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D9E11" w14:textId="77777777" w:rsidR="00ED47DB" w:rsidRPr="00BD0219" w:rsidRDefault="00ED47DB" w:rsidP="00BD0219">
      <w:pPr>
        <w:pStyle w:val="af"/>
        <w:framePr w:w="7936" w:wrap="around" w:vAnchor="page" w:hAnchor="page" w:x="1861" w:y="1541"/>
        <w:rPr>
          <w:rFonts w:hAnsi="黑体"/>
          <w:color w:val="000000" w:themeColor="text1"/>
        </w:rPr>
      </w:pPr>
      <w:r w:rsidRPr="00BD0219">
        <w:rPr>
          <w:rFonts w:hAnsi="黑体"/>
          <w:color w:val="000000" w:themeColor="text1"/>
        </w:rPr>
        <w:t>ICS号 97.040.50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52"/>
      </w:tblGrid>
      <w:tr w:rsidR="00ED47DB" w:rsidRPr="00BD0219" w14:paraId="2C85B9EF" w14:textId="77777777" w:rsidTr="00ED47DB">
        <w:tc>
          <w:tcPr>
            <w:tcW w:w="8522" w:type="dxa"/>
            <w:tcBorders>
              <w:top w:val="nil"/>
              <w:left w:val="nil"/>
              <w:bottom w:val="nil"/>
              <w:right w:val="nil"/>
            </w:tcBorders>
            <w:hideMark/>
          </w:tcPr>
          <w:p w14:paraId="7AB5D3A7" w14:textId="1EA7407E" w:rsidR="00ED47DB" w:rsidRPr="00BD0219" w:rsidRDefault="00ED47DB" w:rsidP="00BD0219">
            <w:pPr>
              <w:pStyle w:val="af"/>
              <w:framePr w:w="7936" w:wrap="around" w:vAnchor="page" w:hAnchor="page" w:x="1861" w:y="1541"/>
              <w:rPr>
                <w:rFonts w:hAnsi="黑体"/>
                <w:color w:val="000000" w:themeColor="text1"/>
              </w:rPr>
            </w:pPr>
            <w:r w:rsidRPr="00BD0219">
              <w:rPr>
                <w:rFonts w:hAnsi="黑体"/>
                <w:color w:val="000000" w:themeColor="text1"/>
              </w:rPr>
              <w:t>中国标准文献分类号 Y68</w:t>
            </w:r>
          </w:p>
        </w:tc>
      </w:tr>
    </w:tbl>
    <w:p w14:paraId="5B593F7A" w14:textId="0F80CD2D" w:rsidR="00BD0219" w:rsidRPr="00BD0219" w:rsidRDefault="00ED47DB" w:rsidP="00BD0219">
      <w:pPr>
        <w:pStyle w:val="11"/>
        <w:spacing w:before="156" w:after="156"/>
        <w:jc w:val="center"/>
        <w:rPr>
          <w:rFonts w:ascii="黑体" w:eastAsia="黑体" w:hAnsi="黑体"/>
          <w:noProof/>
          <w:sz w:val="72"/>
          <w:szCs w:val="72"/>
        </w:rPr>
      </w:pPr>
      <w:r w:rsidRPr="00BD0219">
        <w:rPr>
          <w:rFonts w:ascii="黑体" w:eastAsia="黑体" w:hAnsi="黑体"/>
          <w:noProof/>
          <w:sz w:val="72"/>
          <w:szCs w:val="72"/>
        </w:rPr>
        <mc:AlternateContent>
          <mc:Choice Requires="wps">
            <w:drawing>
              <wp:anchor distT="0" distB="0" distL="114935" distR="114935" simplePos="0" relativeHeight="251661312" behindDoc="0" locked="1" layoutInCell="1" allowOverlap="1" wp14:anchorId="7D36C686" wp14:editId="3694D9F6">
                <wp:simplePos x="0" y="0"/>
                <wp:positionH relativeFrom="margin">
                  <wp:posOffset>240030</wp:posOffset>
                </wp:positionH>
                <wp:positionV relativeFrom="margin">
                  <wp:posOffset>8825865</wp:posOffset>
                </wp:positionV>
                <wp:extent cx="4850130" cy="342900"/>
                <wp:effectExtent l="0" t="0" r="762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13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058A23" w14:textId="77777777" w:rsidR="00316182" w:rsidRDefault="00316182" w:rsidP="00ED47DB">
                            <w:pPr>
                              <w:pStyle w:val="af0"/>
                              <w:spacing w:line="400" w:lineRule="exact"/>
                            </w:pPr>
                            <w:r>
                              <w:rPr>
                                <w:rFonts w:hint="eastAsia"/>
                                <w:spacing w:val="-12"/>
                                <w:sz w:val="32"/>
                              </w:rPr>
                              <w:t>中国家用电器协会 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18.9pt;margin-top:694.95pt;width:381.9pt;height:27pt;z-index:251661312;visibility:visible;mso-wrap-style:square;mso-width-percent:0;mso-height-percent:0;mso-wrap-distance-left:9.05pt;mso-wrap-distance-top:0;mso-wrap-distance-right:9.0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" stroked="f">
                <v:textbox inset="0,0,0,0">
                  <w:txbxContent>
                    <w:p w14:paraId="27058A23" w14:textId="77777777" w:rsidR="00316182" w:rsidRDefault="00316182" w:rsidP="00ED47DB">
                      <w:pPr>
                        <w:pStyle w:val="af0"/>
                        <w:spacing w:line="400" w:lineRule="exact"/>
                      </w:pPr>
                      <w:r>
                        <w:rPr>
                          <w:rFonts w:hint="eastAsia"/>
                          <w:spacing w:val="-12"/>
                          <w:sz w:val="32"/>
                        </w:rPr>
                        <w:t>中国家用电器协会 发布</w:t>
                      </w:r>
                    </w:p>
                  </w:txbxContent>
                </v:textbox>
                <w10:wrap anchorx="margin" anchory="margin"/>
                <w10:anchorlock/>
              </v:shape>
            </w:pict>
          </mc:Fallback>
        </mc:AlternateContent>
      </w:r>
      <w:r w:rsidR="00BD0219" w:rsidRPr="00BD0219">
        <w:rPr>
          <w:rFonts w:ascii="黑体" w:eastAsia="黑体" w:hAnsi="黑体"/>
          <w:noProof/>
          <w:sz w:val="72"/>
          <w:szCs w:val="72"/>
        </w:rPr>
        <w:t>团</w:t>
      </w:r>
      <w:r w:rsidR="00BD0219">
        <w:rPr>
          <w:rFonts w:ascii="黑体" w:eastAsia="黑体" w:hAnsi="黑体" w:hint="eastAsia"/>
          <w:noProof/>
          <w:sz w:val="72"/>
          <w:szCs w:val="72"/>
        </w:rPr>
        <w:t xml:space="preserve">   </w:t>
      </w:r>
      <w:r w:rsidR="00BD0219" w:rsidRPr="00BD0219">
        <w:rPr>
          <w:rFonts w:ascii="黑体" w:eastAsia="黑体" w:hAnsi="黑体"/>
          <w:noProof/>
          <w:sz w:val="72"/>
          <w:szCs w:val="72"/>
        </w:rPr>
        <w:t>体</w:t>
      </w:r>
      <w:r w:rsidR="00BD0219">
        <w:rPr>
          <w:rFonts w:ascii="黑体" w:eastAsia="黑体" w:hAnsi="黑体" w:hint="eastAsia"/>
          <w:noProof/>
          <w:sz w:val="72"/>
          <w:szCs w:val="72"/>
        </w:rPr>
        <w:t xml:space="preserve">   </w:t>
      </w:r>
      <w:r w:rsidR="00BD0219" w:rsidRPr="00BD0219">
        <w:rPr>
          <w:rFonts w:ascii="黑体" w:eastAsia="黑体" w:hAnsi="黑体"/>
          <w:noProof/>
          <w:sz w:val="72"/>
          <w:szCs w:val="72"/>
        </w:rPr>
        <w:t>标</w:t>
      </w:r>
      <w:r w:rsidR="00BD0219">
        <w:rPr>
          <w:rFonts w:ascii="黑体" w:eastAsia="黑体" w:hAnsi="黑体" w:hint="eastAsia"/>
          <w:noProof/>
          <w:sz w:val="72"/>
          <w:szCs w:val="72"/>
        </w:rPr>
        <w:t xml:space="preserve">   </w:t>
      </w:r>
      <w:r w:rsidR="00BD0219" w:rsidRPr="00BD0219">
        <w:rPr>
          <w:rFonts w:ascii="黑体" w:eastAsia="黑体" w:hAnsi="黑体"/>
          <w:noProof/>
          <w:sz w:val="72"/>
          <w:szCs w:val="72"/>
        </w:rPr>
        <w:t>准</w:t>
      </w:r>
    </w:p>
    <w:p w14:paraId="70E7C4F1" w14:textId="73BAB45A" w:rsidR="00ED47DB" w:rsidRPr="00BD0219" w:rsidRDefault="0040385C" w:rsidP="00BD0219">
      <w:pPr>
        <w:pStyle w:val="11"/>
        <w:spacing w:before="156" w:after="156"/>
        <w:ind w:rightChars="-27" w:right="-57"/>
        <w:rPr>
          <w:rFonts w:ascii="黑体" w:eastAsia="黑体" w:hAnsi="黑体"/>
          <w:color w:val="000000" w:themeColor="text1"/>
          <w:szCs w:val="28"/>
        </w:rPr>
      </w:pPr>
      <w:r>
        <w:rPr>
          <w:rFonts w:asciiTheme="minorEastAsia" w:hAnsiTheme="minorEastAsia"/>
          <w:noProof/>
          <w:color w:val="000000" w:themeColor="text1"/>
          <w:szCs w:val="21"/>
        </w:rPr>
        <mc:AlternateContent>
          <mc:Choice Requires="wps">
            <w:drawing>
              <wp:anchor distT="0" distB="0" distL="114300" distR="114300" simplePos="0" relativeHeight="251669504" behindDoc="0" locked="0" layoutInCell="1" allowOverlap="1" wp14:anchorId="1FB69D32" wp14:editId="47B99D60">
                <wp:simplePos x="0" y="0"/>
                <wp:positionH relativeFrom="column">
                  <wp:posOffset>-180975</wp:posOffset>
                </wp:positionH>
                <wp:positionV relativeFrom="paragraph">
                  <wp:posOffset>6934835</wp:posOffset>
                </wp:positionV>
                <wp:extent cx="1943100" cy="438150"/>
                <wp:effectExtent l="0" t="0" r="19050" b="19050"/>
                <wp:wrapNone/>
                <wp:docPr id="6" name="文本框 6"/>
                <wp:cNvGraphicFramePr/>
                <a:graphic xmlns:a="http://schemas.openxmlformats.org/drawingml/2006/main">
                  <a:graphicData uri="http://schemas.microsoft.com/office/word/2010/wordprocessingShape">
                    <wps:wsp>
                      <wps:cNvSpPr txBox="1"/>
                      <wps:spPr>
                        <a:xfrm>
                          <a:off x="0" y="0"/>
                          <a:ext cx="1943100" cy="438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52DBFE4" w14:textId="36D741F8" w:rsidR="00316182" w:rsidRDefault="00316182" w:rsidP="00BD0219">
                            <w:pPr>
                              <w:pStyle w:val="af4"/>
                            </w:pPr>
                            <w:r>
                              <w:rPr>
                                <w:rFonts w:hint="eastAsia"/>
                              </w:rPr>
                              <w:t>202</w:t>
                            </w:r>
                            <w:r>
                              <w:rPr>
                                <w:rFonts w:ascii="宋体" w:hAnsi="宋体" w:hint="eastAsia"/>
                              </w:rPr>
                              <w:t>□</w:t>
                            </w:r>
                            <w:r>
                              <w:rPr>
                                <w:rFonts w:hint="eastAsia"/>
                              </w:rPr>
                              <w:t>-</w:t>
                            </w:r>
                            <w:r>
                              <w:rPr>
                                <w:rFonts w:ascii="宋体" w:hAnsi="宋体" w:hint="eastAsia"/>
                              </w:rPr>
                              <w:t>□□</w:t>
                            </w:r>
                            <w:r>
                              <w:rPr>
                                <w:rFonts w:hint="eastAsia"/>
                              </w:rPr>
                              <w:t>-</w:t>
                            </w:r>
                            <w:r>
                              <w:rPr>
                                <w:rFonts w:ascii="宋体" w:hAnsi="宋体" w:hint="eastAsia"/>
                              </w:rPr>
                              <w:t>□□发</w:t>
                            </w:r>
                            <w:r>
                              <w:rPr>
                                <w:rFonts w:hint="eastAsia"/>
                              </w:rPr>
                              <w:t>布</w:t>
                            </w:r>
                          </w:p>
                          <w:p w14:paraId="37D70540" w14:textId="77777777" w:rsidR="00316182" w:rsidRDefault="003161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文本框 6" o:spid="_x0000_s1027" type="#_x0000_t202" style="position:absolute;left:0;text-align:left;margin-left:-14.25pt;margin-top:546.05pt;width:153pt;height:3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" fillcolor="white [3201]" strokecolor="white [3212]" strokeweight=".5pt">
                <v:textbox>
                  <w:txbxContent>
                    <w:p w14:paraId="452DBFE4" w14:textId="36D741F8" w:rsidR="00316182" w:rsidRDefault="00316182" w:rsidP="00BD0219">
                      <w:pPr>
                        <w:pStyle w:val="af4"/>
                      </w:pPr>
                      <w:r>
                        <w:rPr>
                          <w:rFonts w:hint="eastAsia"/>
                        </w:rPr>
                        <w:t>202</w:t>
                      </w:r>
                      <w:r>
                        <w:rPr>
                          <w:rFonts w:ascii="宋体" w:hAnsi="宋体" w:hint="eastAsia"/>
                        </w:rPr>
                        <w:t>□</w:t>
                      </w:r>
                      <w:r>
                        <w:rPr>
                          <w:rFonts w:hint="eastAsia"/>
                        </w:rPr>
                        <w:t>-</w:t>
                      </w:r>
                      <w:r>
                        <w:rPr>
                          <w:rFonts w:ascii="宋体" w:hAnsi="宋体" w:hint="eastAsia"/>
                        </w:rPr>
                        <w:t>□□</w:t>
                      </w:r>
                      <w:r>
                        <w:rPr>
                          <w:rFonts w:hint="eastAsia"/>
                        </w:rPr>
                        <w:t>-</w:t>
                      </w:r>
                      <w:r>
                        <w:rPr>
                          <w:rFonts w:ascii="宋体" w:hAnsi="宋体" w:hint="eastAsia"/>
                        </w:rPr>
                        <w:t>□□发</w:t>
                      </w:r>
                      <w:r>
                        <w:rPr>
                          <w:rFonts w:hint="eastAsia"/>
                        </w:rPr>
                        <w:t>布</w:t>
                      </w:r>
                    </w:p>
                    <w:p w14:paraId="37D70540" w14:textId="77777777" w:rsidR="00316182" w:rsidRDefault="00316182"/>
                  </w:txbxContent>
                </v:textbox>
              </v:shape>
            </w:pict>
          </mc:Fallback>
        </mc:AlternateContent>
      </w:r>
      <w:r w:rsidRPr="00194C36">
        <w:rPr>
          <w:rFonts w:asciiTheme="minorEastAsia" w:eastAsiaTheme="minorEastAsia" w:hAnsiTheme="minorEastAsia"/>
          <w:noProof/>
          <w:color w:val="000000" w:themeColor="text1"/>
          <w:sz w:val="21"/>
          <w:szCs w:val="21"/>
        </w:rPr>
        <mc:AlternateContent>
          <mc:Choice Requires="wps">
            <w:drawing>
              <wp:anchor distT="4294967295" distB="4294967295" distL="114935" distR="114935" simplePos="0" relativeHeight="251668480" behindDoc="0" locked="0" layoutInCell="1" allowOverlap="1" wp14:anchorId="7A65870A" wp14:editId="2FFB5969">
                <wp:simplePos x="0" y="0"/>
                <wp:positionH relativeFrom="column">
                  <wp:posOffset>-114300</wp:posOffset>
                </wp:positionH>
                <wp:positionV relativeFrom="paragraph">
                  <wp:posOffset>7392035</wp:posOffset>
                </wp:positionV>
                <wp:extent cx="5362575" cy="0"/>
                <wp:effectExtent l="0" t="0" r="9525" b="19050"/>
                <wp:wrapNone/>
                <wp:docPr id="3" name="直线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连接符 4" o:spid="_x0000_s1026" style="position:absolute;left:0;text-align:left;z-index:251668480;visibility:visible;mso-wrap-style:square;mso-width-percent:0;mso-height-percent:0;mso-wrap-distance-left:9.05pt;mso-wrap-distance-top:-3e-5mm;mso-wrap-distance-right:9.05pt;mso-wrap-distance-bottom:-3e-5mm;mso-position-horizontal:absolute;mso-position-horizontal-relative:text;mso-position-vertical:absolute;mso-position-vertical-relative:text;mso-width-percent:0;mso-height-percent:0;mso-width-relative:page;mso-height-relative:page" from="-9pt,582.05pt" to="413.25pt,5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" strokecolor="black [3213]" strokeweight="1pt"/>
            </w:pict>
          </mc:Fallback>
        </mc:AlternateContent>
      </w:r>
      <w:r>
        <w:rPr>
          <w:rFonts w:asciiTheme="minorEastAsia" w:hAnsiTheme="minorEastAsia"/>
          <w:noProof/>
          <w:color w:val="000000" w:themeColor="text1"/>
          <w:szCs w:val="21"/>
        </w:rPr>
        <mc:AlternateContent>
          <mc:Choice Requires="wps">
            <w:drawing>
              <wp:anchor distT="0" distB="0" distL="114300" distR="114300" simplePos="0" relativeHeight="251671552" behindDoc="0" locked="0" layoutInCell="1" allowOverlap="1" wp14:anchorId="1E43800C" wp14:editId="5CA5D20F">
                <wp:simplePos x="0" y="0"/>
                <wp:positionH relativeFrom="column">
                  <wp:posOffset>3354705</wp:posOffset>
                </wp:positionH>
                <wp:positionV relativeFrom="paragraph">
                  <wp:posOffset>6944360</wp:posOffset>
                </wp:positionV>
                <wp:extent cx="1943100" cy="438150"/>
                <wp:effectExtent l="0" t="0" r="19050" b="19050"/>
                <wp:wrapNone/>
                <wp:docPr id="9" name="文本框 9"/>
                <wp:cNvGraphicFramePr/>
                <a:graphic xmlns:a="http://schemas.openxmlformats.org/drawingml/2006/main">
                  <a:graphicData uri="http://schemas.microsoft.com/office/word/2010/wordprocessingShape">
                    <wps:wsp>
                      <wps:cNvSpPr txBox="1"/>
                      <wps:spPr>
                        <a:xfrm>
                          <a:off x="0" y="0"/>
                          <a:ext cx="1943100" cy="438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64733B" w14:textId="3BE8CF32" w:rsidR="00316182" w:rsidRDefault="00316182" w:rsidP="00BD0219">
                            <w:pPr>
                              <w:pStyle w:val="af4"/>
                              <w:jc w:val="right"/>
                            </w:pPr>
                            <w:r>
                              <w:rPr>
                                <w:rFonts w:hint="eastAsia"/>
                              </w:rPr>
                              <w:t>202</w:t>
                            </w:r>
                            <w:r>
                              <w:rPr>
                                <w:rFonts w:ascii="宋体" w:hAnsi="宋体" w:hint="eastAsia"/>
                              </w:rPr>
                              <w:t>□</w:t>
                            </w:r>
                            <w:r>
                              <w:rPr>
                                <w:rFonts w:hint="eastAsia"/>
                              </w:rPr>
                              <w:t>-</w:t>
                            </w:r>
                            <w:r>
                              <w:rPr>
                                <w:rFonts w:ascii="宋体" w:hAnsi="宋体" w:hint="eastAsia"/>
                              </w:rPr>
                              <w:t>□□</w:t>
                            </w:r>
                            <w:r>
                              <w:rPr>
                                <w:rFonts w:hint="eastAsia"/>
                              </w:rPr>
                              <w:t>-</w:t>
                            </w:r>
                            <w:r>
                              <w:rPr>
                                <w:rFonts w:ascii="宋体" w:hAnsi="宋体" w:hint="eastAsia"/>
                              </w:rPr>
                              <w:t>□□</w:t>
                            </w:r>
                            <w:r>
                              <w:rPr>
                                <w:rFonts w:hint="eastAsia"/>
                              </w:rPr>
                              <w:t>实施</w:t>
                            </w:r>
                          </w:p>
                          <w:p w14:paraId="4AA564B7" w14:textId="77777777" w:rsidR="00316182" w:rsidRDefault="00316182" w:rsidP="00BD02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文本框 9" o:spid="_x0000_s1028" type="#_x0000_t202" style="position:absolute;left:0;text-align:left;margin-left:264.15pt;margin-top:546.8pt;width:153pt;height:34.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" fillcolor="white [3201]" strokecolor="white [3212]" strokeweight=".5pt">
                <v:textbox>
                  <w:txbxContent>
                    <w:p w14:paraId="0A64733B" w14:textId="3BE8CF32" w:rsidR="00316182" w:rsidRDefault="00316182" w:rsidP="00BD0219">
                      <w:pPr>
                        <w:pStyle w:val="af4"/>
                        <w:jc w:val="right"/>
                      </w:pPr>
                      <w:r>
                        <w:rPr>
                          <w:rFonts w:hint="eastAsia"/>
                        </w:rPr>
                        <w:t>202</w:t>
                      </w:r>
                      <w:r>
                        <w:rPr>
                          <w:rFonts w:ascii="宋体" w:hAnsi="宋体" w:hint="eastAsia"/>
                        </w:rPr>
                        <w:t>□</w:t>
                      </w:r>
                      <w:r>
                        <w:rPr>
                          <w:rFonts w:hint="eastAsia"/>
                        </w:rPr>
                        <w:t>-</w:t>
                      </w:r>
                      <w:r>
                        <w:rPr>
                          <w:rFonts w:ascii="宋体" w:hAnsi="宋体" w:hint="eastAsia"/>
                        </w:rPr>
                        <w:t>□□</w:t>
                      </w:r>
                      <w:r>
                        <w:rPr>
                          <w:rFonts w:hint="eastAsia"/>
                        </w:rPr>
                        <w:t>-</w:t>
                      </w:r>
                      <w:r>
                        <w:rPr>
                          <w:rFonts w:ascii="宋体" w:hAnsi="宋体" w:hint="eastAsia"/>
                        </w:rPr>
                        <w:t>□□</w:t>
                      </w:r>
                      <w:r>
                        <w:rPr>
                          <w:rFonts w:hint="eastAsia"/>
                        </w:rPr>
                        <w:t>实施</w:t>
                      </w:r>
                    </w:p>
                    <w:p w14:paraId="4AA564B7" w14:textId="77777777" w:rsidR="00316182" w:rsidRDefault="00316182" w:rsidP="00BD0219"/>
                  </w:txbxContent>
                </v:textbox>
              </v:shape>
            </w:pict>
          </mc:Fallback>
        </mc:AlternateContent>
      </w:r>
      <w:r w:rsidR="00BD0219" w:rsidRPr="00194C36">
        <w:rPr>
          <w:rFonts w:asciiTheme="minorEastAsia" w:eastAsiaTheme="minorEastAsia" w:hAnsiTheme="minorEastAsia"/>
          <w:noProof/>
          <w:color w:val="000000" w:themeColor="text1"/>
          <w:sz w:val="21"/>
          <w:szCs w:val="21"/>
        </w:rPr>
        <mc:AlternateContent>
          <mc:Choice Requires="wps">
            <w:drawing>
              <wp:anchor distT="4294967295" distB="4294967295" distL="114935" distR="114935" simplePos="0" relativeHeight="251660288" behindDoc="0" locked="0" layoutInCell="1" allowOverlap="1" wp14:anchorId="5674CB37" wp14:editId="075E33D6">
                <wp:simplePos x="0" y="0"/>
                <wp:positionH relativeFrom="column">
                  <wp:posOffset>-19050</wp:posOffset>
                </wp:positionH>
                <wp:positionV relativeFrom="paragraph">
                  <wp:posOffset>405130</wp:posOffset>
                </wp:positionV>
                <wp:extent cx="5362575" cy="0"/>
                <wp:effectExtent l="0" t="0" r="9525" b="19050"/>
                <wp:wrapNone/>
                <wp:docPr id="4" name="直线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连接符 4" o:spid="_x0000_s1026" style="position:absolute;left:0;text-align:left;z-index:251660288;visibility:visible;mso-wrap-style:square;mso-width-percent:0;mso-height-percent:0;mso-wrap-distance-left:9.05pt;mso-wrap-distance-top:-3e-5mm;mso-wrap-distance-right:9.05pt;mso-wrap-distance-bottom:-3e-5mm;mso-position-horizontal:absolute;mso-position-horizontal-relative:text;mso-position-vertical:absolute;mso-position-vertical-relative:text;mso-width-percent:0;mso-height-percent:0;mso-width-relative:page;mso-height-relative:page" from="-1.5pt,31.9pt" to="420.7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" strokecolor="black [3213]" strokeweight="1pt"/>
            </w:pict>
          </mc:Fallback>
        </mc:AlternateContent>
      </w:r>
      <w:r w:rsidR="00BD0219">
        <w:rPr>
          <w:rFonts w:asciiTheme="minorEastAsia" w:eastAsiaTheme="minorEastAsia" w:hAnsiTheme="minorEastAsia" w:hint="eastAsia"/>
          <w:color w:val="000000" w:themeColor="text1"/>
          <w:sz w:val="21"/>
          <w:szCs w:val="21"/>
        </w:rPr>
        <w:t xml:space="preserve">  </w:t>
      </w:r>
      <w:r w:rsidR="00BD0219" w:rsidRPr="00BD0219">
        <w:rPr>
          <w:rFonts w:ascii="黑体" w:eastAsia="黑体" w:hAnsi="黑体"/>
          <w:color w:val="000000" w:themeColor="text1"/>
          <w:szCs w:val="28"/>
        </w:rPr>
        <w:t>T/CHEAA □□□□—20□□</w:t>
      </w:r>
    </w:p>
    <w:p w14:paraId="4EEF756C" w14:textId="449BBD6D" w:rsidR="00ED47DB" w:rsidRPr="00BD0219" w:rsidRDefault="00ED47DB" w:rsidP="00BD0219">
      <w:pPr>
        <w:framePr w:w="9639" w:h="6917" w:hRule="exact" w:wrap="around" w:vAnchor="page" w:hAnchor="page" w:x="1171" w:y="6001" w:anchorLock="1"/>
        <w:jc w:val="center"/>
        <w:rPr>
          <w:rFonts w:ascii="黑体" w:eastAsia="黑体" w:hAnsi="黑体"/>
          <w:color w:val="000000" w:themeColor="text1"/>
          <w:sz w:val="52"/>
          <w:szCs w:val="52"/>
        </w:rPr>
      </w:pPr>
      <w:bookmarkStart w:id="0" w:name="_Hlk468973653"/>
      <w:bookmarkStart w:id="1" w:name="OLE_LINK10"/>
      <w:bookmarkStart w:id="2" w:name="OLE_LINK9"/>
      <w:bookmarkStart w:id="3" w:name="_Hlk468973650"/>
      <w:bookmarkStart w:id="4" w:name="OLE_LINK8"/>
      <w:bookmarkStart w:id="5" w:name="OLE_LINK7"/>
      <w:r w:rsidRPr="00BD0219">
        <w:rPr>
          <w:rFonts w:ascii="黑体" w:eastAsia="黑体" w:hAnsi="黑体" w:hint="eastAsia"/>
          <w:color w:val="000000" w:themeColor="text1"/>
          <w:sz w:val="52"/>
          <w:szCs w:val="52"/>
        </w:rPr>
        <w:t>电饭锅内胆通用要求及</w:t>
      </w:r>
      <w:r w:rsidR="00BE2E89">
        <w:rPr>
          <w:rFonts w:ascii="黑体" w:eastAsia="黑体" w:hAnsi="黑体" w:hint="eastAsia"/>
          <w:color w:val="000000" w:themeColor="text1"/>
          <w:sz w:val="52"/>
          <w:szCs w:val="52"/>
        </w:rPr>
        <w:t>分级</w:t>
      </w:r>
      <w:r w:rsidRPr="00BD0219">
        <w:rPr>
          <w:rFonts w:ascii="黑体" w:eastAsia="黑体" w:hAnsi="黑体" w:hint="eastAsia"/>
          <w:color w:val="000000" w:themeColor="text1"/>
          <w:sz w:val="52"/>
          <w:szCs w:val="52"/>
        </w:rPr>
        <w:t xml:space="preserve">规范 </w:t>
      </w:r>
    </w:p>
    <w:p w14:paraId="537899BC" w14:textId="55A98097" w:rsidR="00ED47DB" w:rsidRPr="00BD0219" w:rsidRDefault="00BD0219" w:rsidP="00BD0219">
      <w:pPr>
        <w:framePr w:w="9639" w:h="6917" w:hRule="exact" w:wrap="around" w:vAnchor="page" w:hAnchor="page" w:x="1171" w:y="6001" w:anchorLock="1"/>
        <w:jc w:val="center"/>
        <w:rPr>
          <w:rFonts w:ascii="黑体" w:eastAsia="黑体" w:hAnsi="黑体"/>
          <w:color w:val="000000" w:themeColor="text1"/>
          <w:sz w:val="28"/>
          <w:szCs w:val="28"/>
          <w:u w:val="single"/>
        </w:rPr>
      </w:pPr>
      <w:r w:rsidRPr="00BD0219">
        <w:rPr>
          <w:rFonts w:ascii="黑体" w:eastAsia="黑体" w:hAnsi="黑体" w:cs="Helvetica"/>
          <w:color w:val="000000"/>
          <w:sz w:val="28"/>
          <w:szCs w:val="28"/>
        </w:rPr>
        <w:t xml:space="preserve">General requirements and </w:t>
      </w:r>
      <w:r w:rsidR="00EF736C">
        <w:rPr>
          <w:rFonts w:ascii="黑体" w:eastAsia="黑体" w:hAnsi="黑体" w:cs="Helvetica"/>
          <w:color w:val="000000"/>
          <w:sz w:val="28"/>
          <w:szCs w:val="28"/>
        </w:rPr>
        <w:t>grading</w:t>
      </w:r>
      <w:r w:rsidRPr="00BD0219">
        <w:rPr>
          <w:rFonts w:ascii="黑体" w:eastAsia="黑体" w:hAnsi="黑体" w:cs="Helvetica"/>
          <w:color w:val="000000"/>
          <w:sz w:val="28"/>
          <w:szCs w:val="28"/>
        </w:rPr>
        <w:t xml:space="preserve"> for inner pot of rice cooker</w:t>
      </w:r>
    </w:p>
    <w:p w14:paraId="54AEA88C" w14:textId="77777777" w:rsidR="00ED47DB" w:rsidRPr="000A3125" w:rsidRDefault="00ED47DB" w:rsidP="00BD0219">
      <w:pPr>
        <w:framePr w:w="9639" w:h="6917" w:hRule="exact" w:wrap="around" w:vAnchor="page" w:hAnchor="page" w:x="1171" w:y="6001" w:anchorLock="1"/>
        <w:jc w:val="center"/>
        <w:rPr>
          <w:rFonts w:asciiTheme="minorEastAsia" w:hAnsiTheme="minorEastAsia"/>
          <w:color w:val="000000" w:themeColor="text1"/>
          <w:sz w:val="32"/>
          <w:szCs w:val="21"/>
        </w:rPr>
      </w:pPr>
    </w:p>
    <w:p w14:paraId="4B84E83D" w14:textId="77777777" w:rsidR="00ED47DB" w:rsidRPr="00EF736C" w:rsidRDefault="00ED47DB" w:rsidP="00BD0219">
      <w:pPr>
        <w:framePr w:w="9639" w:h="6917" w:hRule="exact" w:wrap="around" w:vAnchor="page" w:hAnchor="page" w:x="1171" w:y="6001" w:anchorLock="1"/>
        <w:jc w:val="center"/>
        <w:rPr>
          <w:rFonts w:asciiTheme="minorEastAsia" w:hAnsiTheme="minorEastAsia"/>
          <w:color w:val="000000" w:themeColor="text1"/>
          <w:sz w:val="32"/>
          <w:szCs w:val="21"/>
        </w:rPr>
      </w:pPr>
    </w:p>
    <w:p w14:paraId="44CE3CC8" w14:textId="074BFFC3" w:rsidR="00ED47DB" w:rsidRPr="00BD0219" w:rsidRDefault="00BD0219" w:rsidP="00BD0219">
      <w:pPr>
        <w:framePr w:w="9639" w:h="6917" w:hRule="exact" w:wrap="around" w:vAnchor="page" w:hAnchor="page" w:x="1171" w:y="6001" w:anchorLock="1"/>
        <w:jc w:val="center"/>
        <w:rPr>
          <w:rFonts w:ascii="黑体" w:eastAsia="黑体" w:hAnsi="黑体"/>
          <w:kern w:val="0"/>
          <w:sz w:val="32"/>
          <w:szCs w:val="21"/>
        </w:rPr>
      </w:pPr>
      <w:r>
        <w:rPr>
          <w:rFonts w:ascii="黑体" w:eastAsia="黑体" w:hAnsi="黑体"/>
          <w:kern w:val="0"/>
          <w:sz w:val="32"/>
          <w:szCs w:val="21"/>
        </w:rPr>
        <w:t>标准</w:t>
      </w:r>
      <w:r w:rsidR="00ED47DB" w:rsidRPr="00BD0219">
        <w:rPr>
          <w:rFonts w:ascii="黑体" w:eastAsia="黑体" w:hAnsi="黑体"/>
          <w:kern w:val="0"/>
          <w:sz w:val="32"/>
          <w:szCs w:val="21"/>
        </w:rPr>
        <w:t>草案</w:t>
      </w:r>
      <w:r w:rsidR="00102C0A">
        <w:rPr>
          <w:rFonts w:ascii="黑体" w:eastAsia="黑体" w:hAnsi="黑体"/>
          <w:kern w:val="0"/>
          <w:sz w:val="32"/>
          <w:szCs w:val="21"/>
        </w:rPr>
        <w:t>公开征求意见</w:t>
      </w:r>
      <w:r w:rsidR="00ED47DB" w:rsidRPr="00BD0219">
        <w:rPr>
          <w:rFonts w:ascii="黑体" w:eastAsia="黑体" w:hAnsi="黑体"/>
          <w:kern w:val="0"/>
          <w:sz w:val="32"/>
          <w:szCs w:val="21"/>
        </w:rPr>
        <w:t>稿</w:t>
      </w:r>
      <w:r w:rsidR="00102C0A">
        <w:rPr>
          <w:rFonts w:ascii="黑体" w:eastAsia="黑体" w:hAnsi="黑体" w:hint="eastAsia"/>
          <w:kern w:val="0"/>
          <w:sz w:val="32"/>
          <w:szCs w:val="21"/>
        </w:rPr>
        <w:t>（CD）</w:t>
      </w:r>
      <w:r w:rsidR="00ED47DB" w:rsidRPr="00BD0219">
        <w:rPr>
          <w:rFonts w:ascii="黑体" w:eastAsia="黑体" w:hAnsi="黑体" w:hint="eastAsia"/>
          <w:kern w:val="0"/>
          <w:sz w:val="32"/>
          <w:szCs w:val="21"/>
        </w:rPr>
        <w:t xml:space="preserve"> </w:t>
      </w:r>
    </w:p>
    <w:p w14:paraId="36FEAF94" w14:textId="58CFB9CF" w:rsidR="00ED47DB" w:rsidRPr="00BD0219" w:rsidRDefault="00ED47DB" w:rsidP="00BD0219">
      <w:pPr>
        <w:framePr w:w="9639" w:h="6917" w:hRule="exact" w:wrap="around" w:vAnchor="page" w:hAnchor="page" w:x="1171" w:y="6001" w:anchorLock="1"/>
        <w:jc w:val="center"/>
        <w:rPr>
          <w:rFonts w:ascii="黑体" w:eastAsia="黑体" w:hAnsi="黑体"/>
          <w:kern w:val="0"/>
          <w:sz w:val="32"/>
          <w:szCs w:val="21"/>
        </w:rPr>
      </w:pPr>
      <w:r w:rsidRPr="00BD0219">
        <w:rPr>
          <w:rFonts w:ascii="黑体" w:eastAsia="黑体" w:hAnsi="黑体" w:hint="eastAsia"/>
          <w:kern w:val="0"/>
          <w:sz w:val="32"/>
          <w:szCs w:val="21"/>
        </w:rPr>
        <w:t>本稿完成日期：</w:t>
      </w:r>
      <w:r w:rsidR="00421851" w:rsidRPr="00BD0219">
        <w:rPr>
          <w:rFonts w:ascii="黑体" w:eastAsia="黑体" w:hAnsi="黑体" w:hint="eastAsia"/>
          <w:kern w:val="0"/>
          <w:sz w:val="32"/>
          <w:szCs w:val="21"/>
        </w:rPr>
        <w:t>2021年</w:t>
      </w:r>
      <w:r w:rsidR="00421851">
        <w:rPr>
          <w:rFonts w:ascii="黑体" w:eastAsia="黑体" w:hAnsi="黑体" w:hint="eastAsia"/>
          <w:kern w:val="0"/>
          <w:sz w:val="32"/>
          <w:szCs w:val="21"/>
        </w:rPr>
        <w:t>2</w:t>
      </w:r>
      <w:r w:rsidR="00421851" w:rsidRPr="00BD0219">
        <w:rPr>
          <w:rFonts w:ascii="黑体" w:eastAsia="黑体" w:hAnsi="黑体" w:hint="eastAsia"/>
          <w:kern w:val="0"/>
          <w:sz w:val="32"/>
          <w:szCs w:val="21"/>
        </w:rPr>
        <w:t>月</w:t>
      </w:r>
      <w:r w:rsidR="000E3E3E">
        <w:rPr>
          <w:rFonts w:ascii="黑体" w:eastAsia="黑体" w:hAnsi="黑体"/>
          <w:kern w:val="0"/>
          <w:sz w:val="32"/>
          <w:szCs w:val="21"/>
        </w:rPr>
        <w:t>8</w:t>
      </w:r>
      <w:r w:rsidRPr="00BD0219">
        <w:rPr>
          <w:rFonts w:ascii="黑体" w:eastAsia="黑体" w:hAnsi="黑体" w:hint="eastAsia"/>
          <w:kern w:val="0"/>
          <w:sz w:val="32"/>
          <w:szCs w:val="21"/>
        </w:rPr>
        <w:t>日</w:t>
      </w:r>
    </w:p>
    <w:p w14:paraId="63A2A252" w14:textId="77777777" w:rsidR="00ED47DB" w:rsidRPr="002E08F7" w:rsidRDefault="00ED47DB" w:rsidP="00BD0219">
      <w:pPr>
        <w:pStyle w:val="af1"/>
        <w:framePr w:wrap="around" w:x="1171" w:y="6001"/>
        <w:spacing w:line="240" w:lineRule="auto"/>
        <w:rPr>
          <w:rFonts w:asciiTheme="minorEastAsia" w:eastAsiaTheme="minorEastAsia" w:hAnsiTheme="minorEastAsia"/>
          <w:b/>
          <w:color w:val="000000" w:themeColor="text1"/>
          <w:sz w:val="32"/>
          <w:szCs w:val="21"/>
        </w:rPr>
      </w:pPr>
      <w:r w:rsidRPr="002E08F7">
        <w:rPr>
          <w:rFonts w:asciiTheme="minorEastAsia" w:eastAsiaTheme="minorEastAsia" w:hAnsiTheme="minorEastAsia" w:hint="eastAsia"/>
          <w:b/>
          <w:color w:val="000000" w:themeColor="text1"/>
          <w:sz w:val="32"/>
          <w:szCs w:val="21"/>
        </w:rPr>
        <w:t>在提交反馈意见时，请将您知道的相关专利连同支持性文件一并附上</w:t>
      </w:r>
    </w:p>
    <w:p w14:paraId="713A10A8" w14:textId="77777777" w:rsidR="00ED47DB" w:rsidRPr="000A3125" w:rsidRDefault="00ED47DB" w:rsidP="00BD0219">
      <w:pPr>
        <w:framePr w:w="9639" w:h="6917" w:hRule="exact" w:wrap="around" w:vAnchor="page" w:hAnchor="page" w:x="1171" w:y="6001" w:anchorLock="1"/>
        <w:jc w:val="center"/>
        <w:rPr>
          <w:rFonts w:asciiTheme="minorEastAsia" w:hAnsiTheme="minorEastAsia"/>
          <w:color w:val="000000" w:themeColor="text1"/>
          <w:sz w:val="32"/>
          <w:szCs w:val="21"/>
        </w:rPr>
      </w:pPr>
    </w:p>
    <w:p w14:paraId="5B9DFA4F" w14:textId="1159F75D" w:rsidR="00ED47DB" w:rsidRPr="00194C36" w:rsidRDefault="00ED47DB" w:rsidP="00BD0219">
      <w:pPr>
        <w:framePr w:w="9639" w:h="6917" w:hRule="exact" w:wrap="around" w:vAnchor="page" w:hAnchor="page" w:x="1171" w:y="6001" w:anchorLock="1"/>
        <w:ind w:rightChars="205" w:right="430"/>
        <w:jc w:val="center"/>
        <w:rPr>
          <w:rFonts w:asciiTheme="minorEastAsia" w:hAnsiTheme="minorEastAsia"/>
          <w:color w:val="000000" w:themeColor="text1"/>
          <w:szCs w:val="21"/>
        </w:rPr>
      </w:pPr>
    </w:p>
    <w:p w14:paraId="25804F15" w14:textId="77777777" w:rsidR="0040385C" w:rsidRPr="002C1D8D" w:rsidRDefault="0040385C" w:rsidP="0040385C">
      <w:pPr>
        <w:sectPr w:rsidR="0040385C" w:rsidRPr="002C1D8D" w:rsidSect="0040385C">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fmt="upperRoman" w:start="1"/>
          <w:cols w:space="425"/>
          <w:titlePg/>
          <w:docGrid w:type="lines" w:linePitch="312"/>
        </w:sectPr>
      </w:pPr>
      <w:bookmarkStart w:id="6" w:name="_Toc18920310"/>
      <w:bookmarkStart w:id="7" w:name="_Toc18920352"/>
      <w:bookmarkStart w:id="8" w:name="_Toc18920457"/>
      <w:bookmarkStart w:id="9" w:name="_Toc18922146"/>
      <w:bookmarkStart w:id="10" w:name="_Toc23846120"/>
      <w:bookmarkEnd w:id="0"/>
      <w:bookmarkEnd w:id="1"/>
      <w:bookmarkEnd w:id="2"/>
      <w:bookmarkEnd w:id="3"/>
      <w:bookmarkEnd w:id="4"/>
      <w:bookmarkEnd w:id="5"/>
    </w:p>
    <w:p w14:paraId="6D67015D" w14:textId="70C7A6FB" w:rsidR="00AA498A" w:rsidRPr="00AA498A" w:rsidRDefault="0040385C" w:rsidP="00AA498A">
      <w:pPr>
        <w:spacing w:before="240" w:after="560"/>
        <w:jc w:val="center"/>
        <w:outlineLvl w:val="0"/>
        <w:rPr>
          <w:rFonts w:ascii="黑体" w:eastAsia="黑体" w:hAnsi="黑体"/>
          <w:noProof/>
          <w:sz w:val="32"/>
          <w:szCs w:val="32"/>
        </w:rPr>
      </w:pPr>
      <w:bookmarkStart w:id="11" w:name="_Toc61857976"/>
      <w:bookmarkStart w:id="12" w:name="_Toc62137427"/>
      <w:r w:rsidRPr="0040385C">
        <w:rPr>
          <w:rFonts w:ascii="黑体" w:eastAsia="黑体" w:hAnsi="黑体" w:hint="eastAsia"/>
          <w:sz w:val="32"/>
          <w:szCs w:val="32"/>
        </w:rPr>
        <w:lastRenderedPageBreak/>
        <w:t>目</w:t>
      </w:r>
      <w:r w:rsidR="002F1A83">
        <w:rPr>
          <w:rFonts w:ascii="黑体" w:eastAsia="黑体" w:hAnsi="黑体" w:hint="eastAsia"/>
          <w:sz w:val="32"/>
          <w:szCs w:val="32"/>
        </w:rPr>
        <w:t xml:space="preserve">    </w:t>
      </w:r>
      <w:r w:rsidRPr="0040385C">
        <w:rPr>
          <w:rFonts w:ascii="黑体" w:eastAsia="黑体" w:hAnsi="黑体" w:hint="eastAsia"/>
          <w:sz w:val="32"/>
          <w:szCs w:val="32"/>
        </w:rPr>
        <w:t>次</w:t>
      </w:r>
      <w:bookmarkEnd w:id="11"/>
      <w:bookmarkEnd w:id="12"/>
      <w:r w:rsidR="00AA498A">
        <w:rPr>
          <w:rFonts w:asciiTheme="minorEastAsia" w:hAnsiTheme="minorEastAsia" w:cs="Times New Roman"/>
          <w:bCs/>
          <w:caps/>
          <w:szCs w:val="21"/>
        </w:rPr>
        <w:fldChar w:fldCharType="begin"/>
      </w:r>
      <w:r w:rsidR="00AA498A">
        <w:rPr>
          <w:rFonts w:asciiTheme="minorEastAsia" w:hAnsiTheme="minorEastAsia" w:cs="Times New Roman"/>
          <w:bCs/>
          <w:caps/>
          <w:szCs w:val="21"/>
        </w:rPr>
        <w:instrText xml:space="preserve"> TOC \o "1-2" \h \z \u </w:instrText>
      </w:r>
      <w:r w:rsidR="00AA498A">
        <w:rPr>
          <w:rFonts w:asciiTheme="minorEastAsia" w:hAnsiTheme="minorEastAsia" w:cs="Times New Roman"/>
          <w:bCs/>
          <w:caps/>
          <w:szCs w:val="21"/>
        </w:rPr>
        <w:fldChar w:fldCharType="separate"/>
      </w:r>
    </w:p>
    <w:p w14:paraId="23AC384F" w14:textId="47CC33FD" w:rsidR="00AA498A" w:rsidRPr="00EF736C" w:rsidRDefault="00F86A01" w:rsidP="00AA498A">
      <w:pPr>
        <w:pStyle w:val="10"/>
        <w:spacing w:before="0" w:after="0"/>
        <w:rPr>
          <w:rFonts w:ascii="宋体" w:eastAsia="宋体" w:hAnsi="宋体" w:cs="Times New Roman"/>
          <w:b w:val="0"/>
          <w:bCs w:val="0"/>
          <w:caps w:val="0"/>
          <w:noProof/>
          <w:sz w:val="21"/>
          <w:szCs w:val="21"/>
        </w:rPr>
      </w:pPr>
      <w:hyperlink w:anchor="_Toc62137428" w:history="1">
        <w:r w:rsidR="00AA498A" w:rsidRPr="00EF736C">
          <w:rPr>
            <w:rStyle w:val="ab"/>
            <w:rFonts w:ascii="宋体" w:eastAsia="宋体" w:hAnsi="宋体" w:cs="Times New Roman"/>
            <w:b w:val="0"/>
            <w:noProof/>
            <w:sz w:val="21"/>
            <w:szCs w:val="21"/>
          </w:rPr>
          <w:t>前言</w:t>
        </w:r>
        <w:r w:rsidR="00AA498A" w:rsidRPr="00EF736C">
          <w:rPr>
            <w:rFonts w:ascii="宋体" w:eastAsia="宋体" w:hAnsi="宋体" w:cs="Times New Roman"/>
            <w:b w:val="0"/>
            <w:noProof/>
            <w:webHidden/>
            <w:sz w:val="21"/>
            <w:szCs w:val="21"/>
          </w:rPr>
          <w:tab/>
        </w:r>
        <w:r w:rsidR="00AA498A" w:rsidRPr="00EF736C">
          <w:rPr>
            <w:rFonts w:ascii="宋体" w:eastAsia="宋体" w:hAnsi="宋体" w:cs="Times New Roman"/>
            <w:b w:val="0"/>
            <w:noProof/>
            <w:webHidden/>
            <w:sz w:val="21"/>
            <w:szCs w:val="21"/>
          </w:rPr>
          <w:fldChar w:fldCharType="begin"/>
        </w:r>
        <w:r w:rsidR="00AA498A" w:rsidRPr="00EF736C">
          <w:rPr>
            <w:rFonts w:ascii="宋体" w:eastAsia="宋体" w:hAnsi="宋体" w:cs="Times New Roman"/>
            <w:b w:val="0"/>
            <w:noProof/>
            <w:webHidden/>
            <w:sz w:val="21"/>
            <w:szCs w:val="21"/>
          </w:rPr>
          <w:instrText xml:space="preserve"> PAGEREF _Toc62137428 \h </w:instrText>
        </w:r>
        <w:r w:rsidR="00AA498A" w:rsidRPr="00EF736C">
          <w:rPr>
            <w:rFonts w:ascii="宋体" w:eastAsia="宋体" w:hAnsi="宋体" w:cs="Times New Roman"/>
            <w:b w:val="0"/>
            <w:noProof/>
            <w:webHidden/>
            <w:sz w:val="21"/>
            <w:szCs w:val="21"/>
          </w:rPr>
        </w:r>
        <w:r w:rsidR="00AA498A" w:rsidRPr="00EF736C">
          <w:rPr>
            <w:rFonts w:ascii="宋体" w:eastAsia="宋体" w:hAnsi="宋体" w:cs="Times New Roman"/>
            <w:b w:val="0"/>
            <w:noProof/>
            <w:webHidden/>
            <w:sz w:val="21"/>
            <w:szCs w:val="21"/>
          </w:rPr>
          <w:fldChar w:fldCharType="separate"/>
        </w:r>
        <w:r w:rsidR="009F3E12">
          <w:rPr>
            <w:rFonts w:ascii="宋体" w:eastAsia="宋体" w:hAnsi="宋体" w:cs="Times New Roman"/>
            <w:b w:val="0"/>
            <w:noProof/>
            <w:webHidden/>
            <w:sz w:val="21"/>
            <w:szCs w:val="21"/>
          </w:rPr>
          <w:t>II</w:t>
        </w:r>
        <w:r w:rsidR="00AA498A" w:rsidRPr="00EF736C">
          <w:rPr>
            <w:rFonts w:ascii="宋体" w:eastAsia="宋体" w:hAnsi="宋体" w:cs="Times New Roman"/>
            <w:b w:val="0"/>
            <w:noProof/>
            <w:webHidden/>
            <w:sz w:val="21"/>
            <w:szCs w:val="21"/>
          </w:rPr>
          <w:fldChar w:fldCharType="end"/>
        </w:r>
      </w:hyperlink>
    </w:p>
    <w:p w14:paraId="20F8FB5A" w14:textId="7FF35157" w:rsidR="00AA498A" w:rsidRPr="00EF736C" w:rsidRDefault="00F86A01" w:rsidP="00AA498A">
      <w:pPr>
        <w:pStyle w:val="10"/>
        <w:spacing w:before="0" w:after="0"/>
        <w:rPr>
          <w:rFonts w:ascii="宋体" w:eastAsia="宋体" w:hAnsi="宋体" w:cs="Times New Roman"/>
          <w:b w:val="0"/>
          <w:bCs w:val="0"/>
          <w:caps w:val="0"/>
          <w:noProof/>
          <w:sz w:val="21"/>
          <w:szCs w:val="21"/>
        </w:rPr>
      </w:pPr>
      <w:hyperlink w:anchor="_Toc62137429" w:history="1">
        <w:r w:rsidR="00AA498A" w:rsidRPr="00EF736C">
          <w:rPr>
            <w:rStyle w:val="ab"/>
            <w:rFonts w:ascii="宋体" w:eastAsia="宋体" w:hAnsi="宋体" w:cs="Times New Roman"/>
            <w:b w:val="0"/>
            <w:noProof/>
            <w:sz w:val="21"/>
            <w:szCs w:val="21"/>
          </w:rPr>
          <w:t>引言</w:t>
        </w:r>
        <w:r w:rsidR="00AA498A" w:rsidRPr="00EF736C">
          <w:rPr>
            <w:rFonts w:ascii="宋体" w:eastAsia="宋体" w:hAnsi="宋体" w:cs="Times New Roman"/>
            <w:b w:val="0"/>
            <w:noProof/>
            <w:webHidden/>
            <w:sz w:val="21"/>
            <w:szCs w:val="21"/>
          </w:rPr>
          <w:tab/>
        </w:r>
        <w:r w:rsidR="00AA498A" w:rsidRPr="00EF736C">
          <w:rPr>
            <w:rFonts w:ascii="宋体" w:eastAsia="宋体" w:hAnsi="宋体" w:cs="Times New Roman"/>
            <w:b w:val="0"/>
            <w:noProof/>
            <w:webHidden/>
            <w:sz w:val="21"/>
            <w:szCs w:val="21"/>
          </w:rPr>
          <w:fldChar w:fldCharType="begin"/>
        </w:r>
        <w:r w:rsidR="00AA498A" w:rsidRPr="00EF736C">
          <w:rPr>
            <w:rFonts w:ascii="宋体" w:eastAsia="宋体" w:hAnsi="宋体" w:cs="Times New Roman"/>
            <w:b w:val="0"/>
            <w:noProof/>
            <w:webHidden/>
            <w:sz w:val="21"/>
            <w:szCs w:val="21"/>
          </w:rPr>
          <w:instrText xml:space="preserve"> PAGEREF _Toc62137429 \h </w:instrText>
        </w:r>
        <w:r w:rsidR="00AA498A" w:rsidRPr="00EF736C">
          <w:rPr>
            <w:rFonts w:ascii="宋体" w:eastAsia="宋体" w:hAnsi="宋体" w:cs="Times New Roman"/>
            <w:b w:val="0"/>
            <w:noProof/>
            <w:webHidden/>
            <w:sz w:val="21"/>
            <w:szCs w:val="21"/>
          </w:rPr>
        </w:r>
        <w:r w:rsidR="00AA498A" w:rsidRPr="00EF736C">
          <w:rPr>
            <w:rFonts w:ascii="宋体" w:eastAsia="宋体" w:hAnsi="宋体" w:cs="Times New Roman"/>
            <w:b w:val="0"/>
            <w:noProof/>
            <w:webHidden/>
            <w:sz w:val="21"/>
            <w:szCs w:val="21"/>
          </w:rPr>
          <w:fldChar w:fldCharType="separate"/>
        </w:r>
        <w:r w:rsidR="009F3E12">
          <w:rPr>
            <w:rFonts w:ascii="宋体" w:eastAsia="宋体" w:hAnsi="宋体" w:cs="Times New Roman"/>
            <w:b w:val="0"/>
            <w:noProof/>
            <w:webHidden/>
            <w:sz w:val="21"/>
            <w:szCs w:val="21"/>
          </w:rPr>
          <w:t>III</w:t>
        </w:r>
        <w:r w:rsidR="00AA498A" w:rsidRPr="00EF736C">
          <w:rPr>
            <w:rFonts w:ascii="宋体" w:eastAsia="宋体" w:hAnsi="宋体" w:cs="Times New Roman"/>
            <w:b w:val="0"/>
            <w:noProof/>
            <w:webHidden/>
            <w:sz w:val="21"/>
            <w:szCs w:val="21"/>
          </w:rPr>
          <w:fldChar w:fldCharType="end"/>
        </w:r>
      </w:hyperlink>
    </w:p>
    <w:p w14:paraId="0ACF7E92" w14:textId="77777777" w:rsidR="00AA498A" w:rsidRPr="00EF736C" w:rsidRDefault="00F86A01" w:rsidP="00C802DA">
      <w:pPr>
        <w:pStyle w:val="10"/>
        <w:spacing w:before="0" w:after="0"/>
        <w:ind w:firstLineChars="67" w:firstLine="135"/>
        <w:rPr>
          <w:rFonts w:ascii="宋体" w:eastAsia="宋体" w:hAnsi="宋体" w:cs="Times New Roman"/>
          <w:b w:val="0"/>
          <w:bCs w:val="0"/>
          <w:caps w:val="0"/>
          <w:noProof/>
          <w:sz w:val="21"/>
          <w:szCs w:val="21"/>
        </w:rPr>
      </w:pPr>
      <w:hyperlink w:anchor="_Toc62137430" w:history="1">
        <w:r w:rsidR="00AA498A" w:rsidRPr="00EF736C">
          <w:rPr>
            <w:rStyle w:val="ab"/>
            <w:rFonts w:ascii="宋体" w:eastAsia="宋体" w:hAnsi="宋体" w:cs="Times New Roman"/>
            <w:b w:val="0"/>
            <w:noProof/>
            <w:sz w:val="21"/>
            <w:szCs w:val="21"/>
          </w:rPr>
          <w:t>1  范围</w:t>
        </w:r>
        <w:r w:rsidR="00AA498A" w:rsidRPr="00EF736C">
          <w:rPr>
            <w:rFonts w:ascii="宋体" w:eastAsia="宋体" w:hAnsi="宋体" w:cs="Times New Roman"/>
            <w:b w:val="0"/>
            <w:noProof/>
            <w:webHidden/>
            <w:sz w:val="21"/>
            <w:szCs w:val="21"/>
          </w:rPr>
          <w:tab/>
        </w:r>
        <w:r w:rsidR="00AA498A" w:rsidRPr="00EF736C">
          <w:rPr>
            <w:rFonts w:ascii="宋体" w:eastAsia="宋体" w:hAnsi="宋体" w:cs="Times New Roman"/>
            <w:b w:val="0"/>
            <w:noProof/>
            <w:webHidden/>
            <w:sz w:val="21"/>
            <w:szCs w:val="21"/>
          </w:rPr>
          <w:fldChar w:fldCharType="begin"/>
        </w:r>
        <w:r w:rsidR="00AA498A" w:rsidRPr="00EF736C">
          <w:rPr>
            <w:rFonts w:ascii="宋体" w:eastAsia="宋体" w:hAnsi="宋体" w:cs="Times New Roman"/>
            <w:b w:val="0"/>
            <w:noProof/>
            <w:webHidden/>
            <w:sz w:val="21"/>
            <w:szCs w:val="21"/>
          </w:rPr>
          <w:instrText xml:space="preserve"> PAGEREF _Toc62137430 \h </w:instrText>
        </w:r>
        <w:r w:rsidR="00AA498A" w:rsidRPr="00EF736C">
          <w:rPr>
            <w:rFonts w:ascii="宋体" w:eastAsia="宋体" w:hAnsi="宋体" w:cs="Times New Roman"/>
            <w:b w:val="0"/>
            <w:noProof/>
            <w:webHidden/>
            <w:sz w:val="21"/>
            <w:szCs w:val="21"/>
          </w:rPr>
        </w:r>
        <w:r w:rsidR="00AA498A" w:rsidRPr="00EF736C">
          <w:rPr>
            <w:rFonts w:ascii="宋体" w:eastAsia="宋体" w:hAnsi="宋体" w:cs="Times New Roman"/>
            <w:b w:val="0"/>
            <w:noProof/>
            <w:webHidden/>
            <w:sz w:val="21"/>
            <w:szCs w:val="21"/>
          </w:rPr>
          <w:fldChar w:fldCharType="separate"/>
        </w:r>
        <w:r w:rsidR="009F3E12">
          <w:rPr>
            <w:rFonts w:ascii="宋体" w:eastAsia="宋体" w:hAnsi="宋体" w:cs="Times New Roman"/>
            <w:b w:val="0"/>
            <w:noProof/>
            <w:webHidden/>
            <w:sz w:val="21"/>
            <w:szCs w:val="21"/>
          </w:rPr>
          <w:t>1</w:t>
        </w:r>
        <w:r w:rsidR="00AA498A" w:rsidRPr="00EF736C">
          <w:rPr>
            <w:rFonts w:ascii="宋体" w:eastAsia="宋体" w:hAnsi="宋体" w:cs="Times New Roman"/>
            <w:b w:val="0"/>
            <w:noProof/>
            <w:webHidden/>
            <w:sz w:val="21"/>
            <w:szCs w:val="21"/>
          </w:rPr>
          <w:fldChar w:fldCharType="end"/>
        </w:r>
      </w:hyperlink>
    </w:p>
    <w:p w14:paraId="55375678" w14:textId="77777777" w:rsidR="00AA498A" w:rsidRPr="00EF736C" w:rsidRDefault="00F86A01" w:rsidP="00C802DA">
      <w:pPr>
        <w:pStyle w:val="10"/>
        <w:spacing w:before="0" w:after="0"/>
        <w:ind w:firstLineChars="67" w:firstLine="135"/>
        <w:rPr>
          <w:rFonts w:ascii="宋体" w:eastAsia="宋体" w:hAnsi="宋体" w:cs="Times New Roman"/>
          <w:b w:val="0"/>
          <w:bCs w:val="0"/>
          <w:caps w:val="0"/>
          <w:noProof/>
          <w:sz w:val="21"/>
          <w:szCs w:val="21"/>
        </w:rPr>
      </w:pPr>
      <w:hyperlink w:anchor="_Toc62137431" w:history="1">
        <w:r w:rsidR="00AA498A" w:rsidRPr="00EF736C">
          <w:rPr>
            <w:rStyle w:val="ab"/>
            <w:rFonts w:ascii="宋体" w:eastAsia="宋体" w:hAnsi="宋体" w:cs="Times New Roman"/>
            <w:b w:val="0"/>
            <w:noProof/>
            <w:sz w:val="21"/>
            <w:szCs w:val="21"/>
          </w:rPr>
          <w:t>2  规范性引用文件</w:t>
        </w:r>
        <w:r w:rsidR="00AA498A" w:rsidRPr="00EF736C">
          <w:rPr>
            <w:rFonts w:ascii="宋体" w:eastAsia="宋体" w:hAnsi="宋体" w:cs="Times New Roman"/>
            <w:b w:val="0"/>
            <w:noProof/>
            <w:webHidden/>
            <w:sz w:val="21"/>
            <w:szCs w:val="21"/>
          </w:rPr>
          <w:tab/>
        </w:r>
        <w:r w:rsidR="00AA498A" w:rsidRPr="00EF736C">
          <w:rPr>
            <w:rFonts w:ascii="宋体" w:eastAsia="宋体" w:hAnsi="宋体" w:cs="Times New Roman"/>
            <w:b w:val="0"/>
            <w:noProof/>
            <w:webHidden/>
            <w:sz w:val="21"/>
            <w:szCs w:val="21"/>
          </w:rPr>
          <w:fldChar w:fldCharType="begin"/>
        </w:r>
        <w:r w:rsidR="00AA498A" w:rsidRPr="00EF736C">
          <w:rPr>
            <w:rFonts w:ascii="宋体" w:eastAsia="宋体" w:hAnsi="宋体" w:cs="Times New Roman"/>
            <w:b w:val="0"/>
            <w:noProof/>
            <w:webHidden/>
            <w:sz w:val="21"/>
            <w:szCs w:val="21"/>
          </w:rPr>
          <w:instrText xml:space="preserve"> PAGEREF _Toc62137431 \h </w:instrText>
        </w:r>
        <w:r w:rsidR="00AA498A" w:rsidRPr="00EF736C">
          <w:rPr>
            <w:rFonts w:ascii="宋体" w:eastAsia="宋体" w:hAnsi="宋体" w:cs="Times New Roman"/>
            <w:b w:val="0"/>
            <w:noProof/>
            <w:webHidden/>
            <w:sz w:val="21"/>
            <w:szCs w:val="21"/>
          </w:rPr>
        </w:r>
        <w:r w:rsidR="00AA498A" w:rsidRPr="00EF736C">
          <w:rPr>
            <w:rFonts w:ascii="宋体" w:eastAsia="宋体" w:hAnsi="宋体" w:cs="Times New Roman"/>
            <w:b w:val="0"/>
            <w:noProof/>
            <w:webHidden/>
            <w:sz w:val="21"/>
            <w:szCs w:val="21"/>
          </w:rPr>
          <w:fldChar w:fldCharType="separate"/>
        </w:r>
        <w:r w:rsidR="009F3E12">
          <w:rPr>
            <w:rFonts w:ascii="宋体" w:eastAsia="宋体" w:hAnsi="宋体" w:cs="Times New Roman"/>
            <w:b w:val="0"/>
            <w:noProof/>
            <w:webHidden/>
            <w:sz w:val="21"/>
            <w:szCs w:val="21"/>
          </w:rPr>
          <w:t>1</w:t>
        </w:r>
        <w:r w:rsidR="00AA498A" w:rsidRPr="00EF736C">
          <w:rPr>
            <w:rFonts w:ascii="宋体" w:eastAsia="宋体" w:hAnsi="宋体" w:cs="Times New Roman"/>
            <w:b w:val="0"/>
            <w:noProof/>
            <w:webHidden/>
            <w:sz w:val="21"/>
            <w:szCs w:val="21"/>
          </w:rPr>
          <w:fldChar w:fldCharType="end"/>
        </w:r>
      </w:hyperlink>
    </w:p>
    <w:p w14:paraId="46FD129C" w14:textId="77777777" w:rsidR="00AA498A" w:rsidRPr="00EF736C" w:rsidRDefault="00F86A01" w:rsidP="00C802DA">
      <w:pPr>
        <w:pStyle w:val="10"/>
        <w:spacing w:before="0" w:after="0"/>
        <w:ind w:firstLineChars="67" w:firstLine="135"/>
        <w:rPr>
          <w:rFonts w:ascii="宋体" w:eastAsia="宋体" w:hAnsi="宋体" w:cs="Times New Roman"/>
          <w:b w:val="0"/>
          <w:bCs w:val="0"/>
          <w:caps w:val="0"/>
          <w:noProof/>
          <w:sz w:val="21"/>
          <w:szCs w:val="21"/>
        </w:rPr>
      </w:pPr>
      <w:hyperlink w:anchor="_Toc62137432" w:history="1">
        <w:r w:rsidR="00AA498A" w:rsidRPr="00EF736C">
          <w:rPr>
            <w:rStyle w:val="ab"/>
            <w:rFonts w:ascii="宋体" w:eastAsia="宋体" w:hAnsi="宋体" w:cs="Times New Roman"/>
            <w:b w:val="0"/>
            <w:noProof/>
            <w:sz w:val="21"/>
            <w:szCs w:val="21"/>
          </w:rPr>
          <w:t>3  术语和定义</w:t>
        </w:r>
        <w:r w:rsidR="00AA498A" w:rsidRPr="00EF736C">
          <w:rPr>
            <w:rFonts w:ascii="宋体" w:eastAsia="宋体" w:hAnsi="宋体" w:cs="Times New Roman"/>
            <w:b w:val="0"/>
            <w:noProof/>
            <w:webHidden/>
            <w:sz w:val="21"/>
            <w:szCs w:val="21"/>
          </w:rPr>
          <w:tab/>
        </w:r>
        <w:r w:rsidR="00AA498A" w:rsidRPr="00EF736C">
          <w:rPr>
            <w:rFonts w:ascii="宋体" w:eastAsia="宋体" w:hAnsi="宋体" w:cs="Times New Roman"/>
            <w:b w:val="0"/>
            <w:noProof/>
            <w:webHidden/>
            <w:sz w:val="21"/>
            <w:szCs w:val="21"/>
          </w:rPr>
          <w:fldChar w:fldCharType="begin"/>
        </w:r>
        <w:r w:rsidR="00AA498A" w:rsidRPr="00EF736C">
          <w:rPr>
            <w:rFonts w:ascii="宋体" w:eastAsia="宋体" w:hAnsi="宋体" w:cs="Times New Roman"/>
            <w:b w:val="0"/>
            <w:noProof/>
            <w:webHidden/>
            <w:sz w:val="21"/>
            <w:szCs w:val="21"/>
          </w:rPr>
          <w:instrText xml:space="preserve"> PAGEREF _Toc62137432 \h </w:instrText>
        </w:r>
        <w:r w:rsidR="00AA498A" w:rsidRPr="00EF736C">
          <w:rPr>
            <w:rFonts w:ascii="宋体" w:eastAsia="宋体" w:hAnsi="宋体" w:cs="Times New Roman"/>
            <w:b w:val="0"/>
            <w:noProof/>
            <w:webHidden/>
            <w:sz w:val="21"/>
            <w:szCs w:val="21"/>
          </w:rPr>
        </w:r>
        <w:r w:rsidR="00AA498A" w:rsidRPr="00EF736C">
          <w:rPr>
            <w:rFonts w:ascii="宋体" w:eastAsia="宋体" w:hAnsi="宋体" w:cs="Times New Roman"/>
            <w:b w:val="0"/>
            <w:noProof/>
            <w:webHidden/>
            <w:sz w:val="21"/>
            <w:szCs w:val="21"/>
          </w:rPr>
          <w:fldChar w:fldCharType="separate"/>
        </w:r>
        <w:r w:rsidR="009F3E12">
          <w:rPr>
            <w:rFonts w:ascii="宋体" w:eastAsia="宋体" w:hAnsi="宋体" w:cs="Times New Roman"/>
            <w:b w:val="0"/>
            <w:noProof/>
            <w:webHidden/>
            <w:sz w:val="21"/>
            <w:szCs w:val="21"/>
          </w:rPr>
          <w:t>2</w:t>
        </w:r>
        <w:r w:rsidR="00AA498A" w:rsidRPr="00EF736C">
          <w:rPr>
            <w:rFonts w:ascii="宋体" w:eastAsia="宋体" w:hAnsi="宋体" w:cs="Times New Roman"/>
            <w:b w:val="0"/>
            <w:noProof/>
            <w:webHidden/>
            <w:sz w:val="21"/>
            <w:szCs w:val="21"/>
          </w:rPr>
          <w:fldChar w:fldCharType="end"/>
        </w:r>
      </w:hyperlink>
    </w:p>
    <w:p w14:paraId="75BFBC6A" w14:textId="77777777" w:rsidR="00AA498A" w:rsidRPr="00EF736C" w:rsidRDefault="00F86A01" w:rsidP="00C802DA">
      <w:pPr>
        <w:pStyle w:val="10"/>
        <w:spacing w:before="0" w:after="0"/>
        <w:ind w:firstLineChars="67" w:firstLine="135"/>
        <w:rPr>
          <w:rFonts w:ascii="宋体" w:eastAsia="宋体" w:hAnsi="宋体" w:cs="Times New Roman"/>
          <w:b w:val="0"/>
          <w:bCs w:val="0"/>
          <w:caps w:val="0"/>
          <w:noProof/>
          <w:sz w:val="21"/>
          <w:szCs w:val="21"/>
        </w:rPr>
      </w:pPr>
      <w:hyperlink w:anchor="_Toc62137433" w:history="1">
        <w:r w:rsidR="00AA498A" w:rsidRPr="00EF736C">
          <w:rPr>
            <w:rStyle w:val="ab"/>
            <w:rFonts w:ascii="宋体" w:eastAsia="宋体" w:hAnsi="宋体" w:cs="Times New Roman"/>
            <w:b w:val="0"/>
            <w:noProof/>
            <w:sz w:val="21"/>
            <w:szCs w:val="21"/>
          </w:rPr>
          <w:t>4  基本要求</w:t>
        </w:r>
        <w:r w:rsidR="00AA498A" w:rsidRPr="00EF736C">
          <w:rPr>
            <w:rFonts w:ascii="宋体" w:eastAsia="宋体" w:hAnsi="宋体" w:cs="Times New Roman"/>
            <w:b w:val="0"/>
            <w:noProof/>
            <w:webHidden/>
            <w:sz w:val="21"/>
            <w:szCs w:val="21"/>
          </w:rPr>
          <w:tab/>
        </w:r>
        <w:r w:rsidR="00AA498A" w:rsidRPr="00EF736C">
          <w:rPr>
            <w:rFonts w:ascii="宋体" w:eastAsia="宋体" w:hAnsi="宋体" w:cs="Times New Roman"/>
            <w:b w:val="0"/>
            <w:noProof/>
            <w:webHidden/>
            <w:sz w:val="21"/>
            <w:szCs w:val="21"/>
          </w:rPr>
          <w:fldChar w:fldCharType="begin"/>
        </w:r>
        <w:r w:rsidR="00AA498A" w:rsidRPr="00EF736C">
          <w:rPr>
            <w:rFonts w:ascii="宋体" w:eastAsia="宋体" w:hAnsi="宋体" w:cs="Times New Roman"/>
            <w:b w:val="0"/>
            <w:noProof/>
            <w:webHidden/>
            <w:sz w:val="21"/>
            <w:szCs w:val="21"/>
          </w:rPr>
          <w:instrText xml:space="preserve"> PAGEREF _Toc62137433 \h </w:instrText>
        </w:r>
        <w:r w:rsidR="00AA498A" w:rsidRPr="00EF736C">
          <w:rPr>
            <w:rFonts w:ascii="宋体" w:eastAsia="宋体" w:hAnsi="宋体" w:cs="Times New Roman"/>
            <w:b w:val="0"/>
            <w:noProof/>
            <w:webHidden/>
            <w:sz w:val="21"/>
            <w:szCs w:val="21"/>
          </w:rPr>
        </w:r>
        <w:r w:rsidR="00AA498A" w:rsidRPr="00EF736C">
          <w:rPr>
            <w:rFonts w:ascii="宋体" w:eastAsia="宋体" w:hAnsi="宋体" w:cs="Times New Roman"/>
            <w:b w:val="0"/>
            <w:noProof/>
            <w:webHidden/>
            <w:sz w:val="21"/>
            <w:szCs w:val="21"/>
          </w:rPr>
          <w:fldChar w:fldCharType="separate"/>
        </w:r>
        <w:r w:rsidR="009F3E12">
          <w:rPr>
            <w:rFonts w:ascii="宋体" w:eastAsia="宋体" w:hAnsi="宋体" w:cs="Times New Roman"/>
            <w:b w:val="0"/>
            <w:noProof/>
            <w:webHidden/>
            <w:sz w:val="21"/>
            <w:szCs w:val="21"/>
          </w:rPr>
          <w:t>3</w:t>
        </w:r>
        <w:r w:rsidR="00AA498A" w:rsidRPr="00EF736C">
          <w:rPr>
            <w:rFonts w:ascii="宋体" w:eastAsia="宋体" w:hAnsi="宋体" w:cs="Times New Roman"/>
            <w:b w:val="0"/>
            <w:noProof/>
            <w:webHidden/>
            <w:sz w:val="21"/>
            <w:szCs w:val="21"/>
          </w:rPr>
          <w:fldChar w:fldCharType="end"/>
        </w:r>
      </w:hyperlink>
    </w:p>
    <w:p w14:paraId="57AC353A" w14:textId="77777777" w:rsidR="00AA498A" w:rsidRPr="00EF736C" w:rsidRDefault="00F86A01" w:rsidP="00C802DA">
      <w:pPr>
        <w:pStyle w:val="20"/>
        <w:ind w:firstLineChars="67" w:firstLine="134"/>
        <w:rPr>
          <w:rFonts w:ascii="宋体" w:eastAsia="宋体" w:hAnsi="宋体" w:cs="Times New Roman"/>
          <w:smallCaps w:val="0"/>
          <w:noProof/>
          <w:sz w:val="21"/>
          <w:szCs w:val="21"/>
        </w:rPr>
      </w:pPr>
      <w:hyperlink w:anchor="_Toc62137434" w:history="1">
        <w:r w:rsidR="00AA498A" w:rsidRPr="00EF736C">
          <w:rPr>
            <w:rStyle w:val="ab"/>
            <w:rFonts w:ascii="宋体" w:eastAsia="宋体" w:hAnsi="宋体" w:cs="Times New Roman"/>
            <w:noProof/>
            <w:sz w:val="21"/>
            <w:szCs w:val="21"/>
          </w:rPr>
          <w:t>4.1  容积偏差</w:t>
        </w:r>
        <w:r w:rsidR="00AA498A" w:rsidRPr="00EF736C">
          <w:rPr>
            <w:rFonts w:ascii="宋体" w:eastAsia="宋体" w:hAnsi="宋体" w:cs="Times New Roman"/>
            <w:noProof/>
            <w:webHidden/>
            <w:sz w:val="21"/>
            <w:szCs w:val="21"/>
          </w:rPr>
          <w:tab/>
        </w:r>
        <w:r w:rsidR="00AA498A" w:rsidRPr="00EF736C">
          <w:rPr>
            <w:rFonts w:ascii="宋体" w:eastAsia="宋体" w:hAnsi="宋体" w:cs="Times New Roman"/>
            <w:noProof/>
            <w:webHidden/>
            <w:sz w:val="21"/>
            <w:szCs w:val="21"/>
          </w:rPr>
          <w:fldChar w:fldCharType="begin"/>
        </w:r>
        <w:r w:rsidR="00AA498A" w:rsidRPr="00EF736C">
          <w:rPr>
            <w:rFonts w:ascii="宋体" w:eastAsia="宋体" w:hAnsi="宋体" w:cs="Times New Roman"/>
            <w:noProof/>
            <w:webHidden/>
            <w:sz w:val="21"/>
            <w:szCs w:val="21"/>
          </w:rPr>
          <w:instrText xml:space="preserve"> PAGEREF _Toc62137434 \h </w:instrText>
        </w:r>
        <w:r w:rsidR="00AA498A" w:rsidRPr="00EF736C">
          <w:rPr>
            <w:rFonts w:ascii="宋体" w:eastAsia="宋体" w:hAnsi="宋体" w:cs="Times New Roman"/>
            <w:noProof/>
            <w:webHidden/>
            <w:sz w:val="21"/>
            <w:szCs w:val="21"/>
          </w:rPr>
        </w:r>
        <w:r w:rsidR="00AA498A" w:rsidRPr="00EF736C">
          <w:rPr>
            <w:rFonts w:ascii="宋体" w:eastAsia="宋体" w:hAnsi="宋体" w:cs="Times New Roman"/>
            <w:noProof/>
            <w:webHidden/>
            <w:sz w:val="21"/>
            <w:szCs w:val="21"/>
          </w:rPr>
          <w:fldChar w:fldCharType="separate"/>
        </w:r>
        <w:r w:rsidR="009F3E12">
          <w:rPr>
            <w:rFonts w:ascii="宋体" w:eastAsia="宋体" w:hAnsi="宋体" w:cs="Times New Roman"/>
            <w:noProof/>
            <w:webHidden/>
            <w:sz w:val="21"/>
            <w:szCs w:val="21"/>
          </w:rPr>
          <w:t>3</w:t>
        </w:r>
        <w:r w:rsidR="00AA498A" w:rsidRPr="00EF736C">
          <w:rPr>
            <w:rFonts w:ascii="宋体" w:eastAsia="宋体" w:hAnsi="宋体" w:cs="Times New Roman"/>
            <w:noProof/>
            <w:webHidden/>
            <w:sz w:val="21"/>
            <w:szCs w:val="21"/>
          </w:rPr>
          <w:fldChar w:fldCharType="end"/>
        </w:r>
      </w:hyperlink>
    </w:p>
    <w:p w14:paraId="0482E2B1" w14:textId="3BD0146D" w:rsidR="00AA498A" w:rsidRPr="00EF736C" w:rsidRDefault="00F86A01" w:rsidP="00C802DA">
      <w:pPr>
        <w:pStyle w:val="20"/>
        <w:ind w:firstLineChars="67" w:firstLine="134"/>
        <w:rPr>
          <w:rFonts w:ascii="宋体" w:eastAsia="宋体" w:hAnsi="宋体" w:cs="Times New Roman"/>
          <w:smallCaps w:val="0"/>
          <w:noProof/>
          <w:sz w:val="21"/>
          <w:szCs w:val="21"/>
        </w:rPr>
      </w:pPr>
      <w:hyperlink w:anchor="_Toc62137435" w:history="1">
        <w:r w:rsidR="00AA498A" w:rsidRPr="00EF736C">
          <w:rPr>
            <w:rStyle w:val="ab"/>
            <w:rFonts w:ascii="宋体" w:eastAsia="宋体" w:hAnsi="宋体" w:cs="Times New Roman"/>
            <w:noProof/>
            <w:sz w:val="21"/>
            <w:szCs w:val="21"/>
          </w:rPr>
          <w:t>4.2  用户体验</w:t>
        </w:r>
        <w:r w:rsidR="00AA498A" w:rsidRPr="00EF736C">
          <w:rPr>
            <w:rFonts w:ascii="宋体" w:eastAsia="宋体" w:hAnsi="宋体" w:cs="Times New Roman"/>
            <w:noProof/>
            <w:webHidden/>
            <w:sz w:val="21"/>
            <w:szCs w:val="21"/>
          </w:rPr>
          <w:tab/>
        </w:r>
        <w:r w:rsidR="00AA498A" w:rsidRPr="00EF736C">
          <w:rPr>
            <w:rFonts w:ascii="宋体" w:eastAsia="宋体" w:hAnsi="宋体" w:cs="Times New Roman"/>
            <w:noProof/>
            <w:webHidden/>
            <w:sz w:val="21"/>
            <w:szCs w:val="21"/>
          </w:rPr>
          <w:fldChar w:fldCharType="begin"/>
        </w:r>
        <w:r w:rsidR="00AA498A" w:rsidRPr="00EF736C">
          <w:rPr>
            <w:rFonts w:ascii="宋体" w:eastAsia="宋体" w:hAnsi="宋体" w:cs="Times New Roman"/>
            <w:noProof/>
            <w:webHidden/>
            <w:sz w:val="21"/>
            <w:szCs w:val="21"/>
          </w:rPr>
          <w:instrText xml:space="preserve"> PAGEREF _Toc62137435 \h </w:instrText>
        </w:r>
        <w:r w:rsidR="00AA498A" w:rsidRPr="00EF736C">
          <w:rPr>
            <w:rFonts w:ascii="宋体" w:eastAsia="宋体" w:hAnsi="宋体" w:cs="Times New Roman"/>
            <w:noProof/>
            <w:webHidden/>
            <w:sz w:val="21"/>
            <w:szCs w:val="21"/>
          </w:rPr>
        </w:r>
        <w:r w:rsidR="00AA498A" w:rsidRPr="00EF736C">
          <w:rPr>
            <w:rFonts w:ascii="宋体" w:eastAsia="宋体" w:hAnsi="宋体" w:cs="Times New Roman"/>
            <w:noProof/>
            <w:webHidden/>
            <w:sz w:val="21"/>
            <w:szCs w:val="21"/>
          </w:rPr>
          <w:fldChar w:fldCharType="separate"/>
        </w:r>
        <w:r w:rsidR="009F3E12">
          <w:rPr>
            <w:rFonts w:ascii="宋体" w:eastAsia="宋体" w:hAnsi="宋体" w:cs="Times New Roman"/>
            <w:noProof/>
            <w:webHidden/>
            <w:sz w:val="21"/>
            <w:szCs w:val="21"/>
          </w:rPr>
          <w:t>3</w:t>
        </w:r>
        <w:r w:rsidR="00AA498A" w:rsidRPr="00EF736C">
          <w:rPr>
            <w:rFonts w:ascii="宋体" w:eastAsia="宋体" w:hAnsi="宋体" w:cs="Times New Roman"/>
            <w:noProof/>
            <w:webHidden/>
            <w:sz w:val="21"/>
            <w:szCs w:val="21"/>
          </w:rPr>
          <w:fldChar w:fldCharType="end"/>
        </w:r>
      </w:hyperlink>
    </w:p>
    <w:p w14:paraId="2C3F5401" w14:textId="77777777" w:rsidR="00AA498A" w:rsidRPr="00EF736C" w:rsidRDefault="00F86A01" w:rsidP="00C802DA">
      <w:pPr>
        <w:pStyle w:val="20"/>
        <w:ind w:firstLineChars="67" w:firstLine="134"/>
        <w:rPr>
          <w:rFonts w:ascii="宋体" w:eastAsia="宋体" w:hAnsi="宋体" w:cs="Times New Roman"/>
          <w:smallCaps w:val="0"/>
          <w:noProof/>
          <w:sz w:val="21"/>
          <w:szCs w:val="21"/>
        </w:rPr>
      </w:pPr>
      <w:hyperlink w:anchor="_Toc62137436" w:history="1">
        <w:r w:rsidR="00AA498A" w:rsidRPr="00EF736C">
          <w:rPr>
            <w:rStyle w:val="ab"/>
            <w:rFonts w:ascii="宋体" w:eastAsia="宋体" w:hAnsi="宋体" w:cs="Times New Roman"/>
            <w:noProof/>
            <w:sz w:val="21"/>
            <w:szCs w:val="21"/>
          </w:rPr>
          <w:t>4.3  安全要求</w:t>
        </w:r>
        <w:r w:rsidR="00AA498A" w:rsidRPr="00EF736C">
          <w:rPr>
            <w:rFonts w:ascii="宋体" w:eastAsia="宋体" w:hAnsi="宋体" w:cs="Times New Roman"/>
            <w:noProof/>
            <w:webHidden/>
            <w:sz w:val="21"/>
            <w:szCs w:val="21"/>
          </w:rPr>
          <w:tab/>
        </w:r>
        <w:r w:rsidR="00AA498A" w:rsidRPr="00EF736C">
          <w:rPr>
            <w:rFonts w:ascii="宋体" w:eastAsia="宋体" w:hAnsi="宋体" w:cs="Times New Roman"/>
            <w:noProof/>
            <w:webHidden/>
            <w:sz w:val="21"/>
            <w:szCs w:val="21"/>
          </w:rPr>
          <w:fldChar w:fldCharType="begin"/>
        </w:r>
        <w:r w:rsidR="00AA498A" w:rsidRPr="00EF736C">
          <w:rPr>
            <w:rFonts w:ascii="宋体" w:eastAsia="宋体" w:hAnsi="宋体" w:cs="Times New Roman"/>
            <w:noProof/>
            <w:webHidden/>
            <w:sz w:val="21"/>
            <w:szCs w:val="21"/>
          </w:rPr>
          <w:instrText xml:space="preserve"> PAGEREF _Toc62137436 \h </w:instrText>
        </w:r>
        <w:r w:rsidR="00AA498A" w:rsidRPr="00EF736C">
          <w:rPr>
            <w:rFonts w:ascii="宋体" w:eastAsia="宋体" w:hAnsi="宋体" w:cs="Times New Roman"/>
            <w:noProof/>
            <w:webHidden/>
            <w:sz w:val="21"/>
            <w:szCs w:val="21"/>
          </w:rPr>
        </w:r>
        <w:r w:rsidR="00AA498A" w:rsidRPr="00EF736C">
          <w:rPr>
            <w:rFonts w:ascii="宋体" w:eastAsia="宋体" w:hAnsi="宋体" w:cs="Times New Roman"/>
            <w:noProof/>
            <w:webHidden/>
            <w:sz w:val="21"/>
            <w:szCs w:val="21"/>
          </w:rPr>
          <w:fldChar w:fldCharType="separate"/>
        </w:r>
        <w:r w:rsidR="009F3E12">
          <w:rPr>
            <w:rFonts w:ascii="宋体" w:eastAsia="宋体" w:hAnsi="宋体" w:cs="Times New Roman"/>
            <w:noProof/>
            <w:webHidden/>
            <w:sz w:val="21"/>
            <w:szCs w:val="21"/>
          </w:rPr>
          <w:t>3</w:t>
        </w:r>
        <w:r w:rsidR="00AA498A" w:rsidRPr="00EF736C">
          <w:rPr>
            <w:rFonts w:ascii="宋体" w:eastAsia="宋体" w:hAnsi="宋体" w:cs="Times New Roman"/>
            <w:noProof/>
            <w:webHidden/>
            <w:sz w:val="21"/>
            <w:szCs w:val="21"/>
          </w:rPr>
          <w:fldChar w:fldCharType="end"/>
        </w:r>
      </w:hyperlink>
    </w:p>
    <w:p w14:paraId="14866A94" w14:textId="77777777" w:rsidR="00AA498A" w:rsidRPr="00EF736C" w:rsidRDefault="00F86A01" w:rsidP="00C802DA">
      <w:pPr>
        <w:pStyle w:val="10"/>
        <w:spacing w:before="0" w:after="0"/>
        <w:ind w:firstLineChars="67" w:firstLine="135"/>
        <w:rPr>
          <w:rFonts w:ascii="宋体" w:eastAsia="宋体" w:hAnsi="宋体" w:cs="Times New Roman"/>
          <w:b w:val="0"/>
          <w:bCs w:val="0"/>
          <w:caps w:val="0"/>
          <w:noProof/>
          <w:sz w:val="21"/>
          <w:szCs w:val="21"/>
        </w:rPr>
      </w:pPr>
      <w:hyperlink w:anchor="_Toc62137437" w:history="1">
        <w:r w:rsidR="00AA498A" w:rsidRPr="00EF736C">
          <w:rPr>
            <w:rStyle w:val="ab"/>
            <w:rFonts w:ascii="宋体" w:eastAsia="宋体" w:hAnsi="宋体" w:cs="Times New Roman"/>
            <w:b w:val="0"/>
            <w:noProof/>
            <w:sz w:val="21"/>
            <w:szCs w:val="21"/>
          </w:rPr>
          <w:t>5  性能评级</w:t>
        </w:r>
        <w:r w:rsidR="00AA498A" w:rsidRPr="00EF736C">
          <w:rPr>
            <w:rFonts w:ascii="宋体" w:eastAsia="宋体" w:hAnsi="宋体" w:cs="Times New Roman"/>
            <w:b w:val="0"/>
            <w:noProof/>
            <w:webHidden/>
            <w:sz w:val="21"/>
            <w:szCs w:val="21"/>
          </w:rPr>
          <w:tab/>
        </w:r>
        <w:r w:rsidR="00AA498A" w:rsidRPr="00EF736C">
          <w:rPr>
            <w:rFonts w:ascii="宋体" w:eastAsia="宋体" w:hAnsi="宋体" w:cs="Times New Roman"/>
            <w:b w:val="0"/>
            <w:noProof/>
            <w:webHidden/>
            <w:sz w:val="21"/>
            <w:szCs w:val="21"/>
          </w:rPr>
          <w:fldChar w:fldCharType="begin"/>
        </w:r>
        <w:r w:rsidR="00AA498A" w:rsidRPr="00EF736C">
          <w:rPr>
            <w:rFonts w:ascii="宋体" w:eastAsia="宋体" w:hAnsi="宋体" w:cs="Times New Roman"/>
            <w:b w:val="0"/>
            <w:noProof/>
            <w:webHidden/>
            <w:sz w:val="21"/>
            <w:szCs w:val="21"/>
          </w:rPr>
          <w:instrText xml:space="preserve"> PAGEREF _Toc62137437 \h </w:instrText>
        </w:r>
        <w:r w:rsidR="00AA498A" w:rsidRPr="00EF736C">
          <w:rPr>
            <w:rFonts w:ascii="宋体" w:eastAsia="宋体" w:hAnsi="宋体" w:cs="Times New Roman"/>
            <w:b w:val="0"/>
            <w:noProof/>
            <w:webHidden/>
            <w:sz w:val="21"/>
            <w:szCs w:val="21"/>
          </w:rPr>
        </w:r>
        <w:r w:rsidR="00AA498A" w:rsidRPr="00EF736C">
          <w:rPr>
            <w:rFonts w:ascii="宋体" w:eastAsia="宋体" w:hAnsi="宋体" w:cs="Times New Roman"/>
            <w:b w:val="0"/>
            <w:noProof/>
            <w:webHidden/>
            <w:sz w:val="21"/>
            <w:szCs w:val="21"/>
          </w:rPr>
          <w:fldChar w:fldCharType="separate"/>
        </w:r>
        <w:r w:rsidR="009F3E12">
          <w:rPr>
            <w:rFonts w:ascii="宋体" w:eastAsia="宋体" w:hAnsi="宋体" w:cs="Times New Roman"/>
            <w:b w:val="0"/>
            <w:noProof/>
            <w:webHidden/>
            <w:sz w:val="21"/>
            <w:szCs w:val="21"/>
          </w:rPr>
          <w:t>4</w:t>
        </w:r>
        <w:r w:rsidR="00AA498A" w:rsidRPr="00EF736C">
          <w:rPr>
            <w:rFonts w:ascii="宋体" w:eastAsia="宋体" w:hAnsi="宋体" w:cs="Times New Roman"/>
            <w:b w:val="0"/>
            <w:noProof/>
            <w:webHidden/>
            <w:sz w:val="21"/>
            <w:szCs w:val="21"/>
          </w:rPr>
          <w:fldChar w:fldCharType="end"/>
        </w:r>
      </w:hyperlink>
    </w:p>
    <w:p w14:paraId="03B37CCC" w14:textId="77777777" w:rsidR="00AA498A" w:rsidRPr="00EF736C" w:rsidRDefault="00F86A01" w:rsidP="00C802DA">
      <w:pPr>
        <w:pStyle w:val="20"/>
        <w:ind w:firstLineChars="67" w:firstLine="134"/>
        <w:rPr>
          <w:rFonts w:ascii="宋体" w:eastAsia="宋体" w:hAnsi="宋体" w:cs="Times New Roman"/>
          <w:smallCaps w:val="0"/>
          <w:noProof/>
          <w:sz w:val="21"/>
          <w:szCs w:val="21"/>
        </w:rPr>
      </w:pPr>
      <w:hyperlink w:anchor="_Toc62137438" w:history="1">
        <w:r w:rsidR="00AA498A" w:rsidRPr="00EF736C">
          <w:rPr>
            <w:rStyle w:val="ab"/>
            <w:rFonts w:ascii="宋体" w:eastAsia="宋体" w:hAnsi="宋体" w:cs="Times New Roman"/>
            <w:bCs/>
            <w:noProof/>
            <w:sz w:val="21"/>
            <w:szCs w:val="21"/>
          </w:rPr>
          <w:t>5.1  使用条件</w:t>
        </w:r>
        <w:r w:rsidR="00AA498A" w:rsidRPr="00EF736C">
          <w:rPr>
            <w:rFonts w:ascii="宋体" w:eastAsia="宋体" w:hAnsi="宋体" w:cs="Times New Roman"/>
            <w:noProof/>
            <w:webHidden/>
            <w:sz w:val="21"/>
            <w:szCs w:val="21"/>
          </w:rPr>
          <w:tab/>
        </w:r>
        <w:r w:rsidR="00AA498A" w:rsidRPr="00EF736C">
          <w:rPr>
            <w:rFonts w:ascii="宋体" w:eastAsia="宋体" w:hAnsi="宋体" w:cs="Times New Roman"/>
            <w:noProof/>
            <w:webHidden/>
            <w:sz w:val="21"/>
            <w:szCs w:val="21"/>
          </w:rPr>
          <w:fldChar w:fldCharType="begin"/>
        </w:r>
        <w:r w:rsidR="00AA498A" w:rsidRPr="00EF736C">
          <w:rPr>
            <w:rFonts w:ascii="宋体" w:eastAsia="宋体" w:hAnsi="宋体" w:cs="Times New Roman"/>
            <w:noProof/>
            <w:webHidden/>
            <w:sz w:val="21"/>
            <w:szCs w:val="21"/>
          </w:rPr>
          <w:instrText xml:space="preserve"> PAGEREF _Toc62137438 \h </w:instrText>
        </w:r>
        <w:r w:rsidR="00AA498A" w:rsidRPr="00EF736C">
          <w:rPr>
            <w:rFonts w:ascii="宋体" w:eastAsia="宋体" w:hAnsi="宋体" w:cs="Times New Roman"/>
            <w:noProof/>
            <w:webHidden/>
            <w:sz w:val="21"/>
            <w:szCs w:val="21"/>
          </w:rPr>
        </w:r>
        <w:r w:rsidR="00AA498A" w:rsidRPr="00EF736C">
          <w:rPr>
            <w:rFonts w:ascii="宋体" w:eastAsia="宋体" w:hAnsi="宋体" w:cs="Times New Roman"/>
            <w:noProof/>
            <w:webHidden/>
            <w:sz w:val="21"/>
            <w:szCs w:val="21"/>
          </w:rPr>
          <w:fldChar w:fldCharType="separate"/>
        </w:r>
        <w:r w:rsidR="009F3E12">
          <w:rPr>
            <w:rFonts w:ascii="宋体" w:eastAsia="宋体" w:hAnsi="宋体" w:cs="Times New Roman"/>
            <w:noProof/>
            <w:webHidden/>
            <w:sz w:val="21"/>
            <w:szCs w:val="21"/>
          </w:rPr>
          <w:t>4</w:t>
        </w:r>
        <w:r w:rsidR="00AA498A" w:rsidRPr="00EF736C">
          <w:rPr>
            <w:rFonts w:ascii="宋体" w:eastAsia="宋体" w:hAnsi="宋体" w:cs="Times New Roman"/>
            <w:noProof/>
            <w:webHidden/>
            <w:sz w:val="21"/>
            <w:szCs w:val="21"/>
          </w:rPr>
          <w:fldChar w:fldCharType="end"/>
        </w:r>
      </w:hyperlink>
    </w:p>
    <w:p w14:paraId="17C74719" w14:textId="77777777" w:rsidR="00AA498A" w:rsidRPr="00EF736C" w:rsidRDefault="00F86A01" w:rsidP="00C802DA">
      <w:pPr>
        <w:pStyle w:val="20"/>
        <w:ind w:firstLineChars="67" w:firstLine="134"/>
        <w:rPr>
          <w:rFonts w:ascii="宋体" w:eastAsia="宋体" w:hAnsi="宋体" w:cs="Times New Roman"/>
          <w:smallCaps w:val="0"/>
          <w:noProof/>
          <w:sz w:val="21"/>
          <w:szCs w:val="21"/>
        </w:rPr>
      </w:pPr>
      <w:hyperlink w:anchor="_Toc62137439" w:history="1">
        <w:r w:rsidR="00AA498A" w:rsidRPr="00EF736C">
          <w:rPr>
            <w:rStyle w:val="ab"/>
            <w:rFonts w:ascii="宋体" w:eastAsia="宋体" w:hAnsi="宋体" w:cs="Times New Roman"/>
            <w:bCs/>
            <w:noProof/>
            <w:sz w:val="21"/>
            <w:szCs w:val="21"/>
          </w:rPr>
          <w:t>5.2  表面性能</w:t>
        </w:r>
        <w:r w:rsidR="00AA498A" w:rsidRPr="00EF736C">
          <w:rPr>
            <w:rFonts w:ascii="宋体" w:eastAsia="宋体" w:hAnsi="宋体" w:cs="Times New Roman"/>
            <w:noProof/>
            <w:webHidden/>
            <w:sz w:val="21"/>
            <w:szCs w:val="21"/>
          </w:rPr>
          <w:tab/>
        </w:r>
        <w:r w:rsidR="00AA498A" w:rsidRPr="00EF736C">
          <w:rPr>
            <w:rFonts w:ascii="宋体" w:eastAsia="宋体" w:hAnsi="宋体" w:cs="Times New Roman"/>
            <w:noProof/>
            <w:webHidden/>
            <w:sz w:val="21"/>
            <w:szCs w:val="21"/>
          </w:rPr>
          <w:fldChar w:fldCharType="begin"/>
        </w:r>
        <w:r w:rsidR="00AA498A" w:rsidRPr="00EF736C">
          <w:rPr>
            <w:rFonts w:ascii="宋体" w:eastAsia="宋体" w:hAnsi="宋体" w:cs="Times New Roman"/>
            <w:noProof/>
            <w:webHidden/>
            <w:sz w:val="21"/>
            <w:szCs w:val="21"/>
          </w:rPr>
          <w:instrText xml:space="preserve"> PAGEREF _Toc62137439 \h </w:instrText>
        </w:r>
        <w:r w:rsidR="00AA498A" w:rsidRPr="00EF736C">
          <w:rPr>
            <w:rFonts w:ascii="宋体" w:eastAsia="宋体" w:hAnsi="宋体" w:cs="Times New Roman"/>
            <w:noProof/>
            <w:webHidden/>
            <w:sz w:val="21"/>
            <w:szCs w:val="21"/>
          </w:rPr>
        </w:r>
        <w:r w:rsidR="00AA498A" w:rsidRPr="00EF736C">
          <w:rPr>
            <w:rFonts w:ascii="宋体" w:eastAsia="宋体" w:hAnsi="宋体" w:cs="Times New Roman"/>
            <w:noProof/>
            <w:webHidden/>
            <w:sz w:val="21"/>
            <w:szCs w:val="21"/>
          </w:rPr>
          <w:fldChar w:fldCharType="separate"/>
        </w:r>
        <w:r w:rsidR="009F3E12">
          <w:rPr>
            <w:rFonts w:ascii="宋体" w:eastAsia="宋体" w:hAnsi="宋体" w:cs="Times New Roman"/>
            <w:noProof/>
            <w:webHidden/>
            <w:sz w:val="21"/>
            <w:szCs w:val="21"/>
          </w:rPr>
          <w:t>4</w:t>
        </w:r>
        <w:r w:rsidR="00AA498A" w:rsidRPr="00EF736C">
          <w:rPr>
            <w:rFonts w:ascii="宋体" w:eastAsia="宋体" w:hAnsi="宋体" w:cs="Times New Roman"/>
            <w:noProof/>
            <w:webHidden/>
            <w:sz w:val="21"/>
            <w:szCs w:val="21"/>
          </w:rPr>
          <w:fldChar w:fldCharType="end"/>
        </w:r>
      </w:hyperlink>
    </w:p>
    <w:p w14:paraId="52FF4B45" w14:textId="77777777" w:rsidR="00AA498A" w:rsidRPr="00EF736C" w:rsidRDefault="00F86A01" w:rsidP="00C802DA">
      <w:pPr>
        <w:pStyle w:val="20"/>
        <w:ind w:firstLineChars="67" w:firstLine="134"/>
        <w:rPr>
          <w:rFonts w:ascii="宋体" w:eastAsia="宋体" w:hAnsi="宋体" w:cs="Times New Roman"/>
          <w:smallCaps w:val="0"/>
          <w:noProof/>
          <w:sz w:val="21"/>
          <w:szCs w:val="21"/>
        </w:rPr>
      </w:pPr>
      <w:hyperlink w:anchor="_Toc62137440" w:history="1">
        <w:r w:rsidR="00AA498A" w:rsidRPr="00EF736C">
          <w:rPr>
            <w:rStyle w:val="ab"/>
            <w:rFonts w:ascii="宋体" w:eastAsia="宋体" w:hAnsi="宋体" w:cs="Times New Roman"/>
            <w:bCs/>
            <w:noProof/>
            <w:sz w:val="21"/>
            <w:szCs w:val="21"/>
          </w:rPr>
          <w:t>5.3  使用性能</w:t>
        </w:r>
        <w:r w:rsidR="00AA498A" w:rsidRPr="00EF736C">
          <w:rPr>
            <w:rFonts w:ascii="宋体" w:eastAsia="宋体" w:hAnsi="宋体" w:cs="Times New Roman"/>
            <w:noProof/>
            <w:webHidden/>
            <w:sz w:val="21"/>
            <w:szCs w:val="21"/>
          </w:rPr>
          <w:tab/>
        </w:r>
        <w:r w:rsidR="00AA498A" w:rsidRPr="00EF736C">
          <w:rPr>
            <w:rFonts w:ascii="宋体" w:eastAsia="宋体" w:hAnsi="宋体" w:cs="Times New Roman"/>
            <w:noProof/>
            <w:webHidden/>
            <w:sz w:val="21"/>
            <w:szCs w:val="21"/>
          </w:rPr>
          <w:fldChar w:fldCharType="begin"/>
        </w:r>
        <w:r w:rsidR="00AA498A" w:rsidRPr="00EF736C">
          <w:rPr>
            <w:rFonts w:ascii="宋体" w:eastAsia="宋体" w:hAnsi="宋体" w:cs="Times New Roman"/>
            <w:noProof/>
            <w:webHidden/>
            <w:sz w:val="21"/>
            <w:szCs w:val="21"/>
          </w:rPr>
          <w:instrText xml:space="preserve"> PAGEREF _Toc62137440 \h </w:instrText>
        </w:r>
        <w:r w:rsidR="00AA498A" w:rsidRPr="00EF736C">
          <w:rPr>
            <w:rFonts w:ascii="宋体" w:eastAsia="宋体" w:hAnsi="宋体" w:cs="Times New Roman"/>
            <w:noProof/>
            <w:webHidden/>
            <w:sz w:val="21"/>
            <w:szCs w:val="21"/>
          </w:rPr>
        </w:r>
        <w:r w:rsidR="00AA498A" w:rsidRPr="00EF736C">
          <w:rPr>
            <w:rFonts w:ascii="宋体" w:eastAsia="宋体" w:hAnsi="宋体" w:cs="Times New Roman"/>
            <w:noProof/>
            <w:webHidden/>
            <w:sz w:val="21"/>
            <w:szCs w:val="21"/>
          </w:rPr>
          <w:fldChar w:fldCharType="separate"/>
        </w:r>
        <w:r w:rsidR="009F3E12">
          <w:rPr>
            <w:rFonts w:ascii="宋体" w:eastAsia="宋体" w:hAnsi="宋体" w:cs="Times New Roman"/>
            <w:noProof/>
            <w:webHidden/>
            <w:sz w:val="21"/>
            <w:szCs w:val="21"/>
          </w:rPr>
          <w:t>9</w:t>
        </w:r>
        <w:r w:rsidR="00AA498A" w:rsidRPr="00EF736C">
          <w:rPr>
            <w:rFonts w:ascii="宋体" w:eastAsia="宋体" w:hAnsi="宋体" w:cs="Times New Roman"/>
            <w:noProof/>
            <w:webHidden/>
            <w:sz w:val="21"/>
            <w:szCs w:val="21"/>
          </w:rPr>
          <w:fldChar w:fldCharType="end"/>
        </w:r>
      </w:hyperlink>
    </w:p>
    <w:p w14:paraId="26F770F5" w14:textId="77777777" w:rsidR="00AA498A" w:rsidRPr="00EF736C" w:rsidRDefault="00F86A01" w:rsidP="00C802DA">
      <w:pPr>
        <w:pStyle w:val="10"/>
        <w:spacing w:before="0" w:after="0"/>
        <w:ind w:firstLineChars="67" w:firstLine="135"/>
        <w:rPr>
          <w:rFonts w:ascii="宋体" w:eastAsia="宋体" w:hAnsi="宋体" w:cs="Times New Roman"/>
          <w:b w:val="0"/>
          <w:bCs w:val="0"/>
          <w:caps w:val="0"/>
          <w:noProof/>
          <w:sz w:val="21"/>
          <w:szCs w:val="21"/>
        </w:rPr>
      </w:pPr>
      <w:hyperlink w:anchor="_Toc62137441" w:history="1">
        <w:r w:rsidR="00AA498A" w:rsidRPr="00EF736C">
          <w:rPr>
            <w:rStyle w:val="ab"/>
            <w:rFonts w:ascii="宋体" w:eastAsia="宋体" w:hAnsi="宋体" w:cs="Times New Roman"/>
            <w:b w:val="0"/>
            <w:noProof/>
            <w:sz w:val="21"/>
            <w:szCs w:val="21"/>
          </w:rPr>
          <w:t>6  试验方法</w:t>
        </w:r>
        <w:r w:rsidR="00AA498A" w:rsidRPr="00EF736C">
          <w:rPr>
            <w:rFonts w:ascii="宋体" w:eastAsia="宋体" w:hAnsi="宋体" w:cs="Times New Roman"/>
            <w:b w:val="0"/>
            <w:noProof/>
            <w:webHidden/>
            <w:sz w:val="21"/>
            <w:szCs w:val="21"/>
          </w:rPr>
          <w:tab/>
        </w:r>
        <w:r w:rsidR="00AA498A" w:rsidRPr="00EF736C">
          <w:rPr>
            <w:rFonts w:ascii="宋体" w:eastAsia="宋体" w:hAnsi="宋体" w:cs="Times New Roman"/>
            <w:b w:val="0"/>
            <w:noProof/>
            <w:webHidden/>
            <w:sz w:val="21"/>
            <w:szCs w:val="21"/>
          </w:rPr>
          <w:fldChar w:fldCharType="begin"/>
        </w:r>
        <w:r w:rsidR="00AA498A" w:rsidRPr="00EF736C">
          <w:rPr>
            <w:rFonts w:ascii="宋体" w:eastAsia="宋体" w:hAnsi="宋体" w:cs="Times New Roman"/>
            <w:b w:val="0"/>
            <w:noProof/>
            <w:webHidden/>
            <w:sz w:val="21"/>
            <w:szCs w:val="21"/>
          </w:rPr>
          <w:instrText xml:space="preserve"> PAGEREF _Toc62137441 \h </w:instrText>
        </w:r>
        <w:r w:rsidR="00AA498A" w:rsidRPr="00EF736C">
          <w:rPr>
            <w:rFonts w:ascii="宋体" w:eastAsia="宋体" w:hAnsi="宋体" w:cs="Times New Roman"/>
            <w:b w:val="0"/>
            <w:noProof/>
            <w:webHidden/>
            <w:sz w:val="21"/>
            <w:szCs w:val="21"/>
          </w:rPr>
        </w:r>
        <w:r w:rsidR="00AA498A" w:rsidRPr="00EF736C">
          <w:rPr>
            <w:rFonts w:ascii="宋体" w:eastAsia="宋体" w:hAnsi="宋体" w:cs="Times New Roman"/>
            <w:b w:val="0"/>
            <w:noProof/>
            <w:webHidden/>
            <w:sz w:val="21"/>
            <w:szCs w:val="21"/>
          </w:rPr>
          <w:fldChar w:fldCharType="separate"/>
        </w:r>
        <w:r w:rsidR="009F3E12">
          <w:rPr>
            <w:rFonts w:ascii="宋体" w:eastAsia="宋体" w:hAnsi="宋体" w:cs="Times New Roman"/>
            <w:b w:val="0"/>
            <w:noProof/>
            <w:webHidden/>
            <w:sz w:val="21"/>
            <w:szCs w:val="21"/>
          </w:rPr>
          <w:t>10</w:t>
        </w:r>
        <w:r w:rsidR="00AA498A" w:rsidRPr="00EF736C">
          <w:rPr>
            <w:rFonts w:ascii="宋体" w:eastAsia="宋体" w:hAnsi="宋体" w:cs="Times New Roman"/>
            <w:b w:val="0"/>
            <w:noProof/>
            <w:webHidden/>
            <w:sz w:val="21"/>
            <w:szCs w:val="21"/>
          </w:rPr>
          <w:fldChar w:fldCharType="end"/>
        </w:r>
      </w:hyperlink>
    </w:p>
    <w:p w14:paraId="7DB52724" w14:textId="77777777" w:rsidR="00AA498A" w:rsidRPr="00EF736C" w:rsidRDefault="00F86A01" w:rsidP="00C802DA">
      <w:pPr>
        <w:pStyle w:val="20"/>
        <w:ind w:firstLineChars="67" w:firstLine="134"/>
        <w:rPr>
          <w:rFonts w:ascii="宋体" w:eastAsia="宋体" w:hAnsi="宋体" w:cs="Times New Roman"/>
          <w:smallCaps w:val="0"/>
          <w:noProof/>
          <w:sz w:val="21"/>
          <w:szCs w:val="21"/>
        </w:rPr>
      </w:pPr>
      <w:hyperlink w:anchor="_Toc62137442" w:history="1">
        <w:r w:rsidR="00AA498A" w:rsidRPr="00EF736C">
          <w:rPr>
            <w:rStyle w:val="ab"/>
            <w:rFonts w:ascii="宋体" w:eastAsia="宋体" w:hAnsi="宋体" w:cs="Times New Roman"/>
            <w:bCs/>
            <w:noProof/>
            <w:sz w:val="21"/>
            <w:szCs w:val="21"/>
          </w:rPr>
          <w:t>6.1  试验条件</w:t>
        </w:r>
        <w:r w:rsidR="00AA498A" w:rsidRPr="00EF736C">
          <w:rPr>
            <w:rFonts w:ascii="宋体" w:eastAsia="宋体" w:hAnsi="宋体" w:cs="Times New Roman"/>
            <w:noProof/>
            <w:webHidden/>
            <w:sz w:val="21"/>
            <w:szCs w:val="21"/>
          </w:rPr>
          <w:tab/>
        </w:r>
        <w:r w:rsidR="00AA498A" w:rsidRPr="00EF736C">
          <w:rPr>
            <w:rFonts w:ascii="宋体" w:eastAsia="宋体" w:hAnsi="宋体" w:cs="Times New Roman"/>
            <w:noProof/>
            <w:webHidden/>
            <w:sz w:val="21"/>
            <w:szCs w:val="21"/>
          </w:rPr>
          <w:fldChar w:fldCharType="begin"/>
        </w:r>
        <w:r w:rsidR="00AA498A" w:rsidRPr="00EF736C">
          <w:rPr>
            <w:rFonts w:ascii="宋体" w:eastAsia="宋体" w:hAnsi="宋体" w:cs="Times New Roman"/>
            <w:noProof/>
            <w:webHidden/>
            <w:sz w:val="21"/>
            <w:szCs w:val="21"/>
          </w:rPr>
          <w:instrText xml:space="preserve"> PAGEREF _Toc62137442 \h </w:instrText>
        </w:r>
        <w:r w:rsidR="00AA498A" w:rsidRPr="00EF736C">
          <w:rPr>
            <w:rFonts w:ascii="宋体" w:eastAsia="宋体" w:hAnsi="宋体" w:cs="Times New Roman"/>
            <w:noProof/>
            <w:webHidden/>
            <w:sz w:val="21"/>
            <w:szCs w:val="21"/>
          </w:rPr>
        </w:r>
        <w:r w:rsidR="00AA498A" w:rsidRPr="00EF736C">
          <w:rPr>
            <w:rFonts w:ascii="宋体" w:eastAsia="宋体" w:hAnsi="宋体" w:cs="Times New Roman"/>
            <w:noProof/>
            <w:webHidden/>
            <w:sz w:val="21"/>
            <w:szCs w:val="21"/>
          </w:rPr>
          <w:fldChar w:fldCharType="separate"/>
        </w:r>
        <w:r w:rsidR="009F3E12">
          <w:rPr>
            <w:rFonts w:ascii="宋体" w:eastAsia="宋体" w:hAnsi="宋体" w:cs="Times New Roman"/>
            <w:noProof/>
            <w:webHidden/>
            <w:sz w:val="21"/>
            <w:szCs w:val="21"/>
          </w:rPr>
          <w:t>10</w:t>
        </w:r>
        <w:r w:rsidR="00AA498A" w:rsidRPr="00EF736C">
          <w:rPr>
            <w:rFonts w:ascii="宋体" w:eastAsia="宋体" w:hAnsi="宋体" w:cs="Times New Roman"/>
            <w:noProof/>
            <w:webHidden/>
            <w:sz w:val="21"/>
            <w:szCs w:val="21"/>
          </w:rPr>
          <w:fldChar w:fldCharType="end"/>
        </w:r>
      </w:hyperlink>
    </w:p>
    <w:p w14:paraId="29AB7C80" w14:textId="77777777" w:rsidR="00AA498A" w:rsidRPr="00EF736C" w:rsidRDefault="00F86A01" w:rsidP="00C802DA">
      <w:pPr>
        <w:pStyle w:val="20"/>
        <w:ind w:firstLineChars="67" w:firstLine="134"/>
        <w:rPr>
          <w:rFonts w:ascii="宋体" w:eastAsia="宋体" w:hAnsi="宋体" w:cs="Times New Roman"/>
          <w:smallCaps w:val="0"/>
          <w:noProof/>
          <w:sz w:val="21"/>
          <w:szCs w:val="21"/>
        </w:rPr>
      </w:pPr>
      <w:hyperlink w:anchor="_Toc62137443" w:history="1">
        <w:r w:rsidR="00AA498A" w:rsidRPr="00EF736C">
          <w:rPr>
            <w:rStyle w:val="ab"/>
            <w:rFonts w:ascii="宋体" w:eastAsia="宋体" w:hAnsi="宋体" w:cs="Times New Roman"/>
            <w:bCs/>
            <w:noProof/>
            <w:sz w:val="21"/>
            <w:szCs w:val="21"/>
          </w:rPr>
          <w:t>6.2  容积偏差</w:t>
        </w:r>
        <w:r w:rsidR="00AA498A" w:rsidRPr="00EF736C">
          <w:rPr>
            <w:rFonts w:ascii="宋体" w:eastAsia="宋体" w:hAnsi="宋体" w:cs="Times New Roman"/>
            <w:noProof/>
            <w:webHidden/>
            <w:sz w:val="21"/>
            <w:szCs w:val="21"/>
          </w:rPr>
          <w:tab/>
        </w:r>
        <w:r w:rsidR="00AA498A" w:rsidRPr="00EF736C">
          <w:rPr>
            <w:rFonts w:ascii="宋体" w:eastAsia="宋体" w:hAnsi="宋体" w:cs="Times New Roman"/>
            <w:noProof/>
            <w:webHidden/>
            <w:sz w:val="21"/>
            <w:szCs w:val="21"/>
          </w:rPr>
          <w:fldChar w:fldCharType="begin"/>
        </w:r>
        <w:r w:rsidR="00AA498A" w:rsidRPr="00EF736C">
          <w:rPr>
            <w:rFonts w:ascii="宋体" w:eastAsia="宋体" w:hAnsi="宋体" w:cs="Times New Roman"/>
            <w:noProof/>
            <w:webHidden/>
            <w:sz w:val="21"/>
            <w:szCs w:val="21"/>
          </w:rPr>
          <w:instrText xml:space="preserve"> PAGEREF _Toc62137443 \h </w:instrText>
        </w:r>
        <w:r w:rsidR="00AA498A" w:rsidRPr="00EF736C">
          <w:rPr>
            <w:rFonts w:ascii="宋体" w:eastAsia="宋体" w:hAnsi="宋体" w:cs="Times New Roman"/>
            <w:noProof/>
            <w:webHidden/>
            <w:sz w:val="21"/>
            <w:szCs w:val="21"/>
          </w:rPr>
        </w:r>
        <w:r w:rsidR="00AA498A" w:rsidRPr="00EF736C">
          <w:rPr>
            <w:rFonts w:ascii="宋体" w:eastAsia="宋体" w:hAnsi="宋体" w:cs="Times New Roman"/>
            <w:noProof/>
            <w:webHidden/>
            <w:sz w:val="21"/>
            <w:szCs w:val="21"/>
          </w:rPr>
          <w:fldChar w:fldCharType="separate"/>
        </w:r>
        <w:r w:rsidR="009F3E12">
          <w:rPr>
            <w:rFonts w:ascii="宋体" w:eastAsia="宋体" w:hAnsi="宋体" w:cs="Times New Roman"/>
            <w:noProof/>
            <w:webHidden/>
            <w:sz w:val="21"/>
            <w:szCs w:val="21"/>
          </w:rPr>
          <w:t>11</w:t>
        </w:r>
        <w:r w:rsidR="00AA498A" w:rsidRPr="00EF736C">
          <w:rPr>
            <w:rFonts w:ascii="宋体" w:eastAsia="宋体" w:hAnsi="宋体" w:cs="Times New Roman"/>
            <w:noProof/>
            <w:webHidden/>
            <w:sz w:val="21"/>
            <w:szCs w:val="21"/>
          </w:rPr>
          <w:fldChar w:fldCharType="end"/>
        </w:r>
      </w:hyperlink>
    </w:p>
    <w:p w14:paraId="32D40E0C" w14:textId="5925B779" w:rsidR="00AA498A" w:rsidRPr="00EF736C" w:rsidRDefault="00F86A01" w:rsidP="00C802DA">
      <w:pPr>
        <w:pStyle w:val="20"/>
        <w:ind w:firstLineChars="67" w:firstLine="134"/>
        <w:rPr>
          <w:rFonts w:ascii="宋体" w:eastAsia="宋体" w:hAnsi="宋体" w:cs="Times New Roman"/>
          <w:smallCaps w:val="0"/>
          <w:noProof/>
          <w:sz w:val="21"/>
          <w:szCs w:val="21"/>
        </w:rPr>
      </w:pPr>
      <w:hyperlink w:anchor="_Toc62137444" w:history="1">
        <w:r w:rsidR="00AA498A" w:rsidRPr="00EF736C">
          <w:rPr>
            <w:rStyle w:val="ab"/>
            <w:rFonts w:ascii="宋体" w:eastAsia="宋体" w:hAnsi="宋体" w:cs="Times New Roman"/>
            <w:bCs/>
            <w:noProof/>
            <w:sz w:val="21"/>
            <w:szCs w:val="21"/>
          </w:rPr>
          <w:t>6.3  用户体验</w:t>
        </w:r>
        <w:r w:rsidR="00AA498A" w:rsidRPr="00EF736C">
          <w:rPr>
            <w:rFonts w:ascii="宋体" w:eastAsia="宋体" w:hAnsi="宋体" w:cs="Times New Roman"/>
            <w:noProof/>
            <w:webHidden/>
            <w:sz w:val="21"/>
            <w:szCs w:val="21"/>
          </w:rPr>
          <w:tab/>
        </w:r>
        <w:r w:rsidR="00AA498A" w:rsidRPr="00EF736C">
          <w:rPr>
            <w:rFonts w:ascii="宋体" w:eastAsia="宋体" w:hAnsi="宋体" w:cs="Times New Roman"/>
            <w:noProof/>
            <w:webHidden/>
            <w:sz w:val="21"/>
            <w:szCs w:val="21"/>
          </w:rPr>
          <w:fldChar w:fldCharType="begin"/>
        </w:r>
        <w:r w:rsidR="00AA498A" w:rsidRPr="00EF736C">
          <w:rPr>
            <w:rFonts w:ascii="宋体" w:eastAsia="宋体" w:hAnsi="宋体" w:cs="Times New Roman"/>
            <w:noProof/>
            <w:webHidden/>
            <w:sz w:val="21"/>
            <w:szCs w:val="21"/>
          </w:rPr>
          <w:instrText xml:space="preserve"> PAGEREF _Toc62137444 \h </w:instrText>
        </w:r>
        <w:r w:rsidR="00AA498A" w:rsidRPr="00EF736C">
          <w:rPr>
            <w:rFonts w:ascii="宋体" w:eastAsia="宋体" w:hAnsi="宋体" w:cs="Times New Roman"/>
            <w:noProof/>
            <w:webHidden/>
            <w:sz w:val="21"/>
            <w:szCs w:val="21"/>
          </w:rPr>
        </w:r>
        <w:r w:rsidR="00AA498A" w:rsidRPr="00EF736C">
          <w:rPr>
            <w:rFonts w:ascii="宋体" w:eastAsia="宋体" w:hAnsi="宋体" w:cs="Times New Roman"/>
            <w:noProof/>
            <w:webHidden/>
            <w:sz w:val="21"/>
            <w:szCs w:val="21"/>
          </w:rPr>
          <w:fldChar w:fldCharType="separate"/>
        </w:r>
        <w:r w:rsidR="009F3E12">
          <w:rPr>
            <w:rFonts w:ascii="宋体" w:eastAsia="宋体" w:hAnsi="宋体" w:cs="Times New Roman"/>
            <w:noProof/>
            <w:webHidden/>
            <w:sz w:val="21"/>
            <w:szCs w:val="21"/>
          </w:rPr>
          <w:t>12</w:t>
        </w:r>
        <w:r w:rsidR="00AA498A" w:rsidRPr="00EF736C">
          <w:rPr>
            <w:rFonts w:ascii="宋体" w:eastAsia="宋体" w:hAnsi="宋体" w:cs="Times New Roman"/>
            <w:noProof/>
            <w:webHidden/>
            <w:sz w:val="21"/>
            <w:szCs w:val="21"/>
          </w:rPr>
          <w:fldChar w:fldCharType="end"/>
        </w:r>
      </w:hyperlink>
    </w:p>
    <w:p w14:paraId="0C2BAA25" w14:textId="77777777" w:rsidR="00AA498A" w:rsidRPr="00EF736C" w:rsidRDefault="00F86A01" w:rsidP="00C802DA">
      <w:pPr>
        <w:pStyle w:val="20"/>
        <w:ind w:firstLineChars="67" w:firstLine="134"/>
        <w:rPr>
          <w:rFonts w:ascii="宋体" w:eastAsia="宋体" w:hAnsi="宋体" w:cs="Times New Roman"/>
          <w:smallCaps w:val="0"/>
          <w:noProof/>
          <w:sz w:val="21"/>
          <w:szCs w:val="21"/>
        </w:rPr>
      </w:pPr>
      <w:hyperlink w:anchor="_Toc62137445" w:history="1">
        <w:r w:rsidR="00AA498A" w:rsidRPr="00EF736C">
          <w:rPr>
            <w:rStyle w:val="ab"/>
            <w:rFonts w:ascii="宋体" w:eastAsia="宋体" w:hAnsi="宋体" w:cs="Times New Roman"/>
            <w:bCs/>
            <w:noProof/>
            <w:sz w:val="21"/>
            <w:szCs w:val="21"/>
          </w:rPr>
          <w:t>6.4  安全试验</w:t>
        </w:r>
        <w:r w:rsidR="00AA498A" w:rsidRPr="00EF736C">
          <w:rPr>
            <w:rFonts w:ascii="宋体" w:eastAsia="宋体" w:hAnsi="宋体" w:cs="Times New Roman"/>
            <w:noProof/>
            <w:webHidden/>
            <w:sz w:val="21"/>
            <w:szCs w:val="21"/>
          </w:rPr>
          <w:tab/>
        </w:r>
        <w:r w:rsidR="00AA498A" w:rsidRPr="00EF736C">
          <w:rPr>
            <w:rFonts w:ascii="宋体" w:eastAsia="宋体" w:hAnsi="宋体" w:cs="Times New Roman"/>
            <w:noProof/>
            <w:webHidden/>
            <w:sz w:val="21"/>
            <w:szCs w:val="21"/>
          </w:rPr>
          <w:fldChar w:fldCharType="begin"/>
        </w:r>
        <w:r w:rsidR="00AA498A" w:rsidRPr="00EF736C">
          <w:rPr>
            <w:rFonts w:ascii="宋体" w:eastAsia="宋体" w:hAnsi="宋体" w:cs="Times New Roman"/>
            <w:noProof/>
            <w:webHidden/>
            <w:sz w:val="21"/>
            <w:szCs w:val="21"/>
          </w:rPr>
          <w:instrText xml:space="preserve"> PAGEREF _Toc62137445 \h </w:instrText>
        </w:r>
        <w:r w:rsidR="00AA498A" w:rsidRPr="00EF736C">
          <w:rPr>
            <w:rFonts w:ascii="宋体" w:eastAsia="宋体" w:hAnsi="宋体" w:cs="Times New Roman"/>
            <w:noProof/>
            <w:webHidden/>
            <w:sz w:val="21"/>
            <w:szCs w:val="21"/>
          </w:rPr>
        </w:r>
        <w:r w:rsidR="00AA498A" w:rsidRPr="00EF736C">
          <w:rPr>
            <w:rFonts w:ascii="宋体" w:eastAsia="宋体" w:hAnsi="宋体" w:cs="Times New Roman"/>
            <w:noProof/>
            <w:webHidden/>
            <w:sz w:val="21"/>
            <w:szCs w:val="21"/>
          </w:rPr>
          <w:fldChar w:fldCharType="separate"/>
        </w:r>
        <w:r w:rsidR="009F3E12">
          <w:rPr>
            <w:rFonts w:ascii="宋体" w:eastAsia="宋体" w:hAnsi="宋体" w:cs="Times New Roman"/>
            <w:noProof/>
            <w:webHidden/>
            <w:sz w:val="21"/>
            <w:szCs w:val="21"/>
          </w:rPr>
          <w:t>12</w:t>
        </w:r>
        <w:r w:rsidR="00AA498A" w:rsidRPr="00EF736C">
          <w:rPr>
            <w:rFonts w:ascii="宋体" w:eastAsia="宋体" w:hAnsi="宋体" w:cs="Times New Roman"/>
            <w:noProof/>
            <w:webHidden/>
            <w:sz w:val="21"/>
            <w:szCs w:val="21"/>
          </w:rPr>
          <w:fldChar w:fldCharType="end"/>
        </w:r>
      </w:hyperlink>
    </w:p>
    <w:p w14:paraId="022B015F" w14:textId="77777777" w:rsidR="00AA498A" w:rsidRPr="00EF736C" w:rsidRDefault="00F86A01" w:rsidP="00C802DA">
      <w:pPr>
        <w:pStyle w:val="20"/>
        <w:ind w:firstLineChars="67" w:firstLine="134"/>
        <w:rPr>
          <w:rFonts w:ascii="宋体" w:eastAsia="宋体" w:hAnsi="宋体" w:cs="Times New Roman"/>
          <w:smallCaps w:val="0"/>
          <w:noProof/>
          <w:sz w:val="21"/>
          <w:szCs w:val="21"/>
        </w:rPr>
      </w:pPr>
      <w:hyperlink w:anchor="_Toc62137446" w:history="1">
        <w:r w:rsidR="00AA498A" w:rsidRPr="00EF736C">
          <w:rPr>
            <w:rStyle w:val="ab"/>
            <w:rFonts w:ascii="宋体" w:eastAsia="宋体" w:hAnsi="宋体" w:cs="Times New Roman"/>
            <w:bCs/>
            <w:noProof/>
            <w:sz w:val="21"/>
            <w:szCs w:val="21"/>
          </w:rPr>
          <w:t>6.5  表面性能试验</w:t>
        </w:r>
        <w:r w:rsidR="00AA498A" w:rsidRPr="00EF736C">
          <w:rPr>
            <w:rFonts w:ascii="宋体" w:eastAsia="宋体" w:hAnsi="宋体" w:cs="Times New Roman"/>
            <w:noProof/>
            <w:webHidden/>
            <w:sz w:val="21"/>
            <w:szCs w:val="21"/>
          </w:rPr>
          <w:tab/>
        </w:r>
        <w:r w:rsidR="00AA498A" w:rsidRPr="00EF736C">
          <w:rPr>
            <w:rFonts w:ascii="宋体" w:eastAsia="宋体" w:hAnsi="宋体" w:cs="Times New Roman"/>
            <w:noProof/>
            <w:webHidden/>
            <w:sz w:val="21"/>
            <w:szCs w:val="21"/>
          </w:rPr>
          <w:fldChar w:fldCharType="begin"/>
        </w:r>
        <w:r w:rsidR="00AA498A" w:rsidRPr="00EF736C">
          <w:rPr>
            <w:rFonts w:ascii="宋体" w:eastAsia="宋体" w:hAnsi="宋体" w:cs="Times New Roman"/>
            <w:noProof/>
            <w:webHidden/>
            <w:sz w:val="21"/>
            <w:szCs w:val="21"/>
          </w:rPr>
          <w:instrText xml:space="preserve"> PAGEREF _Toc62137446 \h </w:instrText>
        </w:r>
        <w:r w:rsidR="00AA498A" w:rsidRPr="00EF736C">
          <w:rPr>
            <w:rFonts w:ascii="宋体" w:eastAsia="宋体" w:hAnsi="宋体" w:cs="Times New Roman"/>
            <w:noProof/>
            <w:webHidden/>
            <w:sz w:val="21"/>
            <w:szCs w:val="21"/>
          </w:rPr>
        </w:r>
        <w:r w:rsidR="00AA498A" w:rsidRPr="00EF736C">
          <w:rPr>
            <w:rFonts w:ascii="宋体" w:eastAsia="宋体" w:hAnsi="宋体" w:cs="Times New Roman"/>
            <w:noProof/>
            <w:webHidden/>
            <w:sz w:val="21"/>
            <w:szCs w:val="21"/>
          </w:rPr>
          <w:fldChar w:fldCharType="separate"/>
        </w:r>
        <w:r w:rsidR="009F3E12">
          <w:rPr>
            <w:rFonts w:ascii="宋体" w:eastAsia="宋体" w:hAnsi="宋体" w:cs="Times New Roman"/>
            <w:noProof/>
            <w:webHidden/>
            <w:sz w:val="21"/>
            <w:szCs w:val="21"/>
          </w:rPr>
          <w:t>12</w:t>
        </w:r>
        <w:r w:rsidR="00AA498A" w:rsidRPr="00EF736C">
          <w:rPr>
            <w:rFonts w:ascii="宋体" w:eastAsia="宋体" w:hAnsi="宋体" w:cs="Times New Roman"/>
            <w:noProof/>
            <w:webHidden/>
            <w:sz w:val="21"/>
            <w:szCs w:val="21"/>
          </w:rPr>
          <w:fldChar w:fldCharType="end"/>
        </w:r>
      </w:hyperlink>
    </w:p>
    <w:p w14:paraId="46E04844" w14:textId="77777777" w:rsidR="00AA498A" w:rsidRPr="00EF736C" w:rsidRDefault="00F86A01" w:rsidP="00C802DA">
      <w:pPr>
        <w:pStyle w:val="20"/>
        <w:ind w:firstLineChars="67" w:firstLine="134"/>
        <w:rPr>
          <w:rFonts w:ascii="宋体" w:eastAsia="宋体" w:hAnsi="宋体" w:cs="Times New Roman"/>
          <w:smallCaps w:val="0"/>
          <w:noProof/>
          <w:sz w:val="21"/>
          <w:szCs w:val="21"/>
        </w:rPr>
      </w:pPr>
      <w:hyperlink w:anchor="_Toc62137447" w:history="1">
        <w:r w:rsidR="00AA498A" w:rsidRPr="00EF736C">
          <w:rPr>
            <w:rStyle w:val="ab"/>
            <w:rFonts w:ascii="宋体" w:eastAsia="宋体" w:hAnsi="宋体" w:cs="Times New Roman"/>
            <w:bCs/>
            <w:noProof/>
            <w:sz w:val="21"/>
            <w:szCs w:val="21"/>
          </w:rPr>
          <w:t>6.6  使用性能试验</w:t>
        </w:r>
        <w:r w:rsidR="00AA498A" w:rsidRPr="00EF736C">
          <w:rPr>
            <w:rFonts w:ascii="宋体" w:eastAsia="宋体" w:hAnsi="宋体" w:cs="Times New Roman"/>
            <w:noProof/>
            <w:webHidden/>
            <w:sz w:val="21"/>
            <w:szCs w:val="21"/>
          </w:rPr>
          <w:tab/>
        </w:r>
        <w:r w:rsidR="00AA498A" w:rsidRPr="00EF736C">
          <w:rPr>
            <w:rFonts w:ascii="宋体" w:eastAsia="宋体" w:hAnsi="宋体" w:cs="Times New Roman"/>
            <w:noProof/>
            <w:webHidden/>
            <w:sz w:val="21"/>
            <w:szCs w:val="21"/>
          </w:rPr>
          <w:fldChar w:fldCharType="begin"/>
        </w:r>
        <w:r w:rsidR="00AA498A" w:rsidRPr="00EF736C">
          <w:rPr>
            <w:rFonts w:ascii="宋体" w:eastAsia="宋体" w:hAnsi="宋体" w:cs="Times New Roman"/>
            <w:noProof/>
            <w:webHidden/>
            <w:sz w:val="21"/>
            <w:szCs w:val="21"/>
          </w:rPr>
          <w:instrText xml:space="preserve"> PAGEREF _Toc62137447 \h </w:instrText>
        </w:r>
        <w:r w:rsidR="00AA498A" w:rsidRPr="00EF736C">
          <w:rPr>
            <w:rFonts w:ascii="宋体" w:eastAsia="宋体" w:hAnsi="宋体" w:cs="Times New Roman"/>
            <w:noProof/>
            <w:webHidden/>
            <w:sz w:val="21"/>
            <w:szCs w:val="21"/>
          </w:rPr>
        </w:r>
        <w:r w:rsidR="00AA498A" w:rsidRPr="00EF736C">
          <w:rPr>
            <w:rFonts w:ascii="宋体" w:eastAsia="宋体" w:hAnsi="宋体" w:cs="Times New Roman"/>
            <w:noProof/>
            <w:webHidden/>
            <w:sz w:val="21"/>
            <w:szCs w:val="21"/>
          </w:rPr>
          <w:fldChar w:fldCharType="separate"/>
        </w:r>
        <w:r w:rsidR="009F3E12">
          <w:rPr>
            <w:rFonts w:ascii="宋体" w:eastAsia="宋体" w:hAnsi="宋体" w:cs="Times New Roman"/>
            <w:noProof/>
            <w:webHidden/>
            <w:sz w:val="21"/>
            <w:szCs w:val="21"/>
          </w:rPr>
          <w:t>18</w:t>
        </w:r>
        <w:r w:rsidR="00AA498A" w:rsidRPr="00EF736C">
          <w:rPr>
            <w:rFonts w:ascii="宋体" w:eastAsia="宋体" w:hAnsi="宋体" w:cs="Times New Roman"/>
            <w:noProof/>
            <w:webHidden/>
            <w:sz w:val="21"/>
            <w:szCs w:val="21"/>
          </w:rPr>
          <w:fldChar w:fldCharType="end"/>
        </w:r>
      </w:hyperlink>
    </w:p>
    <w:p w14:paraId="25413FBC" w14:textId="42F5B581" w:rsidR="00AA498A" w:rsidRPr="00EF736C" w:rsidRDefault="00F86A01" w:rsidP="00C802DA">
      <w:pPr>
        <w:pStyle w:val="10"/>
        <w:spacing w:before="0" w:after="0"/>
        <w:ind w:firstLineChars="67" w:firstLine="135"/>
        <w:rPr>
          <w:rFonts w:ascii="宋体" w:eastAsia="宋体" w:hAnsi="宋体" w:cs="Times New Roman"/>
          <w:b w:val="0"/>
          <w:bCs w:val="0"/>
          <w:caps w:val="0"/>
          <w:noProof/>
          <w:sz w:val="21"/>
          <w:szCs w:val="21"/>
        </w:rPr>
      </w:pPr>
      <w:hyperlink w:anchor="_Toc62137448" w:history="1">
        <w:r w:rsidR="00AA498A" w:rsidRPr="00EF736C">
          <w:rPr>
            <w:rStyle w:val="ab"/>
            <w:rFonts w:ascii="宋体" w:eastAsia="宋体" w:hAnsi="宋体" w:cs="Times New Roman"/>
            <w:b w:val="0"/>
            <w:noProof/>
            <w:sz w:val="21"/>
            <w:szCs w:val="21"/>
          </w:rPr>
          <w:t xml:space="preserve">7  </w:t>
        </w:r>
        <w:r w:rsidR="00AA498A" w:rsidRPr="00EF736C">
          <w:rPr>
            <w:rStyle w:val="ab"/>
            <w:rFonts w:ascii="宋体" w:eastAsia="宋体" w:hAnsi="宋体" w:cs="Times New Roman" w:hint="eastAsia"/>
            <w:b w:val="0"/>
            <w:noProof/>
            <w:sz w:val="21"/>
            <w:szCs w:val="21"/>
          </w:rPr>
          <w:t>评价方法</w:t>
        </w:r>
        <w:r w:rsidR="00AA498A" w:rsidRPr="00EF736C">
          <w:rPr>
            <w:rFonts w:ascii="宋体" w:eastAsia="宋体" w:hAnsi="宋体" w:cs="Times New Roman"/>
            <w:b w:val="0"/>
            <w:noProof/>
            <w:webHidden/>
            <w:sz w:val="21"/>
            <w:szCs w:val="21"/>
          </w:rPr>
          <w:tab/>
        </w:r>
        <w:r w:rsidR="00AA498A" w:rsidRPr="00EF736C">
          <w:rPr>
            <w:rFonts w:ascii="宋体" w:eastAsia="宋体" w:hAnsi="宋体" w:cs="Times New Roman"/>
            <w:b w:val="0"/>
            <w:noProof/>
            <w:webHidden/>
            <w:sz w:val="21"/>
            <w:szCs w:val="21"/>
          </w:rPr>
          <w:fldChar w:fldCharType="begin"/>
        </w:r>
        <w:r w:rsidR="00AA498A" w:rsidRPr="00EF736C">
          <w:rPr>
            <w:rFonts w:ascii="宋体" w:eastAsia="宋体" w:hAnsi="宋体" w:cs="Times New Roman"/>
            <w:b w:val="0"/>
            <w:noProof/>
            <w:webHidden/>
            <w:sz w:val="21"/>
            <w:szCs w:val="21"/>
          </w:rPr>
          <w:instrText xml:space="preserve"> PAGEREF _Toc62137448 \h </w:instrText>
        </w:r>
        <w:r w:rsidR="00AA498A" w:rsidRPr="00EF736C">
          <w:rPr>
            <w:rFonts w:ascii="宋体" w:eastAsia="宋体" w:hAnsi="宋体" w:cs="Times New Roman"/>
            <w:b w:val="0"/>
            <w:noProof/>
            <w:webHidden/>
            <w:sz w:val="21"/>
            <w:szCs w:val="21"/>
          </w:rPr>
        </w:r>
        <w:r w:rsidR="00AA498A" w:rsidRPr="00EF736C">
          <w:rPr>
            <w:rFonts w:ascii="宋体" w:eastAsia="宋体" w:hAnsi="宋体" w:cs="Times New Roman"/>
            <w:b w:val="0"/>
            <w:noProof/>
            <w:webHidden/>
            <w:sz w:val="21"/>
            <w:szCs w:val="21"/>
          </w:rPr>
          <w:fldChar w:fldCharType="separate"/>
        </w:r>
        <w:r w:rsidR="009F3E12">
          <w:rPr>
            <w:rFonts w:ascii="宋体" w:eastAsia="宋体" w:hAnsi="宋体" w:cs="Times New Roman"/>
            <w:b w:val="0"/>
            <w:noProof/>
            <w:webHidden/>
            <w:sz w:val="21"/>
            <w:szCs w:val="21"/>
          </w:rPr>
          <w:t>20</w:t>
        </w:r>
        <w:r w:rsidR="00AA498A" w:rsidRPr="00EF736C">
          <w:rPr>
            <w:rFonts w:ascii="宋体" w:eastAsia="宋体" w:hAnsi="宋体" w:cs="Times New Roman"/>
            <w:b w:val="0"/>
            <w:noProof/>
            <w:webHidden/>
            <w:sz w:val="21"/>
            <w:szCs w:val="21"/>
          </w:rPr>
          <w:fldChar w:fldCharType="end"/>
        </w:r>
      </w:hyperlink>
    </w:p>
    <w:p w14:paraId="5336D069" w14:textId="6E2071F5" w:rsidR="00AA498A" w:rsidRPr="00EF736C" w:rsidRDefault="00F86A01" w:rsidP="00C802DA">
      <w:pPr>
        <w:pStyle w:val="20"/>
        <w:ind w:firstLineChars="67" w:firstLine="134"/>
        <w:rPr>
          <w:rFonts w:ascii="宋体" w:eastAsia="宋体" w:hAnsi="宋体" w:cs="Times New Roman"/>
          <w:smallCaps w:val="0"/>
          <w:noProof/>
          <w:sz w:val="21"/>
          <w:szCs w:val="21"/>
        </w:rPr>
      </w:pPr>
      <w:hyperlink w:anchor="_Toc62137449" w:history="1">
        <w:r w:rsidR="00AA498A" w:rsidRPr="00EF736C">
          <w:rPr>
            <w:rStyle w:val="ab"/>
            <w:rFonts w:ascii="宋体" w:eastAsia="宋体" w:hAnsi="宋体" w:cs="Times New Roman"/>
            <w:bCs/>
            <w:noProof/>
            <w:sz w:val="21"/>
            <w:szCs w:val="21"/>
          </w:rPr>
          <w:t xml:space="preserve">7.1  </w:t>
        </w:r>
        <w:r w:rsidR="00AA498A" w:rsidRPr="00EF736C">
          <w:rPr>
            <w:rStyle w:val="ab"/>
            <w:rFonts w:ascii="宋体" w:eastAsia="宋体" w:hAnsi="宋体" w:cs="Times New Roman" w:hint="eastAsia"/>
            <w:bCs/>
            <w:noProof/>
            <w:sz w:val="21"/>
            <w:szCs w:val="21"/>
          </w:rPr>
          <w:t>基本评价</w:t>
        </w:r>
        <w:r w:rsidR="00AA498A" w:rsidRPr="00EF736C">
          <w:rPr>
            <w:rFonts w:ascii="宋体" w:eastAsia="宋体" w:hAnsi="宋体" w:cs="Times New Roman"/>
            <w:noProof/>
            <w:webHidden/>
            <w:sz w:val="21"/>
            <w:szCs w:val="21"/>
          </w:rPr>
          <w:tab/>
        </w:r>
        <w:r w:rsidR="00AA498A" w:rsidRPr="00EF736C">
          <w:rPr>
            <w:rFonts w:ascii="宋体" w:eastAsia="宋体" w:hAnsi="宋体" w:cs="Times New Roman"/>
            <w:noProof/>
            <w:webHidden/>
            <w:sz w:val="21"/>
            <w:szCs w:val="21"/>
          </w:rPr>
          <w:fldChar w:fldCharType="begin"/>
        </w:r>
        <w:r w:rsidR="00AA498A" w:rsidRPr="00EF736C">
          <w:rPr>
            <w:rFonts w:ascii="宋体" w:eastAsia="宋体" w:hAnsi="宋体" w:cs="Times New Roman"/>
            <w:noProof/>
            <w:webHidden/>
            <w:sz w:val="21"/>
            <w:szCs w:val="21"/>
          </w:rPr>
          <w:instrText xml:space="preserve"> PAGEREF _Toc62137449 \h </w:instrText>
        </w:r>
        <w:r w:rsidR="00AA498A" w:rsidRPr="00EF736C">
          <w:rPr>
            <w:rFonts w:ascii="宋体" w:eastAsia="宋体" w:hAnsi="宋体" w:cs="Times New Roman"/>
            <w:noProof/>
            <w:webHidden/>
            <w:sz w:val="21"/>
            <w:szCs w:val="21"/>
          </w:rPr>
        </w:r>
        <w:r w:rsidR="00AA498A" w:rsidRPr="00EF736C">
          <w:rPr>
            <w:rFonts w:ascii="宋体" w:eastAsia="宋体" w:hAnsi="宋体" w:cs="Times New Roman"/>
            <w:noProof/>
            <w:webHidden/>
            <w:sz w:val="21"/>
            <w:szCs w:val="21"/>
          </w:rPr>
          <w:fldChar w:fldCharType="separate"/>
        </w:r>
        <w:r w:rsidR="009F3E12">
          <w:rPr>
            <w:rFonts w:ascii="宋体" w:eastAsia="宋体" w:hAnsi="宋体" w:cs="Times New Roman"/>
            <w:noProof/>
            <w:webHidden/>
            <w:sz w:val="21"/>
            <w:szCs w:val="21"/>
          </w:rPr>
          <w:t>21</w:t>
        </w:r>
        <w:r w:rsidR="00AA498A" w:rsidRPr="00EF736C">
          <w:rPr>
            <w:rFonts w:ascii="宋体" w:eastAsia="宋体" w:hAnsi="宋体" w:cs="Times New Roman"/>
            <w:noProof/>
            <w:webHidden/>
            <w:sz w:val="21"/>
            <w:szCs w:val="21"/>
          </w:rPr>
          <w:fldChar w:fldCharType="end"/>
        </w:r>
      </w:hyperlink>
    </w:p>
    <w:p w14:paraId="78E62010" w14:textId="77777777" w:rsidR="00AA498A" w:rsidRPr="00EF736C" w:rsidRDefault="00F86A01" w:rsidP="00C802DA">
      <w:pPr>
        <w:pStyle w:val="20"/>
        <w:ind w:firstLineChars="67" w:firstLine="134"/>
        <w:rPr>
          <w:rFonts w:ascii="宋体" w:eastAsia="宋体" w:hAnsi="宋体" w:cs="Times New Roman"/>
          <w:smallCaps w:val="0"/>
          <w:noProof/>
          <w:sz w:val="21"/>
          <w:szCs w:val="21"/>
        </w:rPr>
      </w:pPr>
      <w:hyperlink w:anchor="_Toc62137450" w:history="1">
        <w:r w:rsidR="00AA498A" w:rsidRPr="00EF736C">
          <w:rPr>
            <w:rStyle w:val="ab"/>
            <w:rFonts w:ascii="宋体" w:eastAsia="宋体" w:hAnsi="宋体" w:cs="Times New Roman"/>
            <w:bCs/>
            <w:noProof/>
            <w:sz w:val="21"/>
            <w:szCs w:val="21"/>
          </w:rPr>
          <w:t>7.2  评级方法</w:t>
        </w:r>
        <w:r w:rsidR="00AA498A" w:rsidRPr="00EF736C">
          <w:rPr>
            <w:rFonts w:ascii="宋体" w:eastAsia="宋体" w:hAnsi="宋体" w:cs="Times New Roman"/>
            <w:noProof/>
            <w:webHidden/>
            <w:sz w:val="21"/>
            <w:szCs w:val="21"/>
          </w:rPr>
          <w:tab/>
        </w:r>
        <w:r w:rsidR="00AA498A" w:rsidRPr="00EF736C">
          <w:rPr>
            <w:rFonts w:ascii="宋体" w:eastAsia="宋体" w:hAnsi="宋体" w:cs="Times New Roman"/>
            <w:noProof/>
            <w:webHidden/>
            <w:sz w:val="21"/>
            <w:szCs w:val="21"/>
          </w:rPr>
          <w:fldChar w:fldCharType="begin"/>
        </w:r>
        <w:r w:rsidR="00AA498A" w:rsidRPr="00EF736C">
          <w:rPr>
            <w:rFonts w:ascii="宋体" w:eastAsia="宋体" w:hAnsi="宋体" w:cs="Times New Roman"/>
            <w:noProof/>
            <w:webHidden/>
            <w:sz w:val="21"/>
            <w:szCs w:val="21"/>
          </w:rPr>
          <w:instrText xml:space="preserve"> PAGEREF _Toc62137450 \h </w:instrText>
        </w:r>
        <w:r w:rsidR="00AA498A" w:rsidRPr="00EF736C">
          <w:rPr>
            <w:rFonts w:ascii="宋体" w:eastAsia="宋体" w:hAnsi="宋体" w:cs="Times New Roman"/>
            <w:noProof/>
            <w:webHidden/>
            <w:sz w:val="21"/>
            <w:szCs w:val="21"/>
          </w:rPr>
        </w:r>
        <w:r w:rsidR="00AA498A" w:rsidRPr="00EF736C">
          <w:rPr>
            <w:rFonts w:ascii="宋体" w:eastAsia="宋体" w:hAnsi="宋体" w:cs="Times New Roman"/>
            <w:noProof/>
            <w:webHidden/>
            <w:sz w:val="21"/>
            <w:szCs w:val="21"/>
          </w:rPr>
          <w:fldChar w:fldCharType="separate"/>
        </w:r>
        <w:r w:rsidR="009F3E12">
          <w:rPr>
            <w:rFonts w:ascii="宋体" w:eastAsia="宋体" w:hAnsi="宋体" w:cs="Times New Roman"/>
            <w:noProof/>
            <w:webHidden/>
            <w:sz w:val="21"/>
            <w:szCs w:val="21"/>
          </w:rPr>
          <w:t>21</w:t>
        </w:r>
        <w:r w:rsidR="00AA498A" w:rsidRPr="00EF736C">
          <w:rPr>
            <w:rFonts w:ascii="宋体" w:eastAsia="宋体" w:hAnsi="宋体" w:cs="Times New Roman"/>
            <w:noProof/>
            <w:webHidden/>
            <w:sz w:val="21"/>
            <w:szCs w:val="21"/>
          </w:rPr>
          <w:fldChar w:fldCharType="end"/>
        </w:r>
      </w:hyperlink>
    </w:p>
    <w:p w14:paraId="1A82F960" w14:textId="524ACD76" w:rsidR="00AA498A" w:rsidRPr="00EF736C" w:rsidRDefault="00F86A01" w:rsidP="00AA498A">
      <w:pPr>
        <w:pStyle w:val="10"/>
        <w:spacing w:before="0" w:after="0"/>
        <w:rPr>
          <w:rFonts w:ascii="宋体" w:eastAsia="宋体" w:hAnsi="宋体" w:cs="Times New Roman"/>
          <w:b w:val="0"/>
          <w:bCs w:val="0"/>
          <w:caps w:val="0"/>
          <w:noProof/>
          <w:sz w:val="21"/>
          <w:szCs w:val="21"/>
        </w:rPr>
      </w:pPr>
      <w:hyperlink w:anchor="_Toc62137451" w:history="1">
        <w:r w:rsidR="00AA498A" w:rsidRPr="00EF736C">
          <w:rPr>
            <w:rStyle w:val="ab"/>
            <w:rFonts w:ascii="宋体" w:eastAsia="宋体" w:hAnsi="宋体" w:cs="Times New Roman"/>
            <w:b w:val="0"/>
            <w:noProof/>
            <w:sz w:val="21"/>
            <w:szCs w:val="21"/>
          </w:rPr>
          <w:t>附录 A</w:t>
        </w:r>
      </w:hyperlink>
      <w:hyperlink w:anchor="_Toc62137452" w:history="1">
        <w:r w:rsidR="00AA498A" w:rsidRPr="00EF736C">
          <w:rPr>
            <w:rStyle w:val="ab"/>
            <w:rFonts w:ascii="宋体" w:eastAsia="宋体" w:hAnsi="宋体" w:cs="Times New Roman"/>
            <w:b w:val="0"/>
            <w:noProof/>
            <w:sz w:val="21"/>
            <w:szCs w:val="21"/>
          </w:rPr>
          <w:t>（规范性）</w:t>
        </w:r>
      </w:hyperlink>
      <w:hyperlink w:anchor="_Toc62137453" w:history="1">
        <w:r w:rsidR="00AA498A" w:rsidRPr="00EF736C">
          <w:rPr>
            <w:rStyle w:val="ab"/>
            <w:rFonts w:ascii="宋体" w:eastAsia="宋体" w:hAnsi="宋体" w:cs="Times New Roman"/>
            <w:b w:val="0"/>
            <w:noProof/>
            <w:sz w:val="21"/>
            <w:szCs w:val="21"/>
          </w:rPr>
          <w:t>涂层附着力评级</w:t>
        </w:r>
        <w:r w:rsidR="00AA498A" w:rsidRPr="00EF736C">
          <w:rPr>
            <w:rFonts w:ascii="宋体" w:eastAsia="宋体" w:hAnsi="宋体" w:cs="Times New Roman"/>
            <w:b w:val="0"/>
            <w:noProof/>
            <w:webHidden/>
            <w:sz w:val="21"/>
            <w:szCs w:val="21"/>
          </w:rPr>
          <w:tab/>
        </w:r>
        <w:r w:rsidR="00AA498A" w:rsidRPr="00EF736C">
          <w:rPr>
            <w:rFonts w:ascii="宋体" w:eastAsia="宋体" w:hAnsi="宋体" w:cs="Times New Roman"/>
            <w:b w:val="0"/>
            <w:noProof/>
            <w:webHidden/>
            <w:sz w:val="21"/>
            <w:szCs w:val="21"/>
          </w:rPr>
          <w:fldChar w:fldCharType="begin"/>
        </w:r>
        <w:r w:rsidR="00AA498A" w:rsidRPr="00EF736C">
          <w:rPr>
            <w:rFonts w:ascii="宋体" w:eastAsia="宋体" w:hAnsi="宋体" w:cs="Times New Roman"/>
            <w:b w:val="0"/>
            <w:noProof/>
            <w:webHidden/>
            <w:sz w:val="21"/>
            <w:szCs w:val="21"/>
          </w:rPr>
          <w:instrText xml:space="preserve"> PAGEREF _Toc62137453 \h </w:instrText>
        </w:r>
        <w:r w:rsidR="00AA498A" w:rsidRPr="00EF736C">
          <w:rPr>
            <w:rFonts w:ascii="宋体" w:eastAsia="宋体" w:hAnsi="宋体" w:cs="Times New Roman"/>
            <w:b w:val="0"/>
            <w:noProof/>
            <w:webHidden/>
            <w:sz w:val="21"/>
            <w:szCs w:val="21"/>
          </w:rPr>
        </w:r>
        <w:r w:rsidR="00AA498A" w:rsidRPr="00EF736C">
          <w:rPr>
            <w:rFonts w:ascii="宋体" w:eastAsia="宋体" w:hAnsi="宋体" w:cs="Times New Roman"/>
            <w:b w:val="0"/>
            <w:noProof/>
            <w:webHidden/>
            <w:sz w:val="21"/>
            <w:szCs w:val="21"/>
          </w:rPr>
          <w:fldChar w:fldCharType="separate"/>
        </w:r>
        <w:r w:rsidR="009F3E12">
          <w:rPr>
            <w:rFonts w:ascii="宋体" w:eastAsia="宋体" w:hAnsi="宋体" w:cs="Times New Roman"/>
            <w:b w:val="0"/>
            <w:noProof/>
            <w:webHidden/>
            <w:sz w:val="21"/>
            <w:szCs w:val="21"/>
          </w:rPr>
          <w:t>22</w:t>
        </w:r>
        <w:r w:rsidR="00AA498A" w:rsidRPr="00EF736C">
          <w:rPr>
            <w:rFonts w:ascii="宋体" w:eastAsia="宋体" w:hAnsi="宋体" w:cs="Times New Roman"/>
            <w:b w:val="0"/>
            <w:noProof/>
            <w:webHidden/>
            <w:sz w:val="21"/>
            <w:szCs w:val="21"/>
          </w:rPr>
          <w:fldChar w:fldCharType="end"/>
        </w:r>
      </w:hyperlink>
    </w:p>
    <w:p w14:paraId="104F0906" w14:textId="23D3B733" w:rsidR="00AA498A" w:rsidRPr="00EF736C" w:rsidRDefault="00F86A01" w:rsidP="00AA498A">
      <w:pPr>
        <w:pStyle w:val="10"/>
        <w:spacing w:before="0" w:after="0"/>
        <w:rPr>
          <w:rFonts w:ascii="宋体" w:eastAsia="宋体" w:hAnsi="宋体" w:cs="Times New Roman"/>
          <w:b w:val="0"/>
          <w:bCs w:val="0"/>
          <w:caps w:val="0"/>
          <w:noProof/>
          <w:sz w:val="21"/>
          <w:szCs w:val="21"/>
        </w:rPr>
      </w:pPr>
      <w:hyperlink w:anchor="_Toc62137454" w:history="1">
        <w:r w:rsidR="00AA498A" w:rsidRPr="00EF736C">
          <w:rPr>
            <w:rStyle w:val="ab"/>
            <w:rFonts w:ascii="宋体" w:eastAsia="宋体" w:hAnsi="宋体" w:cs="Times New Roman"/>
            <w:b w:val="0"/>
            <w:noProof/>
            <w:sz w:val="21"/>
            <w:szCs w:val="21"/>
          </w:rPr>
          <w:t>附录 B</w:t>
        </w:r>
      </w:hyperlink>
      <w:hyperlink w:anchor="_Toc62137455" w:history="1">
        <w:r w:rsidR="00AA498A" w:rsidRPr="00EF736C">
          <w:rPr>
            <w:rStyle w:val="ab"/>
            <w:rFonts w:ascii="宋体" w:eastAsia="宋体" w:hAnsi="宋体" w:cs="Times New Roman"/>
            <w:b w:val="0"/>
            <w:noProof/>
            <w:sz w:val="21"/>
            <w:szCs w:val="21"/>
          </w:rPr>
          <w:t>（资料性）</w:t>
        </w:r>
      </w:hyperlink>
      <w:hyperlink w:anchor="_Toc62137456" w:history="1">
        <w:r w:rsidR="00AA498A" w:rsidRPr="00EF736C">
          <w:rPr>
            <w:rStyle w:val="ab"/>
            <w:rFonts w:ascii="宋体" w:eastAsia="宋体" w:hAnsi="宋体" w:cs="Times New Roman"/>
            <w:b w:val="0"/>
            <w:noProof/>
            <w:sz w:val="21"/>
            <w:szCs w:val="21"/>
          </w:rPr>
          <w:t>白刚玉粗磨粒主要参数</w:t>
        </w:r>
        <w:r w:rsidR="00AA498A" w:rsidRPr="00EF736C">
          <w:rPr>
            <w:rFonts w:ascii="宋体" w:eastAsia="宋体" w:hAnsi="宋体" w:cs="Times New Roman"/>
            <w:b w:val="0"/>
            <w:noProof/>
            <w:webHidden/>
            <w:sz w:val="21"/>
            <w:szCs w:val="21"/>
          </w:rPr>
          <w:tab/>
        </w:r>
        <w:r w:rsidR="00AA498A" w:rsidRPr="00EF736C">
          <w:rPr>
            <w:rFonts w:ascii="宋体" w:eastAsia="宋体" w:hAnsi="宋体" w:cs="Times New Roman"/>
            <w:b w:val="0"/>
            <w:noProof/>
            <w:webHidden/>
            <w:sz w:val="21"/>
            <w:szCs w:val="21"/>
          </w:rPr>
          <w:fldChar w:fldCharType="begin"/>
        </w:r>
        <w:r w:rsidR="00AA498A" w:rsidRPr="00EF736C">
          <w:rPr>
            <w:rFonts w:ascii="宋体" w:eastAsia="宋体" w:hAnsi="宋体" w:cs="Times New Roman"/>
            <w:b w:val="0"/>
            <w:noProof/>
            <w:webHidden/>
            <w:sz w:val="21"/>
            <w:szCs w:val="21"/>
          </w:rPr>
          <w:instrText xml:space="preserve"> PAGEREF _Toc62137456 \h </w:instrText>
        </w:r>
        <w:r w:rsidR="00AA498A" w:rsidRPr="00EF736C">
          <w:rPr>
            <w:rFonts w:ascii="宋体" w:eastAsia="宋体" w:hAnsi="宋体" w:cs="Times New Roman"/>
            <w:b w:val="0"/>
            <w:noProof/>
            <w:webHidden/>
            <w:sz w:val="21"/>
            <w:szCs w:val="21"/>
          </w:rPr>
        </w:r>
        <w:r w:rsidR="00AA498A" w:rsidRPr="00EF736C">
          <w:rPr>
            <w:rFonts w:ascii="宋体" w:eastAsia="宋体" w:hAnsi="宋体" w:cs="Times New Roman"/>
            <w:b w:val="0"/>
            <w:noProof/>
            <w:webHidden/>
            <w:sz w:val="21"/>
            <w:szCs w:val="21"/>
          </w:rPr>
          <w:fldChar w:fldCharType="separate"/>
        </w:r>
        <w:r w:rsidR="009F3E12">
          <w:rPr>
            <w:rFonts w:ascii="宋体" w:eastAsia="宋体" w:hAnsi="宋体" w:cs="Times New Roman"/>
            <w:b w:val="0"/>
            <w:noProof/>
            <w:webHidden/>
            <w:sz w:val="21"/>
            <w:szCs w:val="21"/>
          </w:rPr>
          <w:t>23</w:t>
        </w:r>
        <w:r w:rsidR="00AA498A" w:rsidRPr="00EF736C">
          <w:rPr>
            <w:rFonts w:ascii="宋体" w:eastAsia="宋体" w:hAnsi="宋体" w:cs="Times New Roman"/>
            <w:b w:val="0"/>
            <w:noProof/>
            <w:webHidden/>
            <w:sz w:val="21"/>
            <w:szCs w:val="21"/>
          </w:rPr>
          <w:fldChar w:fldCharType="end"/>
        </w:r>
      </w:hyperlink>
    </w:p>
    <w:p w14:paraId="521C1416" w14:textId="62B6FDFD" w:rsidR="00AA498A" w:rsidRPr="00EF736C" w:rsidRDefault="00F86A01" w:rsidP="00AA498A">
      <w:pPr>
        <w:pStyle w:val="10"/>
        <w:spacing w:before="0" w:after="0"/>
        <w:rPr>
          <w:rFonts w:ascii="宋体" w:eastAsia="宋体" w:hAnsi="宋体" w:cs="Times New Roman"/>
          <w:b w:val="0"/>
          <w:bCs w:val="0"/>
          <w:caps w:val="0"/>
          <w:noProof/>
          <w:sz w:val="21"/>
          <w:szCs w:val="21"/>
        </w:rPr>
      </w:pPr>
      <w:hyperlink w:anchor="_Toc62137457" w:history="1">
        <w:r w:rsidR="00AA498A" w:rsidRPr="00EF736C">
          <w:rPr>
            <w:rStyle w:val="ab"/>
            <w:rFonts w:ascii="宋体" w:eastAsia="宋体" w:hAnsi="宋体" w:cs="Times New Roman"/>
            <w:b w:val="0"/>
            <w:noProof/>
            <w:sz w:val="21"/>
            <w:szCs w:val="21"/>
          </w:rPr>
          <w:t>附录 C</w:t>
        </w:r>
      </w:hyperlink>
      <w:hyperlink w:anchor="_Toc62137458" w:history="1">
        <w:r w:rsidR="00AA498A" w:rsidRPr="00EF736C">
          <w:rPr>
            <w:rStyle w:val="ab"/>
            <w:rFonts w:ascii="宋体" w:eastAsia="宋体" w:hAnsi="宋体" w:cs="Times New Roman"/>
            <w:b w:val="0"/>
            <w:noProof/>
            <w:sz w:val="21"/>
            <w:szCs w:val="21"/>
          </w:rPr>
          <w:t>（规范性）</w:t>
        </w:r>
      </w:hyperlink>
      <w:hyperlink w:anchor="_Toc62137459" w:history="1">
        <w:r w:rsidR="00AA498A" w:rsidRPr="00EF736C">
          <w:rPr>
            <w:rStyle w:val="ab"/>
            <w:rFonts w:ascii="宋体" w:eastAsia="宋体" w:hAnsi="宋体" w:cs="Times New Roman"/>
            <w:b w:val="0"/>
            <w:noProof/>
            <w:sz w:val="21"/>
            <w:szCs w:val="21"/>
          </w:rPr>
          <w:t>电饭锅内胆</w:t>
        </w:r>
        <w:r w:rsidR="007A21C5">
          <w:rPr>
            <w:rStyle w:val="ab"/>
            <w:rFonts w:ascii="宋体" w:eastAsia="宋体" w:hAnsi="宋体" w:cs="Times New Roman" w:hint="eastAsia"/>
            <w:b w:val="0"/>
            <w:noProof/>
            <w:sz w:val="21"/>
            <w:szCs w:val="21"/>
          </w:rPr>
          <w:t>综合</w:t>
        </w:r>
        <w:r w:rsidR="007A21C5">
          <w:rPr>
            <w:rStyle w:val="ab"/>
            <w:rFonts w:ascii="宋体" w:eastAsia="宋体" w:hAnsi="宋体" w:cs="Times New Roman"/>
            <w:b w:val="0"/>
            <w:noProof/>
            <w:sz w:val="21"/>
            <w:szCs w:val="21"/>
          </w:rPr>
          <w:t>评级</w:t>
        </w:r>
        <w:r w:rsidR="00AA498A" w:rsidRPr="00EF736C">
          <w:rPr>
            <w:rFonts w:ascii="宋体" w:eastAsia="宋体" w:hAnsi="宋体" w:cs="Times New Roman"/>
            <w:b w:val="0"/>
            <w:noProof/>
            <w:webHidden/>
            <w:sz w:val="21"/>
            <w:szCs w:val="21"/>
          </w:rPr>
          <w:tab/>
        </w:r>
        <w:r w:rsidR="00AA498A" w:rsidRPr="00EF736C">
          <w:rPr>
            <w:rFonts w:ascii="宋体" w:eastAsia="宋体" w:hAnsi="宋体" w:cs="Times New Roman"/>
            <w:b w:val="0"/>
            <w:noProof/>
            <w:webHidden/>
            <w:sz w:val="21"/>
            <w:szCs w:val="21"/>
          </w:rPr>
          <w:fldChar w:fldCharType="begin"/>
        </w:r>
        <w:r w:rsidR="00AA498A" w:rsidRPr="00EF736C">
          <w:rPr>
            <w:rFonts w:ascii="宋体" w:eastAsia="宋体" w:hAnsi="宋体" w:cs="Times New Roman"/>
            <w:b w:val="0"/>
            <w:noProof/>
            <w:webHidden/>
            <w:sz w:val="21"/>
            <w:szCs w:val="21"/>
          </w:rPr>
          <w:instrText xml:space="preserve"> PAGEREF _Toc62137459 \h </w:instrText>
        </w:r>
        <w:r w:rsidR="00AA498A" w:rsidRPr="00EF736C">
          <w:rPr>
            <w:rFonts w:ascii="宋体" w:eastAsia="宋体" w:hAnsi="宋体" w:cs="Times New Roman"/>
            <w:b w:val="0"/>
            <w:noProof/>
            <w:webHidden/>
            <w:sz w:val="21"/>
            <w:szCs w:val="21"/>
          </w:rPr>
        </w:r>
        <w:r w:rsidR="00AA498A" w:rsidRPr="00EF736C">
          <w:rPr>
            <w:rFonts w:ascii="宋体" w:eastAsia="宋体" w:hAnsi="宋体" w:cs="Times New Roman"/>
            <w:b w:val="0"/>
            <w:noProof/>
            <w:webHidden/>
            <w:sz w:val="21"/>
            <w:szCs w:val="21"/>
          </w:rPr>
          <w:fldChar w:fldCharType="separate"/>
        </w:r>
        <w:r w:rsidR="009F3E12">
          <w:rPr>
            <w:rFonts w:ascii="宋体" w:eastAsia="宋体" w:hAnsi="宋体" w:cs="Times New Roman"/>
            <w:b w:val="0"/>
            <w:noProof/>
            <w:webHidden/>
            <w:sz w:val="21"/>
            <w:szCs w:val="21"/>
          </w:rPr>
          <w:t>24</w:t>
        </w:r>
        <w:r w:rsidR="00AA498A" w:rsidRPr="00EF736C">
          <w:rPr>
            <w:rFonts w:ascii="宋体" w:eastAsia="宋体" w:hAnsi="宋体" w:cs="Times New Roman"/>
            <w:b w:val="0"/>
            <w:noProof/>
            <w:webHidden/>
            <w:sz w:val="21"/>
            <w:szCs w:val="21"/>
          </w:rPr>
          <w:fldChar w:fldCharType="end"/>
        </w:r>
      </w:hyperlink>
    </w:p>
    <w:p w14:paraId="37115135" w14:textId="3FD31905" w:rsidR="0040385C" w:rsidRDefault="00AA498A" w:rsidP="00AA498A">
      <w:pPr>
        <w:widowControl/>
        <w:jc w:val="left"/>
        <w:rPr>
          <w:rFonts w:ascii="黑体" w:eastAsia="黑体" w:hAnsi="黑体"/>
          <w:sz w:val="32"/>
          <w:szCs w:val="32"/>
        </w:rPr>
      </w:pPr>
      <w:r>
        <w:rPr>
          <w:rFonts w:asciiTheme="minorEastAsia" w:hAnsiTheme="minorEastAsia" w:cs="Times New Roman"/>
          <w:bCs/>
          <w:caps/>
          <w:szCs w:val="21"/>
        </w:rPr>
        <w:fldChar w:fldCharType="end"/>
      </w:r>
      <w:r w:rsidR="0040385C">
        <w:rPr>
          <w:rFonts w:ascii="黑体" w:eastAsia="黑体" w:hAnsi="黑体"/>
          <w:sz w:val="32"/>
          <w:szCs w:val="32"/>
        </w:rPr>
        <w:br w:type="page"/>
      </w:r>
    </w:p>
    <w:p w14:paraId="3A36A1EF" w14:textId="0C3A63BF" w:rsidR="0040385C" w:rsidRPr="0040385C" w:rsidRDefault="0040385C" w:rsidP="0040385C">
      <w:pPr>
        <w:spacing w:before="640" w:after="560"/>
        <w:jc w:val="center"/>
        <w:outlineLvl w:val="0"/>
        <w:rPr>
          <w:rFonts w:ascii="黑体" w:eastAsia="黑体" w:hAnsi="黑体"/>
          <w:sz w:val="32"/>
          <w:szCs w:val="32"/>
        </w:rPr>
      </w:pPr>
      <w:bookmarkStart w:id="13" w:name="_Toc62137428"/>
      <w:r w:rsidRPr="0040385C">
        <w:rPr>
          <w:rFonts w:ascii="黑体" w:eastAsia="黑体" w:hAnsi="黑体" w:hint="eastAsia"/>
          <w:sz w:val="32"/>
          <w:szCs w:val="32"/>
        </w:rPr>
        <w:t>前</w:t>
      </w:r>
      <w:r w:rsidRPr="0040385C">
        <w:rPr>
          <w:rFonts w:ascii="黑体" w:eastAsia="黑体" w:hAnsi="黑体"/>
          <w:sz w:val="32"/>
          <w:szCs w:val="32"/>
        </w:rPr>
        <w:t>  </w:t>
      </w:r>
      <w:r w:rsidRPr="0040385C">
        <w:rPr>
          <w:rFonts w:ascii="黑体" w:eastAsia="黑体" w:hAnsi="黑体" w:hint="eastAsia"/>
          <w:sz w:val="32"/>
          <w:szCs w:val="32"/>
        </w:rPr>
        <w:t>言</w:t>
      </w:r>
      <w:bookmarkEnd w:id="13"/>
    </w:p>
    <w:p w14:paraId="5CEF3154" w14:textId="77777777" w:rsidR="0040385C" w:rsidRPr="00A149E7" w:rsidRDefault="0040385C" w:rsidP="0040385C">
      <w:pPr>
        <w:spacing w:line="360" w:lineRule="auto"/>
        <w:ind w:firstLineChars="202" w:firstLine="424"/>
        <w:rPr>
          <w:rFonts w:ascii="宋体" w:eastAsia="宋体" w:hAnsi="宋体"/>
        </w:rPr>
      </w:pPr>
      <w:r w:rsidRPr="00A149E7">
        <w:rPr>
          <w:rFonts w:ascii="宋体" w:eastAsia="宋体" w:hAnsi="宋体" w:hint="eastAsia"/>
        </w:rPr>
        <w:t>本文件按照GB/T 1.1—2020《标准化工作导则 第1部分：标准化文件的结构和起草规则》的规定起草。</w:t>
      </w:r>
    </w:p>
    <w:p w14:paraId="5F4445BF" w14:textId="77777777" w:rsidR="0040385C" w:rsidRPr="00A149E7" w:rsidRDefault="0040385C" w:rsidP="0040385C">
      <w:pPr>
        <w:spacing w:line="360" w:lineRule="auto"/>
        <w:ind w:firstLineChars="202" w:firstLine="424"/>
        <w:rPr>
          <w:rFonts w:ascii="宋体" w:eastAsia="宋体" w:hAnsi="宋体"/>
        </w:rPr>
      </w:pPr>
      <w:r w:rsidRPr="00A149E7">
        <w:rPr>
          <w:rFonts w:ascii="宋体" w:eastAsia="宋体" w:hAnsi="宋体" w:hint="eastAsia"/>
        </w:rPr>
        <w:t>请注意本文件的某些内容可能涉及专利。本文件的发布机构不承担识别专利的责任。</w:t>
      </w:r>
    </w:p>
    <w:p w14:paraId="59348F3F" w14:textId="77777777" w:rsidR="0040385C" w:rsidRPr="00A149E7" w:rsidRDefault="0040385C" w:rsidP="0040385C">
      <w:pPr>
        <w:spacing w:line="360" w:lineRule="auto"/>
        <w:ind w:firstLineChars="202" w:firstLine="424"/>
        <w:rPr>
          <w:rFonts w:ascii="宋体" w:eastAsia="宋体" w:hAnsi="宋体"/>
        </w:rPr>
      </w:pPr>
      <w:r w:rsidRPr="00A149E7">
        <w:rPr>
          <w:rFonts w:ascii="宋体" w:eastAsia="宋体" w:hAnsi="宋体" w:hint="eastAsia"/>
        </w:rPr>
        <w:t>本文件的发布机构对由于自愿采用本文件而引起的一切损失不承担任何责任及相关连带责任。</w:t>
      </w:r>
    </w:p>
    <w:p w14:paraId="50683C14" w14:textId="77777777" w:rsidR="0040385C" w:rsidRPr="00A149E7" w:rsidRDefault="0040385C" w:rsidP="0040385C">
      <w:pPr>
        <w:spacing w:line="360" w:lineRule="auto"/>
        <w:ind w:firstLineChars="202" w:firstLine="424"/>
        <w:rPr>
          <w:rFonts w:ascii="宋体" w:eastAsia="宋体" w:hAnsi="宋体"/>
        </w:rPr>
      </w:pPr>
      <w:r w:rsidRPr="00A149E7">
        <w:rPr>
          <w:rFonts w:ascii="宋体" w:eastAsia="宋体" w:hAnsi="宋体" w:hint="eastAsia"/>
        </w:rPr>
        <w:t>本文件著作权归中国家用电器协会所有。未经授权，严禁任何单位、组织及个人对本文件进行复制、发行、销售、传播和翻译出版等违法行为。任何单位、组织及个人采用本文件的技术内容制修订标准须经中国家用电器协会授权，引用本文件的内容需指明本文件的标准号。</w:t>
      </w:r>
    </w:p>
    <w:p w14:paraId="49D59D16" w14:textId="77777777" w:rsidR="0040385C" w:rsidRPr="00A149E7" w:rsidRDefault="0040385C" w:rsidP="0040385C">
      <w:pPr>
        <w:spacing w:line="360" w:lineRule="auto"/>
        <w:ind w:firstLineChars="202" w:firstLine="424"/>
        <w:rPr>
          <w:rFonts w:ascii="宋体" w:eastAsia="宋体" w:hAnsi="宋体"/>
        </w:rPr>
      </w:pPr>
      <w:r w:rsidRPr="00A149E7">
        <w:rPr>
          <w:rFonts w:ascii="宋体" w:eastAsia="宋体" w:hAnsi="宋体" w:hint="eastAsia"/>
        </w:rPr>
        <w:t>本文件由中国家用电器协会电饭锅专业委员会提出。</w:t>
      </w:r>
    </w:p>
    <w:p w14:paraId="22F83C52" w14:textId="77777777" w:rsidR="0040385C" w:rsidRPr="00A149E7" w:rsidRDefault="0040385C" w:rsidP="0040385C">
      <w:pPr>
        <w:spacing w:line="360" w:lineRule="auto"/>
        <w:ind w:firstLineChars="202" w:firstLine="424"/>
        <w:rPr>
          <w:rFonts w:ascii="宋体" w:eastAsia="宋体" w:hAnsi="宋体"/>
        </w:rPr>
      </w:pPr>
      <w:r w:rsidRPr="00A149E7">
        <w:rPr>
          <w:rFonts w:ascii="宋体" w:eastAsia="宋体" w:hAnsi="宋体" w:hint="eastAsia"/>
        </w:rPr>
        <w:t>本文件由中国家用电器协会标准化委员会归口。</w:t>
      </w:r>
    </w:p>
    <w:p w14:paraId="282EDBC6" w14:textId="77777777" w:rsidR="0040385C" w:rsidRPr="00A149E7" w:rsidRDefault="0040385C" w:rsidP="0040385C">
      <w:pPr>
        <w:spacing w:line="360" w:lineRule="auto"/>
        <w:ind w:firstLineChars="202" w:firstLine="424"/>
        <w:rPr>
          <w:rFonts w:ascii="宋体" w:eastAsia="宋体" w:hAnsi="宋体"/>
        </w:rPr>
      </w:pPr>
      <w:r w:rsidRPr="00A149E7">
        <w:rPr>
          <w:rFonts w:ascii="宋体" w:eastAsia="宋体" w:hAnsi="宋体" w:hint="eastAsia"/>
        </w:rPr>
        <w:t>本文件主要起草人：</w:t>
      </w:r>
    </w:p>
    <w:p w14:paraId="28B2076F" w14:textId="77777777" w:rsidR="0040385C" w:rsidRPr="00A149E7" w:rsidRDefault="0040385C" w:rsidP="0040385C">
      <w:pPr>
        <w:spacing w:line="360" w:lineRule="auto"/>
        <w:ind w:firstLineChars="202" w:firstLine="424"/>
        <w:rPr>
          <w:rFonts w:ascii="宋体" w:eastAsia="宋体" w:hAnsi="宋体"/>
        </w:rPr>
      </w:pPr>
      <w:r w:rsidRPr="00A149E7">
        <w:rPr>
          <w:rFonts w:ascii="宋体" w:eastAsia="宋体" w:hAnsi="宋体" w:hint="eastAsia"/>
        </w:rPr>
        <w:t xml:space="preserve">[待补充] </w:t>
      </w:r>
    </w:p>
    <w:p w14:paraId="50D3F242" w14:textId="77777777" w:rsidR="0040385C" w:rsidRPr="00A149E7" w:rsidRDefault="0040385C" w:rsidP="0040385C">
      <w:pPr>
        <w:spacing w:line="360" w:lineRule="auto"/>
        <w:ind w:firstLineChars="202" w:firstLine="424"/>
        <w:rPr>
          <w:rFonts w:ascii="宋体" w:eastAsia="宋体" w:hAnsi="宋体"/>
        </w:rPr>
      </w:pPr>
      <w:r w:rsidRPr="00A149E7">
        <w:rPr>
          <w:rFonts w:ascii="宋体" w:eastAsia="宋体" w:hAnsi="宋体" w:hint="eastAsia"/>
        </w:rPr>
        <w:t>本文件起草单位：</w:t>
      </w:r>
    </w:p>
    <w:p w14:paraId="6E01AC02" w14:textId="77777777" w:rsidR="0040385C" w:rsidRPr="00A149E7" w:rsidRDefault="0040385C" w:rsidP="0040385C">
      <w:pPr>
        <w:spacing w:line="360" w:lineRule="auto"/>
        <w:ind w:firstLineChars="202" w:firstLine="424"/>
        <w:rPr>
          <w:rFonts w:ascii="宋体" w:eastAsia="宋体" w:hAnsi="宋体"/>
        </w:rPr>
      </w:pPr>
      <w:r w:rsidRPr="00A149E7">
        <w:rPr>
          <w:rFonts w:ascii="宋体" w:eastAsia="宋体" w:hAnsi="宋体" w:hint="eastAsia"/>
        </w:rPr>
        <w:t xml:space="preserve">[待补充] </w:t>
      </w:r>
    </w:p>
    <w:p w14:paraId="510FFF91" w14:textId="21B01311" w:rsidR="0040385C" w:rsidRPr="0040385C" w:rsidRDefault="0040385C" w:rsidP="0040385C">
      <w:pPr>
        <w:rPr>
          <w:rFonts w:asciiTheme="minorEastAsia" w:hAnsiTheme="minorEastAsia" w:cstheme="minorHAnsi"/>
          <w:szCs w:val="21"/>
        </w:rPr>
      </w:pPr>
    </w:p>
    <w:p w14:paraId="7AD8400D" w14:textId="77777777" w:rsidR="0040385C" w:rsidRDefault="0040385C">
      <w:pPr>
        <w:widowControl/>
        <w:jc w:val="left"/>
        <w:rPr>
          <w:rFonts w:asciiTheme="minorEastAsia" w:hAnsiTheme="minorEastAsia" w:cstheme="minorHAnsi"/>
          <w:szCs w:val="21"/>
        </w:rPr>
      </w:pPr>
      <w:r>
        <w:rPr>
          <w:rFonts w:asciiTheme="minorEastAsia" w:hAnsiTheme="minorEastAsia" w:cstheme="minorHAnsi"/>
          <w:szCs w:val="21"/>
        </w:rPr>
        <w:br w:type="page"/>
      </w:r>
    </w:p>
    <w:p w14:paraId="4BCCC095" w14:textId="77777777" w:rsidR="0040385C" w:rsidRPr="0040385C" w:rsidRDefault="0040385C" w:rsidP="0040385C">
      <w:pPr>
        <w:spacing w:before="640" w:after="560"/>
        <w:jc w:val="center"/>
        <w:outlineLvl w:val="0"/>
        <w:rPr>
          <w:rFonts w:ascii="黑体" w:eastAsia="黑体" w:hAnsi="黑体"/>
          <w:sz w:val="32"/>
          <w:szCs w:val="32"/>
        </w:rPr>
      </w:pPr>
      <w:bookmarkStart w:id="14" w:name="_Toc62137429"/>
      <w:r w:rsidRPr="0040385C">
        <w:rPr>
          <w:rFonts w:ascii="黑体" w:eastAsia="黑体" w:hAnsi="黑体" w:hint="eastAsia"/>
          <w:sz w:val="32"/>
          <w:szCs w:val="32"/>
        </w:rPr>
        <w:t>引</w:t>
      </w:r>
      <w:r w:rsidRPr="0040385C">
        <w:rPr>
          <w:rFonts w:ascii="黑体" w:eastAsia="黑体" w:hAnsi="黑体"/>
          <w:sz w:val="32"/>
          <w:szCs w:val="32"/>
        </w:rPr>
        <w:t>  </w:t>
      </w:r>
      <w:r w:rsidRPr="0040385C">
        <w:rPr>
          <w:rFonts w:ascii="黑体" w:eastAsia="黑体" w:hAnsi="黑体" w:hint="eastAsia"/>
          <w:sz w:val="32"/>
          <w:szCs w:val="32"/>
        </w:rPr>
        <w:t>言</w:t>
      </w:r>
      <w:bookmarkEnd w:id="14"/>
    </w:p>
    <w:p w14:paraId="0904EF05" w14:textId="0C8C1C70" w:rsidR="0040385C" w:rsidRPr="0040385C" w:rsidRDefault="0040385C" w:rsidP="0040385C">
      <w:pPr>
        <w:spacing w:line="360" w:lineRule="auto"/>
        <w:ind w:firstLineChars="202" w:firstLine="424"/>
        <w:jc w:val="left"/>
        <w:rPr>
          <w:rFonts w:asciiTheme="minorEastAsia" w:hAnsiTheme="minorEastAsia" w:cstheme="minorHAnsi"/>
          <w:szCs w:val="21"/>
        </w:rPr>
      </w:pPr>
      <w:r w:rsidRPr="0040385C">
        <w:rPr>
          <w:rFonts w:asciiTheme="minorEastAsia" w:hAnsiTheme="minorEastAsia" w:cstheme="minorHAnsi" w:hint="eastAsia"/>
          <w:szCs w:val="21"/>
        </w:rPr>
        <w:t>我国是电饭锅的生产和消费大国，</w:t>
      </w:r>
      <w:r w:rsidR="00AA2854">
        <w:rPr>
          <w:rFonts w:asciiTheme="minorEastAsia" w:hAnsiTheme="minorEastAsia" w:cstheme="minorHAnsi" w:hint="eastAsia"/>
          <w:szCs w:val="21"/>
        </w:rPr>
        <w:t>历经四十余年的</w:t>
      </w:r>
      <w:r w:rsidRPr="0040385C">
        <w:rPr>
          <w:rFonts w:asciiTheme="minorEastAsia" w:hAnsiTheme="minorEastAsia" w:cstheme="minorHAnsi" w:hint="eastAsia"/>
          <w:szCs w:val="21"/>
        </w:rPr>
        <w:t>技术发展，</w:t>
      </w:r>
      <w:r w:rsidR="00AA2854">
        <w:rPr>
          <w:rFonts w:asciiTheme="minorEastAsia" w:hAnsiTheme="minorEastAsia" w:cstheme="minorHAnsi" w:hint="eastAsia"/>
          <w:szCs w:val="21"/>
        </w:rPr>
        <w:t>产品</w:t>
      </w:r>
      <w:r w:rsidRPr="0040385C">
        <w:rPr>
          <w:rFonts w:asciiTheme="minorEastAsia" w:hAnsiTheme="minorEastAsia" w:cstheme="minorHAnsi" w:hint="eastAsia"/>
          <w:szCs w:val="21"/>
        </w:rPr>
        <w:t>形态不断</w:t>
      </w:r>
      <w:r w:rsidR="00AA2854">
        <w:rPr>
          <w:rFonts w:asciiTheme="minorEastAsia" w:hAnsiTheme="minorEastAsia" w:cstheme="minorHAnsi" w:hint="eastAsia"/>
          <w:szCs w:val="21"/>
        </w:rPr>
        <w:t>迭代扩展。电饭锅</w:t>
      </w:r>
      <w:r w:rsidRPr="0040385C">
        <w:rPr>
          <w:rFonts w:asciiTheme="minorEastAsia" w:hAnsiTheme="minorEastAsia" w:cstheme="minorHAnsi" w:hint="eastAsia"/>
          <w:szCs w:val="21"/>
        </w:rPr>
        <w:t>内胆作为</w:t>
      </w:r>
      <w:r w:rsidR="00AA2854">
        <w:rPr>
          <w:rFonts w:asciiTheme="minorEastAsia" w:hAnsiTheme="minorEastAsia" w:cstheme="minorHAnsi" w:hint="eastAsia"/>
          <w:szCs w:val="21"/>
        </w:rPr>
        <w:t>其</w:t>
      </w:r>
      <w:r w:rsidRPr="0040385C">
        <w:rPr>
          <w:rFonts w:asciiTheme="minorEastAsia" w:hAnsiTheme="minorEastAsia" w:cstheme="minorHAnsi" w:hint="eastAsia"/>
          <w:szCs w:val="21"/>
        </w:rPr>
        <w:t>盛装</w:t>
      </w:r>
      <w:r w:rsidR="00AA2854">
        <w:rPr>
          <w:rFonts w:asciiTheme="minorEastAsia" w:hAnsiTheme="minorEastAsia" w:cstheme="minorHAnsi" w:hint="eastAsia"/>
          <w:szCs w:val="21"/>
        </w:rPr>
        <w:t>并</w:t>
      </w:r>
      <w:r w:rsidRPr="0040385C">
        <w:rPr>
          <w:rFonts w:asciiTheme="minorEastAsia" w:hAnsiTheme="minorEastAsia" w:cstheme="minorHAnsi" w:hint="eastAsia"/>
          <w:szCs w:val="21"/>
        </w:rPr>
        <w:t>加热</w:t>
      </w:r>
      <w:r w:rsidR="00AA2854">
        <w:rPr>
          <w:rFonts w:asciiTheme="minorEastAsia" w:hAnsiTheme="minorEastAsia" w:cstheme="minorHAnsi" w:hint="eastAsia"/>
          <w:szCs w:val="21"/>
        </w:rPr>
        <w:t>食材</w:t>
      </w:r>
      <w:r w:rsidRPr="0040385C">
        <w:rPr>
          <w:rFonts w:asciiTheme="minorEastAsia" w:hAnsiTheme="minorEastAsia" w:cstheme="minorHAnsi" w:hint="eastAsia"/>
          <w:szCs w:val="21"/>
        </w:rPr>
        <w:t>容器</w:t>
      </w:r>
      <w:r w:rsidR="00AA2854">
        <w:rPr>
          <w:rFonts w:asciiTheme="minorEastAsia" w:hAnsiTheme="minorEastAsia" w:cstheme="minorHAnsi" w:hint="eastAsia"/>
          <w:szCs w:val="21"/>
        </w:rPr>
        <w:t>，自始至终</w:t>
      </w:r>
      <w:r w:rsidR="003D65F8">
        <w:rPr>
          <w:rFonts w:asciiTheme="minorEastAsia" w:hAnsiTheme="minorEastAsia" w:cstheme="minorHAnsi" w:hint="eastAsia"/>
          <w:szCs w:val="21"/>
        </w:rPr>
        <w:t>在</w:t>
      </w:r>
      <w:r w:rsidR="00AA2854">
        <w:rPr>
          <w:rFonts w:asciiTheme="minorEastAsia" w:hAnsiTheme="minorEastAsia" w:cstheme="minorHAnsi" w:hint="eastAsia"/>
          <w:szCs w:val="21"/>
        </w:rPr>
        <w:t>电饭锅整机的安全、使用寿命、产品结构、烹饪效果、使用便利等方面起到了关键性作用。近些年来，随着新技术的应用及产品知识在消费者中的普及</w:t>
      </w:r>
      <w:r w:rsidRPr="0040385C">
        <w:rPr>
          <w:rFonts w:asciiTheme="minorEastAsia" w:hAnsiTheme="minorEastAsia" w:cstheme="minorHAnsi" w:hint="eastAsia"/>
          <w:szCs w:val="21"/>
        </w:rPr>
        <w:t>，</w:t>
      </w:r>
      <w:r w:rsidR="00AA2854">
        <w:rPr>
          <w:rFonts w:asciiTheme="minorEastAsia" w:hAnsiTheme="minorEastAsia" w:cstheme="minorHAnsi" w:hint="eastAsia"/>
          <w:szCs w:val="21"/>
        </w:rPr>
        <w:t>电饭锅内胆已成为了</w:t>
      </w:r>
      <w:r w:rsidRPr="0040385C">
        <w:rPr>
          <w:rFonts w:asciiTheme="minorEastAsia" w:hAnsiTheme="minorEastAsia" w:cstheme="minorHAnsi" w:hint="eastAsia"/>
          <w:szCs w:val="21"/>
        </w:rPr>
        <w:t>消费者最为关心的电饭锅部件。</w:t>
      </w:r>
    </w:p>
    <w:p w14:paraId="1A78387E" w14:textId="6F6DAF91" w:rsidR="0040385C" w:rsidRDefault="0040385C" w:rsidP="0040385C">
      <w:pPr>
        <w:spacing w:line="360" w:lineRule="auto"/>
        <w:ind w:firstLineChars="202" w:firstLine="424"/>
        <w:jc w:val="left"/>
        <w:rPr>
          <w:rFonts w:asciiTheme="minorEastAsia" w:hAnsiTheme="minorEastAsia" w:cstheme="minorHAnsi"/>
          <w:szCs w:val="21"/>
        </w:rPr>
        <w:sectPr w:rsidR="0040385C" w:rsidSect="0040385C">
          <w:headerReference w:type="even" r:id="rId15"/>
          <w:headerReference w:type="default" r:id="rId16"/>
          <w:footerReference w:type="default" r:id="rId17"/>
          <w:headerReference w:type="first" r:id="rId18"/>
          <w:pgSz w:w="11906" w:h="16838"/>
          <w:pgMar w:top="1440" w:right="1800" w:bottom="1440" w:left="1800" w:header="851" w:footer="992" w:gutter="0"/>
          <w:pgNumType w:fmt="upperRoman" w:start="1"/>
          <w:cols w:space="425"/>
          <w:docGrid w:type="lines" w:linePitch="312"/>
        </w:sectPr>
      </w:pPr>
      <w:r w:rsidRPr="0040385C">
        <w:rPr>
          <w:rFonts w:asciiTheme="minorEastAsia" w:hAnsiTheme="minorEastAsia" w:cstheme="minorHAnsi" w:hint="eastAsia"/>
          <w:szCs w:val="21"/>
        </w:rPr>
        <w:t>因此，</w:t>
      </w:r>
      <w:r w:rsidR="00294693">
        <w:rPr>
          <w:rFonts w:asciiTheme="minorEastAsia" w:hAnsiTheme="minorEastAsia" w:cstheme="minorHAnsi" w:hint="eastAsia"/>
          <w:szCs w:val="21"/>
        </w:rPr>
        <w:t>我国电饭锅</w:t>
      </w:r>
      <w:r w:rsidRPr="0040385C">
        <w:rPr>
          <w:rFonts w:asciiTheme="minorEastAsia" w:hAnsiTheme="minorEastAsia" w:cstheme="minorHAnsi" w:hint="eastAsia"/>
          <w:szCs w:val="21"/>
        </w:rPr>
        <w:t>行业亟需针对电饭锅内胆</w:t>
      </w:r>
      <w:r w:rsidR="00CC0E82">
        <w:rPr>
          <w:rFonts w:asciiTheme="minorEastAsia" w:hAnsiTheme="minorEastAsia" w:cstheme="minorHAnsi" w:hint="eastAsia"/>
          <w:szCs w:val="21"/>
        </w:rPr>
        <w:t>的通用</w:t>
      </w:r>
      <w:r w:rsidRPr="0040385C">
        <w:rPr>
          <w:rFonts w:asciiTheme="minorEastAsia" w:hAnsiTheme="minorEastAsia" w:cstheme="minorHAnsi" w:hint="eastAsia"/>
          <w:szCs w:val="21"/>
        </w:rPr>
        <w:t>要求及</w:t>
      </w:r>
      <w:r w:rsidR="00CC0E82">
        <w:rPr>
          <w:rFonts w:asciiTheme="minorEastAsia" w:hAnsiTheme="minorEastAsia" w:cstheme="minorHAnsi" w:hint="eastAsia"/>
          <w:szCs w:val="21"/>
        </w:rPr>
        <w:t>评级</w:t>
      </w:r>
      <w:r w:rsidRPr="0040385C">
        <w:rPr>
          <w:rFonts w:asciiTheme="minorEastAsia" w:hAnsiTheme="minorEastAsia" w:cstheme="minorHAnsi" w:hint="eastAsia"/>
          <w:szCs w:val="21"/>
        </w:rPr>
        <w:t>规范，</w:t>
      </w:r>
      <w:r w:rsidR="00CC0E82" w:rsidRPr="0040385C">
        <w:rPr>
          <w:rFonts w:asciiTheme="minorEastAsia" w:hAnsiTheme="minorEastAsia" w:cstheme="minorHAnsi" w:hint="eastAsia"/>
          <w:szCs w:val="21"/>
        </w:rPr>
        <w:t>制定一份</w:t>
      </w:r>
      <w:r w:rsidR="00CC0E82">
        <w:rPr>
          <w:rFonts w:asciiTheme="minorEastAsia" w:hAnsiTheme="minorEastAsia" w:cstheme="minorHAnsi" w:hint="eastAsia"/>
          <w:szCs w:val="21"/>
        </w:rPr>
        <w:t>凝聚行业共识的并能引导全产业链提升的标准。现阶段，我国的电饭锅行业正在全球市场中发挥引领作用，</w:t>
      </w:r>
      <w:r w:rsidR="0008606B">
        <w:rPr>
          <w:rFonts w:asciiTheme="minorEastAsia" w:hAnsiTheme="minorEastAsia" w:cstheme="minorHAnsi" w:hint="eastAsia"/>
          <w:szCs w:val="21"/>
        </w:rPr>
        <w:t>本</w:t>
      </w:r>
      <w:r w:rsidR="00215A5A">
        <w:rPr>
          <w:rFonts w:asciiTheme="minorEastAsia" w:hAnsiTheme="minorEastAsia" w:cstheme="minorHAnsi" w:hint="eastAsia"/>
          <w:szCs w:val="21"/>
        </w:rPr>
        <w:t>文件</w:t>
      </w:r>
      <w:r w:rsidR="0008606B">
        <w:rPr>
          <w:rFonts w:asciiTheme="minorEastAsia" w:hAnsiTheme="minorEastAsia" w:cstheme="minorHAnsi" w:hint="eastAsia"/>
          <w:szCs w:val="21"/>
        </w:rPr>
        <w:t>将填补我国乃至国际有关电饭锅内胆相关标准的空白，</w:t>
      </w:r>
      <w:r w:rsidR="0008606B" w:rsidRPr="0008606B">
        <w:rPr>
          <w:rFonts w:asciiTheme="minorEastAsia" w:hAnsiTheme="minorEastAsia" w:cstheme="minorHAnsi" w:hint="eastAsia"/>
          <w:szCs w:val="21"/>
        </w:rPr>
        <w:t>为全球电饭锅产品的品质提升提供方向指引。</w:t>
      </w:r>
    </w:p>
    <w:p w14:paraId="596DAAEC" w14:textId="577EBE04" w:rsidR="00B34CBD" w:rsidRPr="00194C36" w:rsidRDefault="00116393" w:rsidP="00F22893">
      <w:pPr>
        <w:jc w:val="center"/>
        <w:rPr>
          <w:rFonts w:asciiTheme="minorEastAsia" w:hAnsiTheme="minorEastAsia" w:cstheme="minorHAnsi"/>
          <w:b/>
          <w:szCs w:val="21"/>
        </w:rPr>
      </w:pPr>
      <w:bookmarkStart w:id="15" w:name="_Toc48810699"/>
      <w:bookmarkStart w:id="16" w:name="_Toc56584271"/>
      <w:r w:rsidRPr="00BD0219">
        <w:rPr>
          <w:rFonts w:ascii="黑体" w:eastAsia="黑体" w:hAnsi="黑体" w:cstheme="minorHAnsi" w:hint="eastAsia"/>
          <w:sz w:val="32"/>
          <w:szCs w:val="32"/>
        </w:rPr>
        <w:t>电饭锅内胆通用要求及</w:t>
      </w:r>
      <w:r w:rsidR="001D7B73">
        <w:rPr>
          <w:rFonts w:ascii="黑体" w:eastAsia="黑体" w:hAnsi="黑体" w:cstheme="minorHAnsi" w:hint="eastAsia"/>
          <w:sz w:val="32"/>
          <w:szCs w:val="32"/>
        </w:rPr>
        <w:t>分级</w:t>
      </w:r>
      <w:r w:rsidRPr="00BD0219">
        <w:rPr>
          <w:rFonts w:ascii="黑体" w:eastAsia="黑体" w:hAnsi="黑体" w:cstheme="minorHAnsi" w:hint="eastAsia"/>
          <w:sz w:val="32"/>
          <w:szCs w:val="32"/>
        </w:rPr>
        <w:t>规范</w:t>
      </w:r>
      <w:bookmarkEnd w:id="15"/>
      <w:bookmarkEnd w:id="16"/>
    </w:p>
    <w:p w14:paraId="026CE1F4" w14:textId="441140EC" w:rsidR="007E60B9" w:rsidRPr="00BD0219" w:rsidRDefault="00B34CBD" w:rsidP="00BD0219">
      <w:pPr>
        <w:spacing w:beforeLines="100" w:before="312" w:afterLines="100" w:after="312" w:line="360" w:lineRule="auto"/>
        <w:outlineLvl w:val="0"/>
        <w:rPr>
          <w:rFonts w:ascii="黑体" w:eastAsia="黑体" w:hAnsi="黑体" w:cstheme="minorHAnsi"/>
          <w:szCs w:val="21"/>
        </w:rPr>
      </w:pPr>
      <w:bookmarkStart w:id="17" w:name="_Toc56584272"/>
      <w:bookmarkStart w:id="18" w:name="_Toc62137430"/>
      <w:r w:rsidRPr="00BD0219">
        <w:rPr>
          <w:rFonts w:ascii="黑体" w:eastAsia="黑体" w:hAnsi="黑体" w:cstheme="minorHAnsi" w:hint="eastAsia"/>
          <w:szCs w:val="21"/>
        </w:rPr>
        <w:t xml:space="preserve">1  </w:t>
      </w:r>
      <w:r w:rsidR="007E60B9" w:rsidRPr="00BD0219">
        <w:rPr>
          <w:rFonts w:ascii="黑体" w:eastAsia="黑体" w:hAnsi="黑体" w:hint="eastAsia"/>
          <w:szCs w:val="21"/>
        </w:rPr>
        <w:t>范围</w:t>
      </w:r>
      <w:bookmarkEnd w:id="6"/>
      <w:bookmarkEnd w:id="7"/>
      <w:bookmarkEnd w:id="8"/>
      <w:bookmarkEnd w:id="9"/>
      <w:bookmarkEnd w:id="10"/>
      <w:bookmarkEnd w:id="17"/>
      <w:bookmarkEnd w:id="18"/>
    </w:p>
    <w:p w14:paraId="4FB26117" w14:textId="77777777" w:rsidR="000D499A" w:rsidRPr="00194C36" w:rsidRDefault="000D499A" w:rsidP="00194C36">
      <w:pPr>
        <w:snapToGrid w:val="0"/>
        <w:ind w:firstLineChars="270" w:firstLine="567"/>
        <w:contextualSpacing/>
        <w:rPr>
          <w:rFonts w:asciiTheme="minorEastAsia" w:hAnsiTheme="minorEastAsia"/>
          <w:szCs w:val="21"/>
        </w:rPr>
        <w:sectPr w:rsidR="000D499A" w:rsidRPr="00194C36" w:rsidSect="0040385C">
          <w:footerReference w:type="default" r:id="rId19"/>
          <w:pgSz w:w="11906" w:h="16838"/>
          <w:pgMar w:top="1440" w:right="1800" w:bottom="1440" w:left="1800" w:header="851" w:footer="992" w:gutter="0"/>
          <w:pgNumType w:start="1"/>
          <w:cols w:space="425"/>
          <w:docGrid w:type="lines" w:linePitch="312"/>
        </w:sectPr>
      </w:pPr>
    </w:p>
    <w:p w14:paraId="397E5FD8" w14:textId="42C540CF" w:rsidR="00A6683D" w:rsidRPr="0095145B" w:rsidRDefault="00CA529F" w:rsidP="00BD0219">
      <w:pPr>
        <w:snapToGrid w:val="0"/>
        <w:spacing w:line="360" w:lineRule="auto"/>
        <w:ind w:firstLineChars="270" w:firstLine="567"/>
        <w:contextualSpacing/>
        <w:rPr>
          <w:rFonts w:asciiTheme="minorEastAsia" w:hAnsiTheme="minorEastAsia" w:cs="Times New Roman"/>
          <w:noProof/>
          <w:kern w:val="0"/>
          <w:szCs w:val="21"/>
        </w:rPr>
      </w:pPr>
      <w:r w:rsidRPr="0095145B">
        <w:rPr>
          <w:rFonts w:asciiTheme="minorEastAsia" w:hAnsiTheme="minorEastAsia" w:cs="Times New Roman"/>
          <w:noProof/>
          <w:kern w:val="0"/>
          <w:szCs w:val="21"/>
        </w:rPr>
        <w:t>本</w:t>
      </w:r>
      <w:r w:rsidR="00215A5A" w:rsidRPr="0095145B">
        <w:rPr>
          <w:rFonts w:asciiTheme="minorEastAsia" w:hAnsiTheme="minorEastAsia" w:cs="Times New Roman" w:hint="eastAsia"/>
          <w:noProof/>
          <w:kern w:val="0"/>
          <w:szCs w:val="21"/>
        </w:rPr>
        <w:t>文件</w:t>
      </w:r>
      <w:r w:rsidR="00F1209F" w:rsidRPr="0095145B">
        <w:rPr>
          <w:rFonts w:asciiTheme="minorEastAsia" w:hAnsiTheme="minorEastAsia" w:cs="Times New Roman"/>
          <w:noProof/>
          <w:kern w:val="0"/>
          <w:szCs w:val="21"/>
        </w:rPr>
        <w:t>规定了</w:t>
      </w:r>
      <w:r w:rsidR="00AA5C20" w:rsidRPr="0095145B">
        <w:rPr>
          <w:rFonts w:asciiTheme="minorEastAsia" w:hAnsiTheme="minorEastAsia" w:cs="Times New Roman"/>
          <w:noProof/>
          <w:kern w:val="0"/>
          <w:szCs w:val="21"/>
        </w:rPr>
        <w:t>额定电压不超过250</w:t>
      </w:r>
      <w:r w:rsidR="002339A4" w:rsidRPr="0095145B">
        <w:rPr>
          <w:rFonts w:asciiTheme="minorEastAsia" w:hAnsiTheme="minorEastAsia" w:cs="Times New Roman" w:hint="eastAsia"/>
          <w:noProof/>
          <w:kern w:val="0"/>
          <w:szCs w:val="21"/>
        </w:rPr>
        <w:t xml:space="preserve"> </w:t>
      </w:r>
      <w:r w:rsidR="00AA5C20" w:rsidRPr="0095145B">
        <w:rPr>
          <w:rFonts w:asciiTheme="minorEastAsia" w:hAnsiTheme="minorEastAsia" w:cs="Times New Roman"/>
          <w:noProof/>
          <w:kern w:val="0"/>
          <w:szCs w:val="21"/>
        </w:rPr>
        <w:t>V</w:t>
      </w:r>
      <w:r w:rsidR="00EF331C" w:rsidRPr="0095145B">
        <w:rPr>
          <w:rFonts w:asciiTheme="minorEastAsia" w:hAnsiTheme="minorEastAsia" w:cs="Times New Roman"/>
          <w:noProof/>
          <w:kern w:val="0"/>
          <w:szCs w:val="21"/>
        </w:rPr>
        <w:t>的</w:t>
      </w:r>
      <w:r w:rsidR="00ED6BCA" w:rsidRPr="0095145B">
        <w:rPr>
          <w:rFonts w:asciiTheme="minorEastAsia" w:hAnsiTheme="minorEastAsia" w:cs="Times New Roman"/>
          <w:noProof/>
          <w:kern w:val="0"/>
          <w:szCs w:val="21"/>
        </w:rPr>
        <w:t>家用</w:t>
      </w:r>
      <w:r w:rsidR="00CC2E4F" w:rsidRPr="0095145B">
        <w:rPr>
          <w:rFonts w:asciiTheme="minorEastAsia" w:hAnsiTheme="minorEastAsia" w:cs="Times New Roman"/>
          <w:noProof/>
          <w:kern w:val="0"/>
          <w:szCs w:val="21"/>
        </w:rPr>
        <w:t>电饭</w:t>
      </w:r>
      <w:r w:rsidR="00EB6B93" w:rsidRPr="0095145B">
        <w:rPr>
          <w:rFonts w:asciiTheme="minorEastAsia" w:hAnsiTheme="minorEastAsia" w:cs="Times New Roman"/>
          <w:noProof/>
          <w:kern w:val="0"/>
          <w:szCs w:val="21"/>
        </w:rPr>
        <w:t>锅</w:t>
      </w:r>
      <w:r w:rsidR="00CC2E4F" w:rsidRPr="0095145B">
        <w:rPr>
          <w:rFonts w:asciiTheme="minorEastAsia" w:hAnsiTheme="minorEastAsia" w:cs="Times New Roman"/>
          <w:noProof/>
          <w:kern w:val="0"/>
          <w:szCs w:val="21"/>
        </w:rPr>
        <w:t>中</w:t>
      </w:r>
      <w:r w:rsidR="00ED6BCA" w:rsidRPr="0095145B">
        <w:rPr>
          <w:rFonts w:asciiTheme="minorEastAsia" w:hAnsiTheme="minorEastAsia" w:cs="Times New Roman"/>
          <w:noProof/>
          <w:kern w:val="0"/>
          <w:szCs w:val="21"/>
        </w:rPr>
        <w:t>容量</w:t>
      </w:r>
      <w:r w:rsidR="00F1209F" w:rsidRPr="0095145B">
        <w:rPr>
          <w:rFonts w:asciiTheme="minorEastAsia" w:hAnsiTheme="minorEastAsia" w:cs="Times New Roman"/>
          <w:noProof/>
          <w:kern w:val="0"/>
          <w:szCs w:val="21"/>
        </w:rPr>
        <w:t>不大于</w:t>
      </w:r>
      <w:r w:rsidR="00ED6BCA" w:rsidRPr="0095145B">
        <w:rPr>
          <w:rFonts w:asciiTheme="minorEastAsia" w:hAnsiTheme="minorEastAsia" w:cs="Times New Roman"/>
          <w:noProof/>
          <w:kern w:val="0"/>
          <w:szCs w:val="21"/>
        </w:rPr>
        <w:t>1</w:t>
      </w:r>
      <w:r w:rsidR="00BE2E89" w:rsidRPr="0095145B">
        <w:rPr>
          <w:rFonts w:asciiTheme="minorEastAsia" w:hAnsiTheme="minorEastAsia" w:cs="Times New Roman" w:hint="eastAsia"/>
          <w:noProof/>
          <w:kern w:val="0"/>
          <w:szCs w:val="21"/>
        </w:rPr>
        <w:t>0</w:t>
      </w:r>
      <w:r w:rsidR="002339A4" w:rsidRPr="0095145B">
        <w:rPr>
          <w:rFonts w:asciiTheme="minorEastAsia" w:hAnsiTheme="minorEastAsia" w:cs="Times New Roman" w:hint="eastAsia"/>
          <w:noProof/>
          <w:kern w:val="0"/>
          <w:szCs w:val="21"/>
        </w:rPr>
        <w:t xml:space="preserve"> </w:t>
      </w:r>
      <w:r w:rsidR="00ED6BCA" w:rsidRPr="0095145B">
        <w:rPr>
          <w:rFonts w:asciiTheme="minorEastAsia" w:hAnsiTheme="minorEastAsia" w:cs="Times New Roman"/>
          <w:noProof/>
          <w:kern w:val="0"/>
          <w:szCs w:val="21"/>
        </w:rPr>
        <w:t>L的</w:t>
      </w:r>
      <w:r w:rsidRPr="0095145B">
        <w:rPr>
          <w:rFonts w:asciiTheme="minorEastAsia" w:hAnsiTheme="minorEastAsia" w:cs="Times New Roman"/>
          <w:noProof/>
          <w:kern w:val="0"/>
          <w:szCs w:val="21"/>
        </w:rPr>
        <w:t>内胆</w:t>
      </w:r>
      <w:r w:rsidR="00DF4FBD" w:rsidRPr="0095145B">
        <w:rPr>
          <w:rFonts w:asciiTheme="minorEastAsia" w:hAnsiTheme="minorEastAsia" w:cs="Times New Roman"/>
          <w:noProof/>
          <w:kern w:val="0"/>
          <w:szCs w:val="21"/>
        </w:rPr>
        <w:t>的术语定义、</w:t>
      </w:r>
      <w:r w:rsidR="00FA0BC4" w:rsidRPr="0095145B">
        <w:rPr>
          <w:rFonts w:asciiTheme="minorEastAsia" w:hAnsiTheme="minorEastAsia" w:cs="Times New Roman" w:hint="eastAsia"/>
          <w:noProof/>
          <w:kern w:val="0"/>
          <w:szCs w:val="21"/>
        </w:rPr>
        <w:t>基本</w:t>
      </w:r>
      <w:r w:rsidR="00DF4FBD" w:rsidRPr="0095145B">
        <w:rPr>
          <w:rFonts w:asciiTheme="minorEastAsia" w:hAnsiTheme="minorEastAsia" w:cs="Times New Roman"/>
          <w:noProof/>
          <w:kern w:val="0"/>
          <w:szCs w:val="21"/>
        </w:rPr>
        <w:t>要求</w:t>
      </w:r>
      <w:r w:rsidR="00ED6BCA" w:rsidRPr="0095145B">
        <w:rPr>
          <w:rFonts w:asciiTheme="minorEastAsia" w:hAnsiTheme="minorEastAsia" w:cs="Times New Roman"/>
          <w:noProof/>
          <w:kern w:val="0"/>
          <w:szCs w:val="21"/>
        </w:rPr>
        <w:t>、</w:t>
      </w:r>
      <w:r w:rsidR="00FA0BC4" w:rsidRPr="0095145B">
        <w:rPr>
          <w:rFonts w:asciiTheme="minorEastAsia" w:hAnsiTheme="minorEastAsia" w:cs="Times New Roman"/>
          <w:noProof/>
          <w:kern w:val="0"/>
          <w:szCs w:val="21"/>
        </w:rPr>
        <w:t>性能</w:t>
      </w:r>
      <w:r w:rsidR="00B90EB3" w:rsidRPr="0095145B">
        <w:rPr>
          <w:rFonts w:asciiTheme="minorEastAsia" w:hAnsiTheme="minorEastAsia" w:cs="Times New Roman" w:hint="eastAsia"/>
          <w:noProof/>
          <w:kern w:val="0"/>
          <w:szCs w:val="21"/>
        </w:rPr>
        <w:t>评级</w:t>
      </w:r>
      <w:r w:rsidR="00FA0BC4" w:rsidRPr="0095145B">
        <w:rPr>
          <w:rFonts w:asciiTheme="minorEastAsia" w:hAnsiTheme="minorEastAsia" w:cs="Times New Roman" w:hint="eastAsia"/>
          <w:noProof/>
          <w:kern w:val="0"/>
          <w:szCs w:val="21"/>
        </w:rPr>
        <w:t>、</w:t>
      </w:r>
      <w:r w:rsidR="00DF4FBD" w:rsidRPr="0095145B">
        <w:rPr>
          <w:rFonts w:asciiTheme="minorEastAsia" w:hAnsiTheme="minorEastAsia" w:cs="Times New Roman"/>
          <w:noProof/>
          <w:kern w:val="0"/>
          <w:szCs w:val="21"/>
        </w:rPr>
        <w:t>试验方法</w:t>
      </w:r>
      <w:r w:rsidR="00ED6BCA" w:rsidRPr="0095145B">
        <w:rPr>
          <w:rFonts w:asciiTheme="minorEastAsia" w:hAnsiTheme="minorEastAsia" w:cs="Times New Roman"/>
          <w:noProof/>
          <w:kern w:val="0"/>
          <w:szCs w:val="21"/>
        </w:rPr>
        <w:t>和评价方法</w:t>
      </w:r>
      <w:r w:rsidRPr="0095145B">
        <w:rPr>
          <w:rFonts w:asciiTheme="minorEastAsia" w:hAnsiTheme="minorEastAsia" w:cs="Times New Roman"/>
          <w:noProof/>
          <w:kern w:val="0"/>
          <w:szCs w:val="21"/>
        </w:rPr>
        <w:t>。</w:t>
      </w:r>
    </w:p>
    <w:p w14:paraId="28316F46" w14:textId="1A9D849A" w:rsidR="007E60B9" w:rsidRPr="00BD0219" w:rsidRDefault="002973A6" w:rsidP="00BD0219">
      <w:pPr>
        <w:spacing w:beforeLines="100" w:before="312" w:afterLines="100" w:after="312" w:line="360" w:lineRule="auto"/>
        <w:outlineLvl w:val="0"/>
        <w:rPr>
          <w:rFonts w:ascii="黑体" w:eastAsia="黑体" w:hAnsi="黑体" w:cstheme="minorHAnsi"/>
          <w:szCs w:val="21"/>
        </w:rPr>
      </w:pPr>
      <w:bookmarkStart w:id="19" w:name="_Toc18920311"/>
      <w:bookmarkStart w:id="20" w:name="_Toc18920353"/>
      <w:bookmarkStart w:id="21" w:name="_Toc18920458"/>
      <w:bookmarkStart w:id="22" w:name="_Toc18922147"/>
      <w:bookmarkStart w:id="23" w:name="_Toc23846121"/>
      <w:bookmarkStart w:id="24" w:name="_Toc56584273"/>
      <w:bookmarkStart w:id="25" w:name="_Toc62137431"/>
      <w:r w:rsidRPr="00BD0219">
        <w:rPr>
          <w:rFonts w:ascii="黑体" w:eastAsia="黑体" w:hAnsi="黑体" w:cstheme="minorHAnsi" w:hint="eastAsia"/>
          <w:szCs w:val="21"/>
        </w:rPr>
        <w:t xml:space="preserve">2  </w:t>
      </w:r>
      <w:r w:rsidR="00FC7528" w:rsidRPr="00BD0219">
        <w:rPr>
          <w:rFonts w:ascii="黑体" w:eastAsia="黑体" w:hAnsi="黑体" w:cstheme="minorHAnsi" w:hint="eastAsia"/>
          <w:szCs w:val="21"/>
        </w:rPr>
        <w:t>规范性</w:t>
      </w:r>
      <w:r w:rsidR="007E60B9" w:rsidRPr="00BD0219">
        <w:rPr>
          <w:rFonts w:ascii="黑体" w:eastAsia="黑体" w:hAnsi="黑体" w:cstheme="minorHAnsi" w:hint="eastAsia"/>
          <w:szCs w:val="21"/>
        </w:rPr>
        <w:t>引用文件</w:t>
      </w:r>
      <w:bookmarkEnd w:id="19"/>
      <w:bookmarkEnd w:id="20"/>
      <w:bookmarkEnd w:id="21"/>
      <w:bookmarkEnd w:id="22"/>
      <w:bookmarkEnd w:id="23"/>
      <w:bookmarkEnd w:id="24"/>
      <w:bookmarkEnd w:id="25"/>
    </w:p>
    <w:p w14:paraId="0B86A866" w14:textId="77777777" w:rsidR="00F45523" w:rsidRPr="0040385C" w:rsidRDefault="00F45523" w:rsidP="00BD0219">
      <w:pPr>
        <w:pStyle w:val="a7"/>
        <w:spacing w:line="360" w:lineRule="auto"/>
        <w:ind w:firstLineChars="270" w:firstLine="567"/>
        <w:rPr>
          <w:rFonts w:ascii="Times New Roman" w:eastAsiaTheme="minorEastAsia"/>
          <w:szCs w:val="21"/>
        </w:rPr>
      </w:pPr>
      <w:r w:rsidRPr="0040385C">
        <w:rPr>
          <w:rFonts w:ascii="Times New Roman" w:eastAsiaTheme="minorEastAsia"/>
          <w:szCs w:val="21"/>
        </w:rPr>
        <w:t>下列文件对于本文件的应用是必不可少的。凡是注日期的引用文件，仅注日期的版本适用于本文件。凡是不注日期的引用文件，其最新版本（包括所有的修改单）适用于本文件。</w:t>
      </w:r>
    </w:p>
    <w:p w14:paraId="47F70DF9" w14:textId="2F74D0A4" w:rsidR="00F304DA" w:rsidRPr="00983F13" w:rsidRDefault="00F304DA" w:rsidP="00BD0219">
      <w:pPr>
        <w:pStyle w:val="a5"/>
        <w:spacing w:line="360" w:lineRule="auto"/>
        <w:ind w:firstLineChars="270" w:firstLine="567"/>
        <w:rPr>
          <w:rFonts w:ascii="宋体" w:eastAsia="宋体" w:hAnsi="宋体" w:cs="Times New Roman"/>
          <w:szCs w:val="21"/>
        </w:rPr>
      </w:pPr>
      <w:r w:rsidRPr="00983F13">
        <w:rPr>
          <w:rFonts w:ascii="宋体" w:eastAsia="宋体" w:hAnsi="宋体" w:cs="Times New Roman"/>
          <w:szCs w:val="21"/>
        </w:rPr>
        <w:t>GB 4806.1 食品安全国家标准  食品接触材料及制品通用安全要求</w:t>
      </w:r>
      <w:r w:rsidR="004A7917" w:rsidRPr="00983F13">
        <w:rPr>
          <w:rFonts w:ascii="宋体" w:eastAsia="宋体" w:hAnsi="宋体" w:cs="Times New Roman" w:hint="eastAsia"/>
          <w:szCs w:val="21"/>
        </w:rPr>
        <w:t xml:space="preserve"> </w:t>
      </w:r>
    </w:p>
    <w:p w14:paraId="6BDFD6C8" w14:textId="77777777" w:rsidR="00F304DA" w:rsidRPr="00983F13" w:rsidRDefault="00F304DA" w:rsidP="00BD0219">
      <w:pPr>
        <w:pStyle w:val="a5"/>
        <w:spacing w:line="360" w:lineRule="auto"/>
        <w:ind w:firstLineChars="270" w:firstLine="567"/>
        <w:rPr>
          <w:rFonts w:ascii="宋体" w:eastAsia="宋体" w:hAnsi="宋体" w:cs="Times New Roman"/>
          <w:szCs w:val="21"/>
        </w:rPr>
      </w:pPr>
      <w:r w:rsidRPr="00983F13">
        <w:rPr>
          <w:rFonts w:ascii="宋体" w:eastAsia="宋体" w:hAnsi="宋体" w:cs="Times New Roman"/>
          <w:szCs w:val="21"/>
        </w:rPr>
        <w:t>GB 4806.3 食品安全国家标准  搪瓷制品</w:t>
      </w:r>
    </w:p>
    <w:p w14:paraId="053FA1E2" w14:textId="77777777" w:rsidR="00F304DA" w:rsidRPr="00983F13" w:rsidRDefault="00F304DA" w:rsidP="00BD0219">
      <w:pPr>
        <w:pStyle w:val="a5"/>
        <w:spacing w:line="360" w:lineRule="auto"/>
        <w:ind w:firstLineChars="270" w:firstLine="567"/>
        <w:rPr>
          <w:rFonts w:ascii="宋体" w:eastAsia="宋体" w:hAnsi="宋体" w:cs="Times New Roman"/>
          <w:szCs w:val="21"/>
        </w:rPr>
      </w:pPr>
      <w:r w:rsidRPr="00983F13">
        <w:rPr>
          <w:rFonts w:ascii="宋体" w:eastAsia="宋体" w:hAnsi="宋体" w:cs="Times New Roman"/>
          <w:szCs w:val="21"/>
        </w:rPr>
        <w:t>GB 4806.4 食品安全国家标准  陶瓷制品</w:t>
      </w:r>
    </w:p>
    <w:p w14:paraId="75320BE1" w14:textId="77777777" w:rsidR="00F304DA" w:rsidRPr="00983F13" w:rsidRDefault="00F304DA" w:rsidP="00BD0219">
      <w:pPr>
        <w:pStyle w:val="a5"/>
        <w:spacing w:line="360" w:lineRule="auto"/>
        <w:ind w:firstLineChars="270" w:firstLine="567"/>
        <w:rPr>
          <w:rFonts w:ascii="宋体" w:eastAsia="宋体" w:hAnsi="宋体" w:cs="Times New Roman"/>
          <w:szCs w:val="21"/>
        </w:rPr>
      </w:pPr>
      <w:r w:rsidRPr="00983F13">
        <w:rPr>
          <w:rFonts w:ascii="宋体" w:eastAsia="宋体" w:hAnsi="宋体" w:cs="Times New Roman"/>
          <w:szCs w:val="21"/>
        </w:rPr>
        <w:t>GB 4806.5 食品安全国家标准  玻璃制品</w:t>
      </w:r>
    </w:p>
    <w:p w14:paraId="1BFE9A19" w14:textId="77777777" w:rsidR="00F304DA" w:rsidRPr="00983F13" w:rsidRDefault="00F304DA" w:rsidP="00BD0219">
      <w:pPr>
        <w:pStyle w:val="a5"/>
        <w:spacing w:line="360" w:lineRule="auto"/>
        <w:ind w:firstLineChars="270" w:firstLine="567"/>
        <w:rPr>
          <w:rFonts w:ascii="宋体" w:eastAsia="宋体" w:hAnsi="宋体" w:cs="Times New Roman"/>
          <w:szCs w:val="21"/>
        </w:rPr>
      </w:pPr>
      <w:r w:rsidRPr="00983F13">
        <w:rPr>
          <w:rFonts w:ascii="宋体" w:eastAsia="宋体" w:hAnsi="宋体" w:cs="Times New Roman"/>
          <w:szCs w:val="21"/>
        </w:rPr>
        <w:t>GB 4806.6 食品安全国家标准  食品接触用塑料树脂</w:t>
      </w:r>
    </w:p>
    <w:p w14:paraId="116A5F2B" w14:textId="77777777" w:rsidR="00F304DA" w:rsidRPr="00983F13" w:rsidRDefault="00F304DA" w:rsidP="00BD0219">
      <w:pPr>
        <w:pStyle w:val="a5"/>
        <w:spacing w:line="360" w:lineRule="auto"/>
        <w:ind w:firstLineChars="270" w:firstLine="567"/>
        <w:rPr>
          <w:rFonts w:ascii="宋体" w:eastAsia="宋体" w:hAnsi="宋体" w:cs="Times New Roman"/>
          <w:szCs w:val="21"/>
        </w:rPr>
      </w:pPr>
      <w:r w:rsidRPr="00983F13">
        <w:rPr>
          <w:rFonts w:ascii="宋体" w:eastAsia="宋体" w:hAnsi="宋体" w:cs="Times New Roman"/>
          <w:szCs w:val="21"/>
        </w:rPr>
        <w:t>GB 4806.7 食品安全国家标准  食品接触用塑料材料及制品</w:t>
      </w:r>
    </w:p>
    <w:p w14:paraId="38D19CEF" w14:textId="77777777" w:rsidR="00F304DA" w:rsidRPr="00983F13" w:rsidRDefault="00F304DA" w:rsidP="00BD0219">
      <w:pPr>
        <w:pStyle w:val="a5"/>
        <w:spacing w:line="360" w:lineRule="auto"/>
        <w:ind w:firstLineChars="270" w:firstLine="567"/>
        <w:rPr>
          <w:rFonts w:ascii="宋体" w:eastAsia="宋体" w:hAnsi="宋体" w:cs="Times New Roman"/>
          <w:szCs w:val="21"/>
        </w:rPr>
      </w:pPr>
      <w:r w:rsidRPr="00983F13">
        <w:rPr>
          <w:rFonts w:ascii="宋体" w:eastAsia="宋体" w:hAnsi="宋体" w:cs="Times New Roman"/>
          <w:szCs w:val="21"/>
        </w:rPr>
        <w:t>GB 4806.8 食品安全国家标准  食品接触用纸和纸板材料及制品</w:t>
      </w:r>
    </w:p>
    <w:p w14:paraId="5C7E4C06" w14:textId="77777777" w:rsidR="00F304DA" w:rsidRPr="00983F13" w:rsidRDefault="00F304DA" w:rsidP="00BD0219">
      <w:pPr>
        <w:pStyle w:val="a5"/>
        <w:spacing w:line="360" w:lineRule="auto"/>
        <w:ind w:firstLineChars="270" w:firstLine="567"/>
        <w:rPr>
          <w:rFonts w:ascii="宋体" w:eastAsia="宋体" w:hAnsi="宋体" w:cs="Times New Roman"/>
          <w:szCs w:val="21"/>
        </w:rPr>
      </w:pPr>
      <w:r w:rsidRPr="00983F13">
        <w:rPr>
          <w:rFonts w:ascii="宋体" w:eastAsia="宋体" w:hAnsi="宋体" w:cs="Times New Roman"/>
          <w:szCs w:val="21"/>
        </w:rPr>
        <w:t>GB 4806.9 食品安全国家标准  食品接触用金属材料及制品</w:t>
      </w:r>
    </w:p>
    <w:p w14:paraId="74375BCB" w14:textId="77777777" w:rsidR="00F304DA" w:rsidRPr="00983F13" w:rsidRDefault="00F304DA" w:rsidP="00BD0219">
      <w:pPr>
        <w:pStyle w:val="a5"/>
        <w:spacing w:line="360" w:lineRule="auto"/>
        <w:ind w:firstLineChars="270" w:firstLine="567"/>
        <w:rPr>
          <w:rFonts w:ascii="宋体" w:eastAsia="宋体" w:hAnsi="宋体" w:cs="Times New Roman"/>
          <w:szCs w:val="21"/>
        </w:rPr>
      </w:pPr>
      <w:r w:rsidRPr="00983F13">
        <w:rPr>
          <w:rFonts w:ascii="宋体" w:eastAsia="宋体" w:hAnsi="宋体" w:cs="Times New Roman"/>
          <w:szCs w:val="21"/>
        </w:rPr>
        <w:t>GB 4806.10 食品安全国家标准  食品接触用涂料及涂层</w:t>
      </w:r>
    </w:p>
    <w:p w14:paraId="0AC95DE1" w14:textId="77777777" w:rsidR="00F304DA" w:rsidRPr="00983F13" w:rsidRDefault="00F304DA" w:rsidP="00BD0219">
      <w:pPr>
        <w:pStyle w:val="a5"/>
        <w:spacing w:line="360" w:lineRule="auto"/>
        <w:ind w:firstLineChars="270" w:firstLine="567"/>
        <w:rPr>
          <w:rFonts w:ascii="宋体" w:eastAsia="宋体" w:hAnsi="宋体" w:cs="Times New Roman"/>
          <w:szCs w:val="21"/>
        </w:rPr>
      </w:pPr>
      <w:r w:rsidRPr="00983F13">
        <w:rPr>
          <w:rFonts w:ascii="宋体" w:eastAsia="宋体" w:hAnsi="宋体" w:cs="Times New Roman"/>
          <w:szCs w:val="21"/>
        </w:rPr>
        <w:t>GB 4806.116 食品安全国家标准  食品接触用橡胶材料及制品</w:t>
      </w:r>
    </w:p>
    <w:p w14:paraId="6A234033" w14:textId="77777777" w:rsidR="0021577F" w:rsidRPr="00983F13" w:rsidRDefault="009C121E" w:rsidP="00BD0219">
      <w:pPr>
        <w:pStyle w:val="a5"/>
        <w:spacing w:line="360" w:lineRule="auto"/>
        <w:ind w:firstLineChars="270" w:firstLine="567"/>
        <w:rPr>
          <w:rFonts w:ascii="宋体" w:eastAsia="宋体" w:hAnsi="宋体" w:cs="Times New Roman"/>
          <w:szCs w:val="21"/>
        </w:rPr>
      </w:pPr>
      <w:r w:rsidRPr="00983F13">
        <w:rPr>
          <w:rFonts w:ascii="宋体" w:eastAsia="宋体" w:hAnsi="宋体" w:cs="Times New Roman"/>
          <w:szCs w:val="21"/>
        </w:rPr>
        <w:t>GB/T 6739 色漆和清漆 铅笔法测定漆膜硬度</w:t>
      </w:r>
    </w:p>
    <w:p w14:paraId="6562DEF5" w14:textId="77777777" w:rsidR="00F13F4B" w:rsidRPr="00983F13" w:rsidRDefault="00F13F4B" w:rsidP="00BD0219">
      <w:pPr>
        <w:pStyle w:val="a7"/>
        <w:spacing w:line="360" w:lineRule="auto"/>
        <w:ind w:firstLineChars="270" w:firstLine="567"/>
        <w:rPr>
          <w:rFonts w:hAnsi="宋体"/>
          <w:noProof w:val="0"/>
          <w:kern w:val="2"/>
          <w:szCs w:val="21"/>
        </w:rPr>
      </w:pPr>
      <w:r w:rsidRPr="00983F13">
        <w:rPr>
          <w:rFonts w:hAnsi="宋体"/>
          <w:noProof w:val="0"/>
          <w:kern w:val="2"/>
          <w:szCs w:val="21"/>
        </w:rPr>
        <w:t>GB 9685 食品安全国家标准  食品接触材料及制品用添加剂使用标准</w:t>
      </w:r>
    </w:p>
    <w:p w14:paraId="1D105591" w14:textId="77777777" w:rsidR="008A2032" w:rsidRPr="00983F13" w:rsidRDefault="008A2032" w:rsidP="00BD0219">
      <w:pPr>
        <w:pStyle w:val="a7"/>
        <w:spacing w:line="360" w:lineRule="auto"/>
        <w:ind w:firstLineChars="270" w:firstLine="567"/>
        <w:rPr>
          <w:rFonts w:hAnsi="宋体"/>
          <w:noProof w:val="0"/>
          <w:kern w:val="2"/>
          <w:szCs w:val="21"/>
        </w:rPr>
      </w:pPr>
      <w:r w:rsidRPr="00983F13">
        <w:rPr>
          <w:rFonts w:hAnsi="宋体"/>
          <w:noProof w:val="0"/>
          <w:kern w:val="2"/>
          <w:szCs w:val="21"/>
        </w:rPr>
        <w:t>GB/T 20290 家用电动洗碗机性能测试方法</w:t>
      </w:r>
    </w:p>
    <w:p w14:paraId="2E9780F4" w14:textId="77777777" w:rsidR="00F45523" w:rsidRPr="00983F13" w:rsidRDefault="00F45523" w:rsidP="00BD0219">
      <w:pPr>
        <w:pStyle w:val="a7"/>
        <w:spacing w:line="360" w:lineRule="auto"/>
        <w:ind w:firstLineChars="270" w:firstLine="567"/>
        <w:rPr>
          <w:rFonts w:hAnsi="宋体"/>
          <w:noProof w:val="0"/>
          <w:kern w:val="2"/>
          <w:szCs w:val="21"/>
        </w:rPr>
      </w:pPr>
      <w:r w:rsidRPr="00983F13">
        <w:rPr>
          <w:rFonts w:hAnsi="宋体"/>
          <w:noProof w:val="0"/>
          <w:kern w:val="2"/>
          <w:szCs w:val="21"/>
        </w:rPr>
        <w:t>GB</w:t>
      </w:r>
      <w:r w:rsidR="003F4C24" w:rsidRPr="00983F13">
        <w:rPr>
          <w:rFonts w:hAnsi="宋体"/>
          <w:noProof w:val="0"/>
          <w:kern w:val="2"/>
          <w:szCs w:val="21"/>
        </w:rPr>
        <w:t>/</w:t>
      </w:r>
      <w:r w:rsidRPr="00983F13">
        <w:rPr>
          <w:rFonts w:hAnsi="宋体"/>
          <w:noProof w:val="0"/>
          <w:kern w:val="2"/>
          <w:szCs w:val="21"/>
        </w:rPr>
        <w:t>T 26125</w:t>
      </w:r>
      <w:r w:rsidR="00BF2A8C" w:rsidRPr="00983F13">
        <w:rPr>
          <w:rFonts w:hAnsi="宋体"/>
          <w:noProof w:val="0"/>
          <w:kern w:val="2"/>
          <w:szCs w:val="21"/>
        </w:rPr>
        <w:t xml:space="preserve"> </w:t>
      </w:r>
      <w:r w:rsidRPr="00983F13">
        <w:rPr>
          <w:rFonts w:hAnsi="宋体"/>
          <w:noProof w:val="0"/>
          <w:kern w:val="2"/>
          <w:szCs w:val="21"/>
        </w:rPr>
        <w:t>电子电气产品 六种限用物质（铅、汞、镉、六价铬、多溴联苯和多溴二苯醚）的测定</w:t>
      </w:r>
    </w:p>
    <w:p w14:paraId="053AEA55" w14:textId="77777777" w:rsidR="00780D28" w:rsidRPr="00983F13" w:rsidRDefault="00780D28" w:rsidP="00BD0219">
      <w:pPr>
        <w:pStyle w:val="a7"/>
        <w:spacing w:line="360" w:lineRule="auto"/>
        <w:ind w:firstLineChars="270" w:firstLine="567"/>
        <w:rPr>
          <w:rFonts w:hAnsi="宋体"/>
          <w:szCs w:val="21"/>
        </w:rPr>
      </w:pPr>
      <w:r w:rsidRPr="00983F13">
        <w:rPr>
          <w:rFonts w:hAnsi="宋体"/>
          <w:szCs w:val="21"/>
        </w:rPr>
        <w:t>GB/T 26572 电子电气产品中限用物质的限量要求</w:t>
      </w:r>
    </w:p>
    <w:p w14:paraId="403C829D" w14:textId="77777777" w:rsidR="00391F12" w:rsidRPr="00983F13" w:rsidRDefault="00391F12" w:rsidP="00BD0219">
      <w:pPr>
        <w:pStyle w:val="a7"/>
        <w:spacing w:line="360" w:lineRule="auto"/>
        <w:ind w:firstLineChars="270" w:firstLine="567"/>
        <w:rPr>
          <w:rFonts w:hAnsi="宋体"/>
          <w:noProof w:val="0"/>
          <w:kern w:val="2"/>
          <w:szCs w:val="21"/>
        </w:rPr>
      </w:pPr>
      <w:r w:rsidRPr="00983F13">
        <w:rPr>
          <w:rFonts w:hAnsi="宋体"/>
          <w:noProof w:val="0"/>
          <w:kern w:val="2"/>
          <w:szCs w:val="21"/>
        </w:rPr>
        <w:t>GB/T 32095.1 家用食品金属烹饪器具不粘表面性能及测试规范  第1部分：性能通用要求</w:t>
      </w:r>
    </w:p>
    <w:p w14:paraId="6C6BA2AA" w14:textId="77777777" w:rsidR="00391F12" w:rsidRPr="00983F13" w:rsidRDefault="00391F12" w:rsidP="00BD0219">
      <w:pPr>
        <w:pStyle w:val="a7"/>
        <w:spacing w:line="360" w:lineRule="auto"/>
        <w:ind w:firstLineChars="270" w:firstLine="567"/>
        <w:rPr>
          <w:rFonts w:hAnsi="宋体"/>
          <w:noProof w:val="0"/>
          <w:kern w:val="2"/>
          <w:szCs w:val="21"/>
        </w:rPr>
      </w:pPr>
      <w:r w:rsidRPr="00983F13">
        <w:rPr>
          <w:rFonts w:hAnsi="宋体"/>
          <w:noProof w:val="0"/>
          <w:kern w:val="2"/>
          <w:szCs w:val="21"/>
        </w:rPr>
        <w:t>GB/T 32095.2 家用食品金属烹饪器具不粘表面性能及测试规范  第2部分：不粘性及耐磨性测试规范</w:t>
      </w:r>
    </w:p>
    <w:p w14:paraId="784C4798" w14:textId="77777777" w:rsidR="00391F12" w:rsidRPr="00983F13" w:rsidRDefault="00391F12" w:rsidP="00BD0219">
      <w:pPr>
        <w:pStyle w:val="a7"/>
        <w:spacing w:line="360" w:lineRule="auto"/>
        <w:ind w:firstLineChars="270" w:firstLine="567"/>
        <w:rPr>
          <w:rFonts w:hAnsi="宋体"/>
          <w:noProof w:val="0"/>
          <w:kern w:val="2"/>
          <w:szCs w:val="21"/>
        </w:rPr>
      </w:pPr>
      <w:r w:rsidRPr="00983F13">
        <w:rPr>
          <w:rFonts w:hAnsi="宋体"/>
          <w:noProof w:val="0"/>
          <w:kern w:val="2"/>
          <w:szCs w:val="21"/>
        </w:rPr>
        <w:t>GB/T 32095.3 家用食品金属烹饪器具不粘表面性能及测试规范  第3部分：耐腐蚀性测试规范</w:t>
      </w:r>
    </w:p>
    <w:p w14:paraId="21638B88" w14:textId="77777777" w:rsidR="00391F12" w:rsidRPr="00983F13" w:rsidRDefault="00391F12" w:rsidP="00BD0219">
      <w:pPr>
        <w:pStyle w:val="a7"/>
        <w:spacing w:line="360" w:lineRule="auto"/>
        <w:ind w:firstLineChars="270" w:firstLine="567"/>
        <w:rPr>
          <w:rFonts w:hAnsi="宋体"/>
          <w:noProof w:val="0"/>
          <w:kern w:val="2"/>
          <w:szCs w:val="21"/>
        </w:rPr>
      </w:pPr>
      <w:r w:rsidRPr="00983F13">
        <w:rPr>
          <w:rFonts w:hAnsi="宋体"/>
          <w:noProof w:val="0"/>
          <w:kern w:val="2"/>
          <w:szCs w:val="21"/>
        </w:rPr>
        <w:t>GB/T 32095.4 家用食品金属烹饪器具不粘表面性能及测试规范  第4部分：食物模拟测试规范及评价方法</w:t>
      </w:r>
    </w:p>
    <w:p w14:paraId="5E3614B0" w14:textId="1C53FDCC" w:rsidR="004C4B2B" w:rsidRPr="00983F13" w:rsidRDefault="004C4B2B" w:rsidP="00BD0219">
      <w:pPr>
        <w:pStyle w:val="a5"/>
        <w:spacing w:line="360" w:lineRule="auto"/>
        <w:ind w:left="567" w:firstLineChars="0" w:firstLine="0"/>
        <w:rPr>
          <w:rFonts w:ascii="宋体" w:eastAsia="宋体" w:hAnsi="宋体" w:cs="Times New Roman"/>
          <w:szCs w:val="21"/>
        </w:rPr>
      </w:pPr>
      <w:r w:rsidRPr="00983F13">
        <w:rPr>
          <w:rFonts w:ascii="宋体" w:eastAsia="宋体" w:hAnsi="宋体" w:cs="Times New Roman"/>
          <w:szCs w:val="21"/>
        </w:rPr>
        <w:t>QB/T 1520 家用和类似用途电动洗碗机</w:t>
      </w:r>
    </w:p>
    <w:p w14:paraId="407E4108" w14:textId="7E137363" w:rsidR="00C81684" w:rsidRPr="00983F13" w:rsidRDefault="003F4C24" w:rsidP="00BD0219">
      <w:pPr>
        <w:pStyle w:val="a5"/>
        <w:spacing w:line="360" w:lineRule="auto"/>
        <w:ind w:left="567" w:firstLineChars="0" w:firstLine="0"/>
        <w:rPr>
          <w:rFonts w:ascii="宋体" w:eastAsia="宋体" w:hAnsi="宋体" w:cs="Times New Roman"/>
          <w:szCs w:val="21"/>
        </w:rPr>
      </w:pPr>
      <w:r w:rsidRPr="00983F13">
        <w:rPr>
          <w:rFonts w:ascii="宋体" w:eastAsia="宋体" w:hAnsi="宋体" w:cs="Times New Roman"/>
          <w:szCs w:val="21"/>
        </w:rPr>
        <w:t>QB/T 4984 家用和类似用途电器的溶出物限值和试验方法</w:t>
      </w:r>
    </w:p>
    <w:p w14:paraId="37874E21" w14:textId="794C4077" w:rsidR="007E60B9" w:rsidRPr="00BD0219" w:rsidRDefault="002973A6" w:rsidP="00BD0219">
      <w:pPr>
        <w:spacing w:beforeLines="100" w:before="312" w:afterLines="100" w:after="312" w:line="360" w:lineRule="auto"/>
        <w:outlineLvl w:val="0"/>
        <w:rPr>
          <w:rFonts w:ascii="黑体" w:eastAsia="黑体" w:hAnsi="黑体" w:cstheme="minorHAnsi"/>
          <w:szCs w:val="21"/>
        </w:rPr>
      </w:pPr>
      <w:bookmarkStart w:id="26" w:name="_Toc18920312"/>
      <w:bookmarkStart w:id="27" w:name="_Toc18920354"/>
      <w:bookmarkStart w:id="28" w:name="_Toc18920459"/>
      <w:bookmarkStart w:id="29" w:name="_Toc18922148"/>
      <w:bookmarkStart w:id="30" w:name="_Toc23846122"/>
      <w:bookmarkStart w:id="31" w:name="_Toc56584274"/>
      <w:bookmarkStart w:id="32" w:name="_Toc62137432"/>
      <w:r w:rsidRPr="00BD0219">
        <w:rPr>
          <w:rFonts w:ascii="黑体" w:eastAsia="黑体" w:hAnsi="黑体" w:cstheme="minorHAnsi" w:hint="eastAsia"/>
          <w:szCs w:val="21"/>
        </w:rPr>
        <w:t xml:space="preserve">3  </w:t>
      </w:r>
      <w:r w:rsidR="007E60B9" w:rsidRPr="00BD0219">
        <w:rPr>
          <w:rFonts w:ascii="黑体" w:eastAsia="黑体" w:hAnsi="黑体" w:cstheme="minorHAnsi" w:hint="eastAsia"/>
          <w:szCs w:val="21"/>
        </w:rPr>
        <w:t>术语和定义</w:t>
      </w:r>
      <w:bookmarkEnd w:id="26"/>
      <w:bookmarkEnd w:id="27"/>
      <w:bookmarkEnd w:id="28"/>
      <w:bookmarkEnd w:id="29"/>
      <w:bookmarkEnd w:id="30"/>
      <w:bookmarkEnd w:id="31"/>
      <w:bookmarkEnd w:id="32"/>
    </w:p>
    <w:p w14:paraId="5CCD1743" w14:textId="77777777" w:rsidR="008B646C" w:rsidRPr="00194C36" w:rsidRDefault="00E14817" w:rsidP="00C5285F">
      <w:pPr>
        <w:ind w:firstLineChars="202" w:firstLine="424"/>
        <w:rPr>
          <w:rFonts w:asciiTheme="minorEastAsia" w:hAnsiTheme="minorEastAsia"/>
          <w:szCs w:val="21"/>
        </w:rPr>
      </w:pPr>
      <w:r w:rsidRPr="00194C36">
        <w:rPr>
          <w:rFonts w:asciiTheme="minorEastAsia" w:hAnsiTheme="minorEastAsia"/>
          <w:szCs w:val="21"/>
        </w:rPr>
        <w:t>下列术语和定义适用于本文件</w:t>
      </w:r>
      <w:r w:rsidRPr="00194C36">
        <w:rPr>
          <w:rFonts w:asciiTheme="minorEastAsia" w:hAnsiTheme="minorEastAsia" w:hint="eastAsia"/>
          <w:szCs w:val="21"/>
        </w:rPr>
        <w:t>。</w:t>
      </w:r>
    </w:p>
    <w:p w14:paraId="430245EC" w14:textId="77777777" w:rsidR="000B202F" w:rsidRPr="00BD0219" w:rsidRDefault="000B202F" w:rsidP="00BD0219">
      <w:pPr>
        <w:spacing w:beforeLines="50" w:before="156" w:afterLines="50" w:after="156" w:line="360" w:lineRule="auto"/>
        <w:rPr>
          <w:rFonts w:ascii="黑体" w:eastAsia="黑体" w:hAnsi="黑体"/>
          <w:szCs w:val="21"/>
        </w:rPr>
      </w:pPr>
      <w:r w:rsidRPr="00BD0219">
        <w:rPr>
          <w:rFonts w:ascii="黑体" w:eastAsia="黑体" w:hAnsi="黑体" w:hint="eastAsia"/>
          <w:szCs w:val="21"/>
        </w:rPr>
        <w:t>3.1</w:t>
      </w:r>
    </w:p>
    <w:p w14:paraId="49414DBE" w14:textId="77777777" w:rsidR="00E709C2" w:rsidRPr="00BD0219" w:rsidRDefault="00E709C2" w:rsidP="00BD0219">
      <w:pPr>
        <w:pStyle w:val="a5"/>
        <w:spacing w:before="50" w:after="50" w:line="360" w:lineRule="auto"/>
        <w:ind w:leftChars="203" w:left="705" w:hangingChars="133" w:hanging="279"/>
        <w:rPr>
          <w:rFonts w:ascii="黑体" w:eastAsia="黑体" w:hAnsi="黑体"/>
          <w:szCs w:val="21"/>
        </w:rPr>
      </w:pPr>
      <w:r w:rsidRPr="00BD0219">
        <w:rPr>
          <w:rFonts w:ascii="黑体" w:eastAsia="黑体" w:hAnsi="黑体" w:hint="eastAsia"/>
          <w:szCs w:val="21"/>
        </w:rPr>
        <w:t>电饭</w:t>
      </w:r>
      <w:r w:rsidR="00EB6B93" w:rsidRPr="00BD0219">
        <w:rPr>
          <w:rFonts w:ascii="黑体" w:eastAsia="黑体" w:hAnsi="黑体" w:hint="eastAsia"/>
          <w:szCs w:val="21"/>
        </w:rPr>
        <w:t>锅</w:t>
      </w:r>
      <w:r w:rsidRPr="00BD0219">
        <w:rPr>
          <w:rFonts w:ascii="黑体" w:eastAsia="黑体" w:hAnsi="黑体" w:hint="eastAsia"/>
          <w:szCs w:val="21"/>
        </w:rPr>
        <w:t xml:space="preserve"> </w:t>
      </w:r>
      <w:r w:rsidRPr="00BD0219">
        <w:rPr>
          <w:rFonts w:ascii="黑体" w:eastAsia="黑体" w:hAnsi="黑体" w:hint="eastAsia"/>
          <w:b/>
          <w:szCs w:val="21"/>
        </w:rPr>
        <w:t xml:space="preserve"> </w:t>
      </w:r>
      <w:r w:rsidRPr="00BD0219">
        <w:rPr>
          <w:rFonts w:ascii="黑体" w:eastAsia="黑体" w:hAnsi="黑体" w:hint="eastAsia"/>
          <w:szCs w:val="21"/>
        </w:rPr>
        <w:t>Rice cooker</w:t>
      </w:r>
    </w:p>
    <w:p w14:paraId="69505826" w14:textId="73F88CAE" w:rsidR="00E709C2" w:rsidRPr="00194C36" w:rsidRDefault="00E709C2" w:rsidP="00BD0219">
      <w:pPr>
        <w:spacing w:beforeLines="50" w:before="156" w:afterLines="50" w:after="156" w:line="360" w:lineRule="auto"/>
        <w:ind w:firstLineChars="202" w:firstLine="424"/>
        <w:rPr>
          <w:rFonts w:asciiTheme="minorEastAsia" w:hAnsiTheme="minorEastAsia"/>
          <w:szCs w:val="21"/>
        </w:rPr>
      </w:pPr>
      <w:r w:rsidRPr="00194C36">
        <w:rPr>
          <w:rFonts w:asciiTheme="minorEastAsia" w:hAnsiTheme="minorEastAsia" w:hint="eastAsia"/>
          <w:szCs w:val="21"/>
        </w:rPr>
        <w:t>利用电能</w:t>
      </w:r>
      <w:r w:rsidR="00EF331C" w:rsidRPr="00194C36">
        <w:rPr>
          <w:rFonts w:asciiTheme="minorEastAsia" w:hAnsiTheme="minorEastAsia" w:hint="eastAsia"/>
          <w:szCs w:val="21"/>
        </w:rPr>
        <w:t>直接或间接</w:t>
      </w:r>
      <w:r w:rsidR="00EB6B93" w:rsidRPr="00194C36">
        <w:rPr>
          <w:rFonts w:asciiTheme="minorEastAsia" w:hAnsiTheme="minorEastAsia" w:hint="eastAsia"/>
          <w:szCs w:val="21"/>
        </w:rPr>
        <w:t>加热，可自动控制锅内蒸煮温度的主要用于蒸煮米饭的电热蒸煮</w:t>
      </w:r>
      <w:r w:rsidRPr="00194C36">
        <w:rPr>
          <w:rFonts w:asciiTheme="minorEastAsia" w:hAnsiTheme="minorEastAsia" w:hint="eastAsia"/>
          <w:szCs w:val="21"/>
        </w:rPr>
        <w:t>器具。</w:t>
      </w:r>
    </w:p>
    <w:p w14:paraId="4A5299BF" w14:textId="77777777" w:rsidR="001A127D" w:rsidRPr="00BD0219" w:rsidRDefault="000E275C" w:rsidP="00BD0219">
      <w:pPr>
        <w:spacing w:beforeLines="50" w:before="156" w:afterLines="50" w:after="156" w:line="360" w:lineRule="auto"/>
        <w:rPr>
          <w:rFonts w:ascii="黑体" w:eastAsia="黑体" w:hAnsi="黑体"/>
          <w:szCs w:val="21"/>
        </w:rPr>
      </w:pPr>
      <w:r w:rsidRPr="00BD0219">
        <w:rPr>
          <w:rFonts w:ascii="黑体" w:eastAsia="黑体" w:hAnsi="黑体"/>
          <w:szCs w:val="21"/>
        </w:rPr>
        <w:t>3.</w:t>
      </w:r>
      <w:r w:rsidR="00CC2E4F" w:rsidRPr="00BD0219">
        <w:rPr>
          <w:rFonts w:ascii="黑体" w:eastAsia="黑体" w:hAnsi="黑体" w:hint="eastAsia"/>
          <w:szCs w:val="21"/>
        </w:rPr>
        <w:t>2</w:t>
      </w:r>
    </w:p>
    <w:p w14:paraId="5DE11C76" w14:textId="77777777" w:rsidR="00E709C2" w:rsidRPr="00BD0219" w:rsidRDefault="00E709C2" w:rsidP="00BD0219">
      <w:pPr>
        <w:spacing w:beforeLines="50" w:before="156" w:afterLines="50" w:after="156" w:line="360" w:lineRule="auto"/>
        <w:ind w:firstLineChars="202" w:firstLine="424"/>
        <w:rPr>
          <w:rFonts w:ascii="黑体" w:eastAsia="黑体" w:hAnsi="黑体"/>
          <w:szCs w:val="21"/>
        </w:rPr>
      </w:pPr>
      <w:r w:rsidRPr="00BD0219">
        <w:rPr>
          <w:rFonts w:ascii="黑体" w:eastAsia="黑体" w:hAnsi="黑体" w:hint="eastAsia"/>
          <w:szCs w:val="21"/>
        </w:rPr>
        <w:t>内胆</w:t>
      </w:r>
      <w:r w:rsidR="006B19AA" w:rsidRPr="00BD0219">
        <w:rPr>
          <w:rFonts w:ascii="黑体" w:eastAsia="黑体" w:hAnsi="黑体" w:hint="eastAsia"/>
          <w:szCs w:val="21"/>
        </w:rPr>
        <w:t xml:space="preserve"> Inner pot</w:t>
      </w:r>
    </w:p>
    <w:p w14:paraId="200DC02C" w14:textId="77777777" w:rsidR="00E709C2" w:rsidRPr="00BD0219" w:rsidRDefault="00E709C2" w:rsidP="00BD0219">
      <w:pPr>
        <w:spacing w:beforeLines="50" w:before="156" w:afterLines="50" w:after="156" w:line="360" w:lineRule="auto"/>
        <w:ind w:firstLineChars="202" w:firstLine="424"/>
        <w:rPr>
          <w:rFonts w:asciiTheme="minorEastAsia" w:hAnsiTheme="minorEastAsia"/>
          <w:szCs w:val="21"/>
        </w:rPr>
      </w:pPr>
      <w:r w:rsidRPr="00BD0219">
        <w:rPr>
          <w:rFonts w:asciiTheme="minorEastAsia" w:hAnsiTheme="minorEastAsia" w:hint="eastAsia"/>
          <w:szCs w:val="21"/>
        </w:rPr>
        <w:t>用于电饭</w:t>
      </w:r>
      <w:r w:rsidR="00EB6B93" w:rsidRPr="00BD0219">
        <w:rPr>
          <w:rFonts w:asciiTheme="minorEastAsia" w:hAnsiTheme="minorEastAsia" w:hint="eastAsia"/>
          <w:szCs w:val="21"/>
        </w:rPr>
        <w:t>锅</w:t>
      </w:r>
      <w:r w:rsidRPr="00BD0219">
        <w:rPr>
          <w:rFonts w:asciiTheme="minorEastAsia" w:hAnsiTheme="minorEastAsia" w:hint="eastAsia"/>
          <w:szCs w:val="21"/>
        </w:rPr>
        <w:t>烹饪食物的容器。</w:t>
      </w:r>
    </w:p>
    <w:p w14:paraId="4A9221A3" w14:textId="77777777" w:rsidR="001A127D" w:rsidRPr="00BD0219" w:rsidRDefault="000E275C" w:rsidP="00BD0219">
      <w:pPr>
        <w:spacing w:beforeLines="50" w:before="156" w:afterLines="50" w:after="156" w:line="360" w:lineRule="auto"/>
        <w:rPr>
          <w:rFonts w:ascii="黑体" w:eastAsia="黑体" w:hAnsi="黑体"/>
          <w:szCs w:val="21"/>
        </w:rPr>
      </w:pPr>
      <w:r w:rsidRPr="00BD0219">
        <w:rPr>
          <w:rFonts w:ascii="黑体" w:eastAsia="黑体" w:hAnsi="黑体"/>
          <w:szCs w:val="21"/>
        </w:rPr>
        <w:t>3.</w:t>
      </w:r>
      <w:r w:rsidR="00CC2E4F" w:rsidRPr="00BD0219">
        <w:rPr>
          <w:rFonts w:ascii="黑体" w:eastAsia="黑体" w:hAnsi="黑体" w:hint="eastAsia"/>
          <w:szCs w:val="21"/>
        </w:rPr>
        <w:t>3</w:t>
      </w:r>
    </w:p>
    <w:p w14:paraId="63215942" w14:textId="77777777" w:rsidR="002B7466" w:rsidRPr="00BD0219" w:rsidRDefault="004477C4" w:rsidP="00BD0219">
      <w:pPr>
        <w:spacing w:beforeLines="50" w:before="156" w:afterLines="50" w:after="156" w:line="360" w:lineRule="auto"/>
        <w:ind w:firstLineChars="202" w:firstLine="424"/>
        <w:rPr>
          <w:rFonts w:ascii="黑体" w:eastAsia="黑体" w:hAnsi="黑体"/>
          <w:szCs w:val="21"/>
        </w:rPr>
      </w:pPr>
      <w:r w:rsidRPr="00BD0219">
        <w:rPr>
          <w:rFonts w:ascii="黑体" w:eastAsia="黑体" w:hAnsi="黑体" w:hint="eastAsia"/>
          <w:szCs w:val="21"/>
        </w:rPr>
        <w:t>易清洁</w:t>
      </w:r>
      <w:r w:rsidR="002B7466" w:rsidRPr="00BD0219">
        <w:rPr>
          <w:rFonts w:ascii="黑体" w:eastAsia="黑体" w:hAnsi="黑体" w:hint="eastAsia"/>
          <w:szCs w:val="21"/>
        </w:rPr>
        <w:t>性</w:t>
      </w:r>
      <w:r w:rsidR="003950D8" w:rsidRPr="00BD0219">
        <w:rPr>
          <w:rFonts w:ascii="黑体" w:eastAsia="黑体" w:hAnsi="黑体" w:hint="eastAsia"/>
          <w:szCs w:val="21"/>
        </w:rPr>
        <w:t xml:space="preserve">  </w:t>
      </w:r>
      <w:r w:rsidR="006B19AA" w:rsidRPr="00BD0219">
        <w:rPr>
          <w:rFonts w:ascii="黑体" w:eastAsia="黑体" w:hAnsi="黑体" w:hint="eastAsia"/>
          <w:szCs w:val="21"/>
        </w:rPr>
        <w:t>E</w:t>
      </w:r>
      <w:r w:rsidR="001C4CB8" w:rsidRPr="00BD0219">
        <w:rPr>
          <w:rFonts w:ascii="黑体" w:eastAsia="黑体" w:hAnsi="黑体" w:hint="eastAsia"/>
          <w:szCs w:val="21"/>
        </w:rPr>
        <w:t>asy to clean</w:t>
      </w:r>
    </w:p>
    <w:p w14:paraId="116A1A29" w14:textId="14FD3F8A" w:rsidR="000E275C" w:rsidRPr="00194C36" w:rsidRDefault="00415823" w:rsidP="00BD0219">
      <w:pPr>
        <w:spacing w:beforeLines="50" w:before="156" w:afterLines="50" w:after="156" w:line="360" w:lineRule="auto"/>
        <w:ind w:firstLineChars="202" w:firstLine="424"/>
        <w:rPr>
          <w:rFonts w:asciiTheme="minorEastAsia" w:hAnsiTheme="minorEastAsia"/>
          <w:szCs w:val="21"/>
        </w:rPr>
      </w:pPr>
      <w:r w:rsidRPr="00194C36">
        <w:rPr>
          <w:rFonts w:asciiTheme="minorEastAsia" w:hAnsiTheme="minorEastAsia" w:hint="eastAsia"/>
          <w:szCs w:val="21"/>
        </w:rPr>
        <w:t>烹饪后</w:t>
      </w:r>
      <w:r w:rsidR="00D55899" w:rsidRPr="00194C36">
        <w:rPr>
          <w:rFonts w:asciiTheme="minorEastAsia" w:hAnsiTheme="minorEastAsia" w:hint="eastAsia"/>
          <w:szCs w:val="21"/>
        </w:rPr>
        <w:t>，</w:t>
      </w:r>
      <w:r w:rsidR="008B646C" w:rsidRPr="00194C36">
        <w:rPr>
          <w:rFonts w:asciiTheme="minorEastAsia" w:hAnsiTheme="minorEastAsia" w:hint="eastAsia"/>
          <w:szCs w:val="21"/>
        </w:rPr>
        <w:t>内胆</w:t>
      </w:r>
      <w:r w:rsidR="002B7466" w:rsidRPr="00194C36">
        <w:rPr>
          <w:rFonts w:asciiTheme="minorEastAsia" w:hAnsiTheme="minorEastAsia" w:hint="eastAsia"/>
          <w:szCs w:val="21"/>
        </w:rPr>
        <w:t>表面</w:t>
      </w:r>
      <w:r w:rsidR="00E25242" w:rsidRPr="00194C36">
        <w:rPr>
          <w:rFonts w:asciiTheme="minorEastAsia" w:hAnsiTheme="minorEastAsia" w:hint="eastAsia"/>
          <w:szCs w:val="21"/>
        </w:rPr>
        <w:t>易于</w:t>
      </w:r>
      <w:r w:rsidR="00D55899" w:rsidRPr="00194C36">
        <w:rPr>
          <w:rFonts w:asciiTheme="minorEastAsia" w:hAnsiTheme="minorEastAsia" w:hint="eastAsia"/>
          <w:szCs w:val="21"/>
        </w:rPr>
        <w:t>清洗的</w:t>
      </w:r>
      <w:r w:rsidR="00741E55" w:rsidRPr="00194C36">
        <w:rPr>
          <w:rFonts w:asciiTheme="minorEastAsia" w:hAnsiTheme="minorEastAsia" w:hint="eastAsia"/>
          <w:szCs w:val="21"/>
        </w:rPr>
        <w:t>清洁</w:t>
      </w:r>
      <w:r w:rsidRPr="00194C36">
        <w:rPr>
          <w:rFonts w:asciiTheme="minorEastAsia" w:hAnsiTheme="minorEastAsia" w:hint="eastAsia"/>
          <w:szCs w:val="21"/>
        </w:rPr>
        <w:t>程度</w:t>
      </w:r>
      <w:r w:rsidR="002B7466" w:rsidRPr="00194C36">
        <w:rPr>
          <w:rFonts w:asciiTheme="minorEastAsia" w:hAnsiTheme="minorEastAsia" w:hint="eastAsia"/>
          <w:szCs w:val="21"/>
        </w:rPr>
        <w:t>。</w:t>
      </w:r>
    </w:p>
    <w:p w14:paraId="2E7A60ED" w14:textId="77777777" w:rsidR="001A127D" w:rsidRPr="00BD0219" w:rsidRDefault="000E275C" w:rsidP="00BD0219">
      <w:pPr>
        <w:spacing w:beforeLines="50" w:before="156" w:afterLines="50" w:after="156" w:line="360" w:lineRule="auto"/>
        <w:rPr>
          <w:rFonts w:ascii="黑体" w:eastAsia="黑体" w:hAnsi="黑体"/>
          <w:szCs w:val="21"/>
        </w:rPr>
      </w:pPr>
      <w:r w:rsidRPr="00BD0219">
        <w:rPr>
          <w:rFonts w:ascii="黑体" w:eastAsia="黑体" w:hAnsi="黑体"/>
          <w:szCs w:val="21"/>
        </w:rPr>
        <w:t xml:space="preserve">3.4 </w:t>
      </w:r>
    </w:p>
    <w:p w14:paraId="27E52942" w14:textId="77777777" w:rsidR="000E275C" w:rsidRPr="00BD0219" w:rsidRDefault="000E275C" w:rsidP="00BD0219">
      <w:pPr>
        <w:spacing w:beforeLines="50" w:before="156" w:afterLines="50" w:after="156" w:line="360" w:lineRule="auto"/>
        <w:ind w:firstLineChars="202" w:firstLine="424"/>
        <w:rPr>
          <w:rFonts w:ascii="黑体" w:eastAsia="黑体" w:hAnsi="黑体"/>
          <w:szCs w:val="21"/>
        </w:rPr>
      </w:pPr>
      <w:r w:rsidRPr="00BD0219">
        <w:rPr>
          <w:rFonts w:ascii="黑体" w:eastAsia="黑体" w:hAnsi="黑体" w:hint="eastAsia"/>
          <w:szCs w:val="21"/>
        </w:rPr>
        <w:t xml:space="preserve">耐磨性  </w:t>
      </w:r>
      <w:r w:rsidR="006B19AA" w:rsidRPr="00BD0219">
        <w:rPr>
          <w:rFonts w:ascii="黑体" w:eastAsia="黑体" w:hAnsi="黑体" w:hint="eastAsia"/>
          <w:szCs w:val="21"/>
        </w:rPr>
        <w:t>A</w:t>
      </w:r>
      <w:r w:rsidRPr="00BD0219">
        <w:rPr>
          <w:rFonts w:ascii="黑体" w:eastAsia="黑体" w:hAnsi="黑体" w:hint="eastAsia"/>
          <w:szCs w:val="21"/>
        </w:rPr>
        <w:t>brasion resistance</w:t>
      </w:r>
    </w:p>
    <w:p w14:paraId="1D6C958E" w14:textId="77777777" w:rsidR="000E275C" w:rsidRPr="00194C36" w:rsidRDefault="008B646C" w:rsidP="00BD0219">
      <w:pPr>
        <w:spacing w:beforeLines="50" w:before="156" w:afterLines="50" w:after="156" w:line="360" w:lineRule="auto"/>
        <w:ind w:firstLineChars="202" w:firstLine="424"/>
        <w:rPr>
          <w:rFonts w:asciiTheme="minorEastAsia" w:hAnsiTheme="minorEastAsia"/>
          <w:szCs w:val="21"/>
        </w:rPr>
      </w:pPr>
      <w:r w:rsidRPr="00194C36">
        <w:rPr>
          <w:rFonts w:asciiTheme="minorEastAsia" w:hAnsiTheme="minorEastAsia" w:hint="eastAsia"/>
          <w:szCs w:val="21"/>
        </w:rPr>
        <w:t>内胆</w:t>
      </w:r>
      <w:r w:rsidR="000E275C" w:rsidRPr="00194C36">
        <w:rPr>
          <w:rFonts w:asciiTheme="minorEastAsia" w:hAnsiTheme="minorEastAsia" w:hint="eastAsia"/>
          <w:szCs w:val="21"/>
        </w:rPr>
        <w:t>表面能够承受磨损的能力</w:t>
      </w:r>
      <w:r w:rsidR="00C63BDD" w:rsidRPr="00194C36">
        <w:rPr>
          <w:rFonts w:asciiTheme="minorEastAsia" w:hAnsiTheme="minorEastAsia" w:hint="eastAsia"/>
          <w:szCs w:val="21"/>
        </w:rPr>
        <w:t>。</w:t>
      </w:r>
    </w:p>
    <w:p w14:paraId="69B2347C" w14:textId="77777777" w:rsidR="001A127D" w:rsidRPr="00BD0219" w:rsidRDefault="000E275C" w:rsidP="00BD0219">
      <w:pPr>
        <w:spacing w:beforeLines="50" w:before="156" w:afterLines="50" w:after="156" w:line="360" w:lineRule="auto"/>
        <w:rPr>
          <w:rFonts w:ascii="黑体" w:eastAsia="黑体" w:hAnsi="黑体"/>
          <w:szCs w:val="21"/>
        </w:rPr>
      </w:pPr>
      <w:r w:rsidRPr="00BD0219">
        <w:rPr>
          <w:rFonts w:ascii="黑体" w:eastAsia="黑体" w:hAnsi="黑体"/>
          <w:szCs w:val="21"/>
        </w:rPr>
        <w:t>3.5</w:t>
      </w:r>
    </w:p>
    <w:p w14:paraId="74947952" w14:textId="77777777" w:rsidR="000E275C" w:rsidRPr="00BD0219" w:rsidRDefault="000E275C" w:rsidP="00BD0219">
      <w:pPr>
        <w:spacing w:beforeLines="50" w:before="156" w:afterLines="50" w:after="156" w:line="360" w:lineRule="auto"/>
        <w:ind w:firstLineChars="202" w:firstLine="424"/>
        <w:rPr>
          <w:rFonts w:ascii="黑体" w:eastAsia="黑体" w:hAnsi="黑体"/>
          <w:szCs w:val="21"/>
        </w:rPr>
      </w:pPr>
      <w:r w:rsidRPr="00BD0219">
        <w:rPr>
          <w:rFonts w:ascii="黑体" w:eastAsia="黑体" w:hAnsi="黑体" w:hint="eastAsia"/>
          <w:szCs w:val="21"/>
        </w:rPr>
        <w:t xml:space="preserve">耐腐蚀性 </w:t>
      </w:r>
      <w:r w:rsidR="00580221" w:rsidRPr="00BD0219">
        <w:rPr>
          <w:rFonts w:ascii="黑体" w:eastAsia="黑体" w:hAnsi="黑体" w:hint="eastAsia"/>
          <w:szCs w:val="21"/>
        </w:rPr>
        <w:t xml:space="preserve"> </w:t>
      </w:r>
      <w:r w:rsidR="006B19AA" w:rsidRPr="00BD0219">
        <w:rPr>
          <w:rFonts w:ascii="黑体" w:eastAsia="黑体" w:hAnsi="黑体" w:hint="eastAsia"/>
          <w:szCs w:val="21"/>
        </w:rPr>
        <w:t>C</w:t>
      </w:r>
      <w:r w:rsidRPr="00BD0219">
        <w:rPr>
          <w:rFonts w:ascii="黑体" w:eastAsia="黑体" w:hAnsi="黑体" w:hint="eastAsia"/>
          <w:szCs w:val="21"/>
        </w:rPr>
        <w:t>orrosion resistance</w:t>
      </w:r>
    </w:p>
    <w:p w14:paraId="7EFF3DCA" w14:textId="77777777" w:rsidR="000E275C" w:rsidRPr="00194C36" w:rsidRDefault="000E275C" w:rsidP="00BD0219">
      <w:pPr>
        <w:spacing w:beforeLines="50" w:before="156" w:afterLines="50" w:after="156" w:line="360" w:lineRule="auto"/>
        <w:ind w:firstLineChars="202" w:firstLine="424"/>
        <w:rPr>
          <w:rFonts w:asciiTheme="minorEastAsia" w:hAnsiTheme="minorEastAsia"/>
          <w:szCs w:val="21"/>
        </w:rPr>
      </w:pPr>
      <w:r w:rsidRPr="00194C36">
        <w:rPr>
          <w:rFonts w:asciiTheme="minorEastAsia" w:hAnsiTheme="minorEastAsia" w:hint="eastAsia"/>
          <w:szCs w:val="21"/>
        </w:rPr>
        <w:t>表面抗腐蚀破坏的能力</w:t>
      </w:r>
      <w:r w:rsidR="00C63BDD" w:rsidRPr="00194C36">
        <w:rPr>
          <w:rFonts w:asciiTheme="minorEastAsia" w:hAnsiTheme="minorEastAsia" w:hint="eastAsia"/>
          <w:szCs w:val="21"/>
        </w:rPr>
        <w:t>。</w:t>
      </w:r>
    </w:p>
    <w:p w14:paraId="20F26A17" w14:textId="77777777" w:rsidR="001A127D" w:rsidRPr="00BD0219" w:rsidRDefault="00E52905" w:rsidP="00BD0219">
      <w:pPr>
        <w:spacing w:beforeLines="50" w:before="156" w:afterLines="50" w:after="156" w:line="360" w:lineRule="auto"/>
        <w:rPr>
          <w:rFonts w:ascii="黑体" w:eastAsia="黑体" w:hAnsi="黑体"/>
          <w:szCs w:val="21"/>
        </w:rPr>
      </w:pPr>
      <w:r w:rsidRPr="00BD0219">
        <w:rPr>
          <w:rFonts w:ascii="黑体" w:eastAsia="黑体" w:hAnsi="黑体" w:hint="eastAsia"/>
          <w:szCs w:val="21"/>
        </w:rPr>
        <w:t xml:space="preserve">3.6 </w:t>
      </w:r>
    </w:p>
    <w:p w14:paraId="0EDCCA00" w14:textId="77777777" w:rsidR="00E52905" w:rsidRPr="00BD0219" w:rsidRDefault="00BA43DD" w:rsidP="00BD0219">
      <w:pPr>
        <w:spacing w:beforeLines="50" w:before="156" w:afterLines="50" w:after="156" w:line="360" w:lineRule="auto"/>
        <w:ind w:firstLineChars="202" w:firstLine="424"/>
        <w:rPr>
          <w:rFonts w:ascii="黑体" w:eastAsia="黑体" w:hAnsi="黑体"/>
          <w:szCs w:val="21"/>
        </w:rPr>
      </w:pPr>
      <w:r w:rsidRPr="00BD0219">
        <w:rPr>
          <w:rFonts w:ascii="黑体" w:eastAsia="黑体" w:hAnsi="黑体" w:hint="eastAsia"/>
          <w:szCs w:val="21"/>
        </w:rPr>
        <w:t>内胆</w:t>
      </w:r>
      <w:r w:rsidR="00E52905" w:rsidRPr="00BD0219">
        <w:rPr>
          <w:rFonts w:ascii="黑体" w:eastAsia="黑体" w:hAnsi="黑体" w:hint="eastAsia"/>
          <w:szCs w:val="21"/>
        </w:rPr>
        <w:t>寿命</w:t>
      </w:r>
      <w:r w:rsidR="00567FAB" w:rsidRPr="00BD0219">
        <w:rPr>
          <w:rFonts w:ascii="黑体" w:eastAsia="黑体" w:hAnsi="黑体" w:hint="eastAsia"/>
          <w:szCs w:val="21"/>
        </w:rPr>
        <w:t xml:space="preserve"> </w:t>
      </w:r>
      <w:r w:rsidR="00580221" w:rsidRPr="00BD0219">
        <w:rPr>
          <w:rFonts w:ascii="黑体" w:eastAsia="黑体" w:hAnsi="黑体" w:hint="eastAsia"/>
          <w:szCs w:val="21"/>
        </w:rPr>
        <w:t xml:space="preserve"> </w:t>
      </w:r>
      <w:r w:rsidR="006B19AA" w:rsidRPr="00BD0219">
        <w:rPr>
          <w:rFonts w:ascii="黑体" w:eastAsia="黑体" w:hAnsi="黑体" w:hint="eastAsia"/>
          <w:szCs w:val="21"/>
        </w:rPr>
        <w:t>L</w:t>
      </w:r>
      <w:r w:rsidR="00567FAB" w:rsidRPr="00BD0219">
        <w:rPr>
          <w:rFonts w:ascii="黑体" w:eastAsia="黑体" w:hAnsi="黑体" w:hint="eastAsia"/>
          <w:szCs w:val="21"/>
        </w:rPr>
        <w:t>ife</w:t>
      </w:r>
      <w:r w:rsidR="006E25D7" w:rsidRPr="00BD0219">
        <w:rPr>
          <w:rFonts w:ascii="黑体" w:eastAsia="黑体" w:hAnsi="黑体" w:hint="eastAsia"/>
          <w:szCs w:val="21"/>
        </w:rPr>
        <w:t xml:space="preserve"> </w:t>
      </w:r>
      <w:r w:rsidR="00567FAB" w:rsidRPr="00BD0219">
        <w:rPr>
          <w:rFonts w:ascii="黑体" w:eastAsia="黑体" w:hAnsi="黑体" w:hint="eastAsia"/>
          <w:szCs w:val="21"/>
        </w:rPr>
        <w:t>time</w:t>
      </w:r>
      <w:r w:rsidR="006B19AA" w:rsidRPr="00BD0219">
        <w:rPr>
          <w:rFonts w:ascii="黑体" w:eastAsia="黑体" w:hAnsi="黑体" w:hint="eastAsia"/>
          <w:szCs w:val="21"/>
        </w:rPr>
        <w:t xml:space="preserve"> of inner pot</w:t>
      </w:r>
    </w:p>
    <w:p w14:paraId="473E2D14" w14:textId="77777777" w:rsidR="000E275C" w:rsidRPr="00F71E90" w:rsidRDefault="00BA43DD" w:rsidP="00BD0219">
      <w:pPr>
        <w:spacing w:beforeLines="50" w:before="156" w:afterLines="50" w:after="156" w:line="360" w:lineRule="auto"/>
        <w:ind w:firstLineChars="202" w:firstLine="424"/>
        <w:rPr>
          <w:rFonts w:ascii="宋体" w:eastAsia="宋体" w:hAnsi="宋体" w:cs="Times New Roman"/>
          <w:szCs w:val="21"/>
        </w:rPr>
      </w:pPr>
      <w:r w:rsidRPr="00F71E90">
        <w:rPr>
          <w:rFonts w:ascii="宋体" w:eastAsia="宋体" w:hAnsi="宋体" w:cs="Times New Roman"/>
          <w:szCs w:val="21"/>
        </w:rPr>
        <w:t>内胆在</w:t>
      </w:r>
      <w:r w:rsidR="004606D7" w:rsidRPr="00F71E90">
        <w:rPr>
          <w:rFonts w:ascii="宋体" w:eastAsia="宋体" w:hAnsi="宋体" w:cs="Times New Roman"/>
          <w:szCs w:val="21"/>
        </w:rPr>
        <w:t>产品宣称条件</w:t>
      </w:r>
      <w:r w:rsidRPr="00F71E90">
        <w:rPr>
          <w:rFonts w:ascii="宋体" w:eastAsia="宋体" w:hAnsi="宋体" w:cs="Times New Roman"/>
          <w:szCs w:val="21"/>
        </w:rPr>
        <w:t>下使用并出现</w:t>
      </w:r>
      <w:r w:rsidR="004606D7" w:rsidRPr="00F71E90">
        <w:rPr>
          <w:rFonts w:ascii="宋体" w:eastAsia="宋体" w:hAnsi="宋体" w:cs="Times New Roman"/>
          <w:szCs w:val="21"/>
        </w:rPr>
        <w:t>以</w:t>
      </w:r>
      <w:r w:rsidRPr="00F71E90">
        <w:rPr>
          <w:rFonts w:ascii="宋体" w:eastAsia="宋体" w:hAnsi="宋体" w:cs="Times New Roman"/>
          <w:szCs w:val="21"/>
        </w:rPr>
        <w:t>下任一现象所用</w:t>
      </w:r>
      <w:r w:rsidR="00E52905" w:rsidRPr="00F71E90">
        <w:rPr>
          <w:rFonts w:ascii="宋体" w:eastAsia="宋体" w:hAnsi="宋体" w:cs="Times New Roman"/>
          <w:szCs w:val="21"/>
        </w:rPr>
        <w:t>的</w:t>
      </w:r>
      <w:r w:rsidR="004606D7" w:rsidRPr="00F71E90">
        <w:rPr>
          <w:rFonts w:ascii="宋体" w:eastAsia="宋体" w:hAnsi="宋体" w:cs="Times New Roman"/>
          <w:szCs w:val="21"/>
        </w:rPr>
        <w:t>时长</w:t>
      </w:r>
      <w:r w:rsidRPr="00F71E90">
        <w:rPr>
          <w:rFonts w:ascii="宋体" w:eastAsia="宋体" w:hAnsi="宋体" w:cs="Times New Roman"/>
          <w:szCs w:val="21"/>
        </w:rPr>
        <w:t>，</w:t>
      </w:r>
    </w:p>
    <w:p w14:paraId="37543241" w14:textId="3B8539CD" w:rsidR="00BA43DD" w:rsidRPr="00F71E90" w:rsidRDefault="00BA43DD" w:rsidP="002339A4">
      <w:pPr>
        <w:pStyle w:val="a5"/>
        <w:numPr>
          <w:ilvl w:val="0"/>
          <w:numId w:val="31"/>
        </w:numPr>
        <w:spacing w:beforeLines="50" w:before="156" w:afterLines="50" w:after="156" w:line="360" w:lineRule="auto"/>
        <w:ind w:left="851" w:firstLineChars="0" w:hanging="427"/>
        <w:rPr>
          <w:rFonts w:ascii="宋体" w:eastAsia="宋体" w:hAnsi="宋体" w:cs="Times New Roman"/>
          <w:szCs w:val="21"/>
        </w:rPr>
      </w:pPr>
      <w:r w:rsidRPr="00F71E90">
        <w:rPr>
          <w:rFonts w:ascii="宋体" w:eastAsia="宋体" w:hAnsi="宋体" w:cs="Times New Roman"/>
          <w:szCs w:val="21"/>
        </w:rPr>
        <w:t>内胆出现</w:t>
      </w:r>
      <w:r w:rsidR="005A0F27" w:rsidRPr="00F71E90">
        <w:rPr>
          <w:rFonts w:ascii="宋体" w:eastAsia="宋体" w:hAnsi="宋体" w:cs="Times New Roman"/>
          <w:szCs w:val="21"/>
        </w:rPr>
        <w:t>变形、</w:t>
      </w:r>
      <w:r w:rsidRPr="00F71E90">
        <w:rPr>
          <w:rFonts w:ascii="宋体" w:eastAsia="宋体" w:hAnsi="宋体" w:cs="Times New Roman"/>
          <w:szCs w:val="21"/>
        </w:rPr>
        <w:t>裂缝、破损或滴漏现象；</w:t>
      </w:r>
    </w:p>
    <w:p w14:paraId="3418C739" w14:textId="60741199" w:rsidR="004606D7" w:rsidRPr="00F71E90" w:rsidRDefault="00BA43DD" w:rsidP="002339A4">
      <w:pPr>
        <w:pStyle w:val="a5"/>
        <w:numPr>
          <w:ilvl w:val="0"/>
          <w:numId w:val="31"/>
        </w:numPr>
        <w:spacing w:beforeLines="50" w:before="156" w:afterLines="50" w:after="156" w:line="360" w:lineRule="auto"/>
        <w:ind w:left="851" w:firstLineChars="0" w:hanging="427"/>
        <w:rPr>
          <w:rFonts w:ascii="宋体" w:eastAsia="宋体" w:hAnsi="宋体" w:cs="Times New Roman"/>
          <w:szCs w:val="21"/>
        </w:rPr>
      </w:pPr>
      <w:r w:rsidRPr="00F71E90">
        <w:rPr>
          <w:rFonts w:ascii="宋体" w:eastAsia="宋体" w:hAnsi="宋体" w:cs="Times New Roman"/>
          <w:szCs w:val="21"/>
        </w:rPr>
        <w:t>可视</w:t>
      </w:r>
      <w:r w:rsidR="00195C95" w:rsidRPr="00F71E90">
        <w:rPr>
          <w:rFonts w:ascii="宋体" w:eastAsia="宋体" w:hAnsi="宋体" w:cs="Times New Roman"/>
          <w:szCs w:val="21"/>
        </w:rPr>
        <w:t>内表</w:t>
      </w:r>
      <w:r w:rsidRPr="00F71E90">
        <w:rPr>
          <w:rFonts w:ascii="宋体" w:eastAsia="宋体" w:hAnsi="宋体" w:cs="Times New Roman"/>
          <w:szCs w:val="21"/>
        </w:rPr>
        <w:t>面涂层超出</w:t>
      </w:r>
      <w:r w:rsidR="00E25242" w:rsidRPr="00F71E90">
        <w:rPr>
          <w:rFonts w:ascii="宋体" w:eastAsia="宋体" w:hAnsi="宋体" w:cs="Times New Roman"/>
          <w:szCs w:val="21"/>
        </w:rPr>
        <w:t>可</w:t>
      </w:r>
      <w:r w:rsidRPr="00F71E90">
        <w:rPr>
          <w:rFonts w:ascii="宋体" w:eastAsia="宋体" w:hAnsi="宋体" w:cs="Times New Roman"/>
          <w:szCs w:val="21"/>
        </w:rPr>
        <w:t>允许脱落</w:t>
      </w:r>
      <w:r w:rsidR="004606D7" w:rsidRPr="00F71E90">
        <w:rPr>
          <w:rFonts w:ascii="宋体" w:eastAsia="宋体" w:hAnsi="宋体" w:cs="Times New Roman"/>
          <w:szCs w:val="21"/>
        </w:rPr>
        <w:t>标准；</w:t>
      </w:r>
    </w:p>
    <w:p w14:paraId="359FA6DB" w14:textId="0D7BAE6E" w:rsidR="000E275C" w:rsidRPr="00F71E90" w:rsidRDefault="00EC7DA6" w:rsidP="002339A4">
      <w:pPr>
        <w:pStyle w:val="a5"/>
        <w:numPr>
          <w:ilvl w:val="0"/>
          <w:numId w:val="31"/>
        </w:numPr>
        <w:spacing w:beforeLines="50" w:before="156" w:afterLines="50" w:after="156" w:line="360" w:lineRule="auto"/>
        <w:ind w:left="851" w:firstLineChars="0" w:hanging="427"/>
        <w:rPr>
          <w:rFonts w:ascii="宋体" w:eastAsia="宋体" w:hAnsi="宋体" w:cs="Times New Roman"/>
          <w:szCs w:val="21"/>
        </w:rPr>
      </w:pPr>
      <w:r w:rsidRPr="00F71E90">
        <w:rPr>
          <w:rFonts w:ascii="宋体" w:eastAsia="宋体" w:hAnsi="宋体" w:cs="Times New Roman"/>
          <w:szCs w:val="21"/>
        </w:rPr>
        <w:t>内表面</w:t>
      </w:r>
      <w:r w:rsidR="00BA43DD" w:rsidRPr="00F71E90">
        <w:rPr>
          <w:rFonts w:ascii="宋体" w:eastAsia="宋体" w:hAnsi="宋体" w:cs="Times New Roman"/>
          <w:szCs w:val="21"/>
        </w:rPr>
        <w:t>出现锈点</w:t>
      </w:r>
      <w:r w:rsidR="00486C5F" w:rsidRPr="00F71E90">
        <w:rPr>
          <w:rFonts w:ascii="宋体" w:eastAsia="宋体" w:hAnsi="宋体" w:cs="Times New Roman"/>
          <w:szCs w:val="21"/>
        </w:rPr>
        <w:t>；</w:t>
      </w:r>
    </w:p>
    <w:p w14:paraId="48D0EE88" w14:textId="002D0E2B" w:rsidR="00C6523D" w:rsidRPr="00F71E90" w:rsidRDefault="00086824" w:rsidP="002339A4">
      <w:pPr>
        <w:pStyle w:val="a5"/>
        <w:numPr>
          <w:ilvl w:val="0"/>
          <w:numId w:val="31"/>
        </w:numPr>
        <w:spacing w:beforeLines="50" w:before="156" w:afterLines="50" w:after="156" w:line="360" w:lineRule="auto"/>
        <w:ind w:left="851" w:firstLineChars="0" w:hanging="427"/>
        <w:rPr>
          <w:rFonts w:ascii="宋体" w:eastAsia="宋体" w:hAnsi="宋体" w:cs="Times New Roman"/>
          <w:szCs w:val="21"/>
        </w:rPr>
      </w:pPr>
      <w:r w:rsidRPr="00F71E90">
        <w:rPr>
          <w:rFonts w:ascii="宋体" w:eastAsia="宋体" w:hAnsi="宋体" w:cs="Times New Roman"/>
          <w:szCs w:val="21"/>
        </w:rPr>
        <w:t>易清洁</w:t>
      </w:r>
      <w:r w:rsidR="00C6523D" w:rsidRPr="00F71E90">
        <w:rPr>
          <w:rFonts w:ascii="宋体" w:eastAsia="宋体" w:hAnsi="宋体" w:cs="Times New Roman"/>
          <w:szCs w:val="21"/>
        </w:rPr>
        <w:t>性</w:t>
      </w:r>
      <w:r w:rsidR="00C42CA1" w:rsidRPr="00F71E90">
        <w:rPr>
          <w:rFonts w:ascii="宋体" w:eastAsia="宋体" w:hAnsi="宋体" w:cs="Times New Roman"/>
          <w:szCs w:val="21"/>
        </w:rPr>
        <w:t>能低于</w:t>
      </w:r>
      <w:r w:rsidR="00195C95" w:rsidRPr="00F71E90">
        <w:rPr>
          <w:rFonts w:ascii="宋体" w:eastAsia="宋体" w:hAnsi="宋体" w:cs="Times New Roman"/>
          <w:szCs w:val="21"/>
        </w:rPr>
        <w:t>5</w:t>
      </w:r>
      <w:r w:rsidR="00296BE0" w:rsidRPr="00F71E90">
        <w:rPr>
          <w:rFonts w:ascii="宋体" w:eastAsia="宋体" w:hAnsi="宋体" w:cs="Times New Roman"/>
          <w:szCs w:val="21"/>
        </w:rPr>
        <w:t>.</w:t>
      </w:r>
      <w:r w:rsidR="007B5601" w:rsidRPr="00F71E90">
        <w:rPr>
          <w:rFonts w:ascii="宋体" w:eastAsia="宋体" w:hAnsi="宋体" w:cs="Times New Roman"/>
          <w:szCs w:val="21"/>
        </w:rPr>
        <w:t>2</w:t>
      </w:r>
      <w:r w:rsidR="00296BE0" w:rsidRPr="00F71E90">
        <w:rPr>
          <w:rFonts w:ascii="宋体" w:eastAsia="宋体" w:hAnsi="宋体" w:cs="Times New Roman"/>
          <w:szCs w:val="21"/>
        </w:rPr>
        <w:t>.</w:t>
      </w:r>
      <w:r w:rsidR="00622CF1" w:rsidRPr="00F71E90">
        <w:rPr>
          <w:rFonts w:ascii="宋体" w:eastAsia="宋体" w:hAnsi="宋体" w:cs="Times New Roman"/>
          <w:szCs w:val="21"/>
        </w:rPr>
        <w:t>6</w:t>
      </w:r>
      <w:r w:rsidR="00C42CA1" w:rsidRPr="00F71E90">
        <w:rPr>
          <w:rFonts w:ascii="宋体" w:eastAsia="宋体" w:hAnsi="宋体" w:cs="Times New Roman"/>
          <w:szCs w:val="21"/>
        </w:rPr>
        <w:t>中</w:t>
      </w:r>
      <w:r w:rsidR="00E671EA" w:rsidRPr="00F71E90">
        <w:rPr>
          <w:rFonts w:ascii="宋体" w:eastAsia="宋体" w:hAnsi="宋体" w:cs="Times New Roman"/>
          <w:szCs w:val="21"/>
        </w:rPr>
        <w:t>Ⅳ</w:t>
      </w:r>
      <w:r w:rsidR="00C42CA1" w:rsidRPr="00F71E90">
        <w:rPr>
          <w:rFonts w:ascii="宋体" w:eastAsia="宋体" w:hAnsi="宋体" w:cs="Times New Roman"/>
          <w:szCs w:val="21"/>
        </w:rPr>
        <w:t>级要求。</w:t>
      </w:r>
    </w:p>
    <w:p w14:paraId="125BC27B" w14:textId="77777777" w:rsidR="00CD529C" w:rsidRPr="00D34B49" w:rsidRDefault="00E25242" w:rsidP="00D34B49">
      <w:pPr>
        <w:spacing w:beforeLines="50" w:before="156" w:afterLines="50" w:after="156" w:line="360" w:lineRule="auto"/>
        <w:ind w:firstLineChars="202" w:firstLine="364"/>
        <w:rPr>
          <w:rFonts w:ascii="黑体" w:eastAsia="黑体" w:hAnsi="黑体"/>
          <w:sz w:val="18"/>
          <w:szCs w:val="18"/>
        </w:rPr>
      </w:pPr>
      <w:r w:rsidRPr="00D34B49">
        <w:rPr>
          <w:rFonts w:ascii="黑体" w:eastAsia="黑体" w:hAnsi="黑体" w:hint="eastAsia"/>
          <w:sz w:val="18"/>
          <w:szCs w:val="18"/>
        </w:rPr>
        <w:t>注：</w:t>
      </w:r>
    </w:p>
    <w:tbl>
      <w:tblPr>
        <w:tblStyle w:val="aa"/>
        <w:tblW w:w="0" w:type="auto"/>
        <w:jc w:val="center"/>
        <w:tblInd w:w="1242" w:type="dxa"/>
        <w:tblLook w:val="04A0" w:firstRow="1" w:lastRow="0" w:firstColumn="1" w:lastColumn="0" w:noHBand="0" w:noVBand="1"/>
      </w:tblPr>
      <w:tblGrid>
        <w:gridCol w:w="1560"/>
        <w:gridCol w:w="3685"/>
        <w:gridCol w:w="1985"/>
      </w:tblGrid>
      <w:tr w:rsidR="00CD529C" w:rsidRPr="00F71E90" w14:paraId="2561DB27" w14:textId="77777777" w:rsidTr="002339A4">
        <w:trPr>
          <w:jc w:val="center"/>
        </w:trPr>
        <w:tc>
          <w:tcPr>
            <w:tcW w:w="1560" w:type="dxa"/>
            <w:vMerge w:val="restart"/>
            <w:vAlign w:val="center"/>
          </w:tcPr>
          <w:p w14:paraId="6540B1D0" w14:textId="77777777" w:rsidR="00CD529C" w:rsidRPr="00F71E90" w:rsidRDefault="00CD529C" w:rsidP="00194C36">
            <w:pPr>
              <w:pStyle w:val="a5"/>
              <w:ind w:firstLineChars="0" w:firstLine="0"/>
              <w:rPr>
                <w:rFonts w:ascii="宋体" w:eastAsia="宋体" w:hAnsi="宋体" w:cs="Times New Roman"/>
                <w:color w:val="000000" w:themeColor="text1"/>
                <w:sz w:val="18"/>
                <w:szCs w:val="18"/>
              </w:rPr>
            </w:pPr>
            <w:r w:rsidRPr="00F71E90">
              <w:rPr>
                <w:rFonts w:ascii="宋体" w:eastAsia="宋体" w:hAnsi="宋体" w:cs="Times New Roman"/>
                <w:color w:val="000000" w:themeColor="text1"/>
                <w:sz w:val="18"/>
                <w:szCs w:val="18"/>
              </w:rPr>
              <w:t>可允许脱落标准</w:t>
            </w:r>
          </w:p>
        </w:tc>
        <w:tc>
          <w:tcPr>
            <w:tcW w:w="3685" w:type="dxa"/>
          </w:tcPr>
          <w:p w14:paraId="7DF25D30" w14:textId="77777777" w:rsidR="00CD529C" w:rsidRPr="00F71E90" w:rsidRDefault="00CD529C" w:rsidP="00194C36">
            <w:pPr>
              <w:pStyle w:val="a5"/>
              <w:ind w:firstLineChars="0" w:firstLine="0"/>
              <w:jc w:val="center"/>
              <w:rPr>
                <w:rFonts w:ascii="宋体" w:eastAsia="宋体" w:hAnsi="宋体" w:cs="Times New Roman"/>
                <w:color w:val="000000" w:themeColor="text1"/>
                <w:sz w:val="18"/>
                <w:szCs w:val="18"/>
              </w:rPr>
            </w:pPr>
            <w:r w:rsidRPr="00F71E90">
              <w:rPr>
                <w:rFonts w:ascii="宋体" w:eastAsia="宋体" w:hAnsi="宋体" w:cs="Times New Roman"/>
                <w:color w:val="000000" w:themeColor="text1"/>
                <w:sz w:val="18"/>
                <w:szCs w:val="18"/>
              </w:rPr>
              <w:t>脱落点面积</w:t>
            </w:r>
          </w:p>
        </w:tc>
        <w:tc>
          <w:tcPr>
            <w:tcW w:w="1985" w:type="dxa"/>
          </w:tcPr>
          <w:p w14:paraId="55EDF877" w14:textId="77777777" w:rsidR="00CD529C" w:rsidRPr="00F71E90" w:rsidRDefault="00CD529C" w:rsidP="00194C36">
            <w:pPr>
              <w:pStyle w:val="a5"/>
              <w:ind w:firstLineChars="0" w:firstLine="0"/>
              <w:jc w:val="center"/>
              <w:rPr>
                <w:rFonts w:ascii="宋体" w:eastAsia="宋体" w:hAnsi="宋体" w:cs="Times New Roman"/>
                <w:color w:val="000000" w:themeColor="text1"/>
                <w:sz w:val="18"/>
                <w:szCs w:val="18"/>
              </w:rPr>
            </w:pPr>
            <w:r w:rsidRPr="00F71E90">
              <w:rPr>
                <w:rFonts w:ascii="宋体" w:eastAsia="宋体" w:hAnsi="宋体" w:cs="Times New Roman"/>
                <w:color w:val="000000" w:themeColor="text1"/>
                <w:sz w:val="18"/>
                <w:szCs w:val="18"/>
              </w:rPr>
              <w:t>可允许脱落点数量</w:t>
            </w:r>
          </w:p>
        </w:tc>
      </w:tr>
      <w:tr w:rsidR="00CD529C" w:rsidRPr="00F71E90" w14:paraId="07E1894A" w14:textId="77777777" w:rsidTr="002339A4">
        <w:trPr>
          <w:jc w:val="center"/>
        </w:trPr>
        <w:tc>
          <w:tcPr>
            <w:tcW w:w="1560" w:type="dxa"/>
            <w:vMerge/>
            <w:vAlign w:val="center"/>
          </w:tcPr>
          <w:p w14:paraId="36212C8D" w14:textId="77777777" w:rsidR="00CD529C" w:rsidRPr="00F71E90" w:rsidRDefault="00CD529C" w:rsidP="00194C36">
            <w:pPr>
              <w:pStyle w:val="a5"/>
              <w:ind w:firstLineChars="0" w:firstLine="0"/>
              <w:jc w:val="center"/>
              <w:rPr>
                <w:rFonts w:ascii="宋体" w:eastAsia="宋体" w:hAnsi="宋体" w:cs="Times New Roman"/>
                <w:color w:val="000000" w:themeColor="text1"/>
                <w:sz w:val="18"/>
                <w:szCs w:val="18"/>
              </w:rPr>
            </w:pPr>
          </w:p>
        </w:tc>
        <w:tc>
          <w:tcPr>
            <w:tcW w:w="3685" w:type="dxa"/>
            <w:vAlign w:val="center"/>
          </w:tcPr>
          <w:p w14:paraId="31B6FEB5" w14:textId="0F75540A" w:rsidR="00CD529C" w:rsidRPr="00F71E90" w:rsidRDefault="00CD529C" w:rsidP="00195C95">
            <w:pPr>
              <w:pStyle w:val="a5"/>
              <w:ind w:firstLineChars="0" w:firstLine="0"/>
              <w:rPr>
                <w:rFonts w:ascii="宋体" w:eastAsia="宋体" w:hAnsi="宋体" w:cs="Times New Roman"/>
                <w:color w:val="000000" w:themeColor="text1"/>
                <w:sz w:val="18"/>
                <w:szCs w:val="18"/>
              </w:rPr>
            </w:pPr>
            <w:r w:rsidRPr="00F71E90">
              <w:rPr>
                <w:rFonts w:ascii="宋体" w:eastAsia="宋体" w:hAnsi="宋体" w:cs="Times New Roman"/>
                <w:color w:val="000000" w:themeColor="text1"/>
                <w:sz w:val="18"/>
                <w:szCs w:val="18"/>
              </w:rPr>
              <w:t>肉眼可视的脱落点</w:t>
            </w:r>
          </w:p>
        </w:tc>
        <w:tc>
          <w:tcPr>
            <w:tcW w:w="1985" w:type="dxa"/>
            <w:vAlign w:val="center"/>
          </w:tcPr>
          <w:p w14:paraId="5456254B" w14:textId="394509F3" w:rsidR="00CD529C" w:rsidRPr="00F71E90" w:rsidRDefault="00CD529C" w:rsidP="00BD0219">
            <w:pPr>
              <w:pStyle w:val="a5"/>
              <w:ind w:firstLineChars="0" w:firstLine="0"/>
              <w:rPr>
                <w:rFonts w:ascii="宋体" w:eastAsia="宋体" w:hAnsi="宋体" w:cs="Times New Roman"/>
                <w:color w:val="000000" w:themeColor="text1"/>
                <w:sz w:val="18"/>
                <w:szCs w:val="18"/>
              </w:rPr>
            </w:pPr>
            <w:r w:rsidRPr="00F71E90">
              <w:rPr>
                <w:rFonts w:ascii="宋体" w:eastAsia="宋体" w:hAnsi="宋体" w:cs="Times New Roman"/>
                <w:color w:val="000000" w:themeColor="text1"/>
                <w:sz w:val="18"/>
                <w:szCs w:val="18"/>
              </w:rPr>
              <w:t>＜</w:t>
            </w:r>
            <w:r w:rsidR="0040385C" w:rsidRPr="00F71E90">
              <w:rPr>
                <w:rFonts w:ascii="宋体" w:eastAsia="宋体" w:hAnsi="宋体" w:cs="Times New Roman"/>
                <w:color w:val="000000" w:themeColor="text1"/>
                <w:sz w:val="18"/>
                <w:szCs w:val="18"/>
              </w:rPr>
              <w:t xml:space="preserve"> </w:t>
            </w:r>
            <w:r w:rsidRPr="00F71E90">
              <w:rPr>
                <w:rFonts w:ascii="宋体" w:eastAsia="宋体" w:hAnsi="宋体" w:cs="Times New Roman"/>
                <w:color w:val="000000" w:themeColor="text1"/>
                <w:sz w:val="18"/>
                <w:szCs w:val="18"/>
              </w:rPr>
              <w:t>50</w:t>
            </w:r>
            <w:r w:rsidR="007E1D32" w:rsidRPr="00F71E90">
              <w:rPr>
                <w:rFonts w:ascii="宋体" w:eastAsia="宋体" w:hAnsi="宋体" w:cs="Times New Roman" w:hint="eastAsia"/>
                <w:color w:val="000000" w:themeColor="text1"/>
                <w:sz w:val="18"/>
                <w:szCs w:val="18"/>
              </w:rPr>
              <w:t xml:space="preserve"> 个</w:t>
            </w:r>
          </w:p>
        </w:tc>
      </w:tr>
      <w:tr w:rsidR="00CD529C" w:rsidRPr="00F71E90" w14:paraId="5505986F" w14:textId="77777777" w:rsidTr="002339A4">
        <w:trPr>
          <w:jc w:val="center"/>
        </w:trPr>
        <w:tc>
          <w:tcPr>
            <w:tcW w:w="1560" w:type="dxa"/>
            <w:vMerge/>
          </w:tcPr>
          <w:p w14:paraId="725C8398" w14:textId="77777777" w:rsidR="00CD529C" w:rsidRPr="00F71E90" w:rsidRDefault="00CD529C" w:rsidP="00194C36">
            <w:pPr>
              <w:pStyle w:val="a5"/>
              <w:ind w:firstLineChars="0" w:firstLine="0"/>
              <w:rPr>
                <w:rFonts w:ascii="宋体" w:eastAsia="宋体" w:hAnsi="宋体" w:cs="Times New Roman"/>
                <w:color w:val="000000" w:themeColor="text1"/>
                <w:sz w:val="18"/>
                <w:szCs w:val="18"/>
              </w:rPr>
            </w:pPr>
          </w:p>
        </w:tc>
        <w:tc>
          <w:tcPr>
            <w:tcW w:w="3685" w:type="dxa"/>
            <w:vAlign w:val="center"/>
          </w:tcPr>
          <w:p w14:paraId="62314265" w14:textId="099D3D46" w:rsidR="00CD529C" w:rsidRPr="00F71E90" w:rsidRDefault="00CD529C" w:rsidP="00BD0219">
            <w:pPr>
              <w:pStyle w:val="a5"/>
              <w:ind w:firstLineChars="0" w:firstLine="0"/>
              <w:rPr>
                <w:rFonts w:ascii="宋体" w:eastAsia="宋体" w:hAnsi="宋体" w:cs="Times New Roman"/>
                <w:color w:val="000000" w:themeColor="text1"/>
                <w:sz w:val="18"/>
                <w:szCs w:val="18"/>
              </w:rPr>
            </w:pPr>
            <w:r w:rsidRPr="00F71E90">
              <w:rPr>
                <w:rFonts w:ascii="宋体" w:eastAsia="宋体" w:hAnsi="宋体" w:cs="Times New Roman"/>
                <w:color w:val="000000" w:themeColor="text1"/>
                <w:sz w:val="18"/>
                <w:szCs w:val="18"/>
              </w:rPr>
              <w:t>≥</w:t>
            </w:r>
            <w:r w:rsidR="0040385C" w:rsidRPr="00F71E90">
              <w:rPr>
                <w:rFonts w:ascii="宋体" w:eastAsia="宋体" w:hAnsi="宋体" w:cs="Times New Roman"/>
                <w:color w:val="000000" w:themeColor="text1"/>
                <w:sz w:val="18"/>
                <w:szCs w:val="18"/>
              </w:rPr>
              <w:t xml:space="preserve">  </w:t>
            </w:r>
            <w:r w:rsidRPr="00F71E90">
              <w:rPr>
                <w:rFonts w:ascii="宋体" w:eastAsia="宋体" w:hAnsi="宋体" w:cs="Times New Roman"/>
                <w:color w:val="000000" w:themeColor="text1"/>
                <w:sz w:val="18"/>
                <w:szCs w:val="18"/>
              </w:rPr>
              <w:t>1</w:t>
            </w:r>
            <w:r w:rsidR="002339A4" w:rsidRPr="00F71E90">
              <w:rPr>
                <w:rFonts w:ascii="宋体" w:eastAsia="宋体" w:hAnsi="宋体" w:cs="Times New Roman" w:hint="eastAsia"/>
                <w:color w:val="000000" w:themeColor="text1"/>
                <w:sz w:val="18"/>
                <w:szCs w:val="18"/>
              </w:rPr>
              <w:t xml:space="preserve"> </w:t>
            </w:r>
            <w:r w:rsidRPr="00F71E90">
              <w:rPr>
                <w:rFonts w:ascii="宋体" w:eastAsia="宋体" w:hAnsi="宋体" w:cs="Times New Roman"/>
                <w:color w:val="000000" w:themeColor="text1"/>
                <w:sz w:val="18"/>
                <w:szCs w:val="18"/>
              </w:rPr>
              <w:t>mm</w:t>
            </w:r>
            <w:r w:rsidRPr="00F71E90">
              <w:rPr>
                <w:rFonts w:ascii="宋体" w:eastAsia="宋体" w:hAnsi="宋体" w:cs="Times New Roman"/>
                <w:color w:val="000000" w:themeColor="text1"/>
                <w:sz w:val="18"/>
                <w:szCs w:val="18"/>
                <w:vertAlign w:val="superscript"/>
              </w:rPr>
              <w:t>2</w:t>
            </w:r>
          </w:p>
        </w:tc>
        <w:tc>
          <w:tcPr>
            <w:tcW w:w="1985" w:type="dxa"/>
            <w:vAlign w:val="center"/>
          </w:tcPr>
          <w:p w14:paraId="16CD175A" w14:textId="6E1C8148" w:rsidR="00CD529C" w:rsidRPr="00F71E90" w:rsidRDefault="00CD529C" w:rsidP="00BD0219">
            <w:pPr>
              <w:pStyle w:val="a5"/>
              <w:ind w:firstLineChars="0" w:firstLine="0"/>
              <w:rPr>
                <w:rFonts w:ascii="宋体" w:eastAsia="宋体" w:hAnsi="宋体" w:cs="Times New Roman"/>
                <w:color w:val="000000" w:themeColor="text1"/>
                <w:sz w:val="18"/>
                <w:szCs w:val="18"/>
              </w:rPr>
            </w:pPr>
            <w:r w:rsidRPr="00F71E90">
              <w:rPr>
                <w:rFonts w:ascii="宋体" w:eastAsia="宋体" w:hAnsi="宋体" w:cs="Times New Roman"/>
                <w:color w:val="000000" w:themeColor="text1"/>
                <w:sz w:val="18"/>
                <w:szCs w:val="18"/>
              </w:rPr>
              <w:t>＜</w:t>
            </w:r>
            <w:r w:rsidR="0040385C" w:rsidRPr="00F71E90">
              <w:rPr>
                <w:rFonts w:ascii="宋体" w:eastAsia="宋体" w:hAnsi="宋体" w:cs="Times New Roman"/>
                <w:color w:val="000000" w:themeColor="text1"/>
                <w:sz w:val="18"/>
                <w:szCs w:val="18"/>
              </w:rPr>
              <w:t xml:space="preserve"> </w:t>
            </w:r>
            <w:r w:rsidR="000D695B" w:rsidRPr="00F71E90">
              <w:rPr>
                <w:rFonts w:ascii="宋体" w:eastAsia="宋体" w:hAnsi="宋体" w:cs="Times New Roman"/>
                <w:color w:val="000000" w:themeColor="text1"/>
                <w:sz w:val="18"/>
                <w:szCs w:val="18"/>
              </w:rPr>
              <w:t>10</w:t>
            </w:r>
            <w:r w:rsidR="007E1D32" w:rsidRPr="00F71E90">
              <w:rPr>
                <w:rFonts w:ascii="宋体" w:eastAsia="宋体" w:hAnsi="宋体" w:cs="Times New Roman" w:hint="eastAsia"/>
                <w:color w:val="000000" w:themeColor="text1"/>
                <w:sz w:val="18"/>
                <w:szCs w:val="18"/>
              </w:rPr>
              <w:t xml:space="preserve"> 个</w:t>
            </w:r>
          </w:p>
        </w:tc>
      </w:tr>
      <w:tr w:rsidR="00CD529C" w:rsidRPr="00F71E90" w14:paraId="758E89EE" w14:textId="77777777" w:rsidTr="002339A4">
        <w:trPr>
          <w:jc w:val="center"/>
        </w:trPr>
        <w:tc>
          <w:tcPr>
            <w:tcW w:w="1560" w:type="dxa"/>
            <w:vMerge/>
          </w:tcPr>
          <w:p w14:paraId="52B5B1C4" w14:textId="77777777" w:rsidR="00CD529C" w:rsidRPr="00F71E90" w:rsidRDefault="00CD529C" w:rsidP="00194C36">
            <w:pPr>
              <w:pStyle w:val="a5"/>
              <w:ind w:firstLineChars="0" w:firstLine="0"/>
              <w:rPr>
                <w:rFonts w:ascii="宋体" w:eastAsia="宋体" w:hAnsi="宋体" w:cs="Times New Roman"/>
                <w:color w:val="000000" w:themeColor="text1"/>
                <w:sz w:val="18"/>
                <w:szCs w:val="18"/>
              </w:rPr>
            </w:pPr>
          </w:p>
        </w:tc>
        <w:tc>
          <w:tcPr>
            <w:tcW w:w="3685" w:type="dxa"/>
            <w:vAlign w:val="center"/>
          </w:tcPr>
          <w:p w14:paraId="1F718512" w14:textId="70445482" w:rsidR="00CD529C" w:rsidRPr="00F71E90" w:rsidRDefault="00CD529C" w:rsidP="00BD0219">
            <w:pPr>
              <w:pStyle w:val="a5"/>
              <w:ind w:firstLineChars="0" w:firstLine="0"/>
              <w:rPr>
                <w:rFonts w:ascii="宋体" w:eastAsia="宋体" w:hAnsi="宋体" w:cs="Times New Roman"/>
                <w:color w:val="000000" w:themeColor="text1"/>
                <w:sz w:val="18"/>
                <w:szCs w:val="18"/>
              </w:rPr>
            </w:pPr>
            <w:r w:rsidRPr="00F71E90">
              <w:rPr>
                <w:rFonts w:ascii="宋体" w:eastAsia="宋体" w:hAnsi="宋体" w:cs="Times New Roman"/>
                <w:color w:val="000000" w:themeColor="text1"/>
                <w:sz w:val="18"/>
                <w:szCs w:val="18"/>
              </w:rPr>
              <w:t>≥</w:t>
            </w:r>
            <w:r w:rsidR="0040385C" w:rsidRPr="00F71E90">
              <w:rPr>
                <w:rFonts w:ascii="宋体" w:eastAsia="宋体" w:hAnsi="宋体" w:cs="Times New Roman"/>
                <w:color w:val="000000" w:themeColor="text1"/>
                <w:sz w:val="18"/>
                <w:szCs w:val="18"/>
              </w:rPr>
              <w:t xml:space="preserve">  </w:t>
            </w:r>
            <w:r w:rsidRPr="00F71E90">
              <w:rPr>
                <w:rFonts w:ascii="宋体" w:eastAsia="宋体" w:hAnsi="宋体" w:cs="Times New Roman"/>
                <w:color w:val="000000" w:themeColor="text1"/>
                <w:sz w:val="18"/>
                <w:szCs w:val="18"/>
              </w:rPr>
              <w:t>2</w:t>
            </w:r>
            <w:r w:rsidR="002339A4" w:rsidRPr="00F71E90">
              <w:rPr>
                <w:rFonts w:ascii="宋体" w:eastAsia="宋体" w:hAnsi="宋体" w:cs="Times New Roman" w:hint="eastAsia"/>
                <w:color w:val="000000" w:themeColor="text1"/>
                <w:sz w:val="18"/>
                <w:szCs w:val="18"/>
              </w:rPr>
              <w:t xml:space="preserve"> </w:t>
            </w:r>
            <w:r w:rsidRPr="00F71E90">
              <w:rPr>
                <w:rFonts w:ascii="宋体" w:eastAsia="宋体" w:hAnsi="宋体" w:cs="Times New Roman"/>
                <w:color w:val="000000" w:themeColor="text1"/>
                <w:sz w:val="18"/>
                <w:szCs w:val="18"/>
              </w:rPr>
              <w:t>mm</w:t>
            </w:r>
            <w:r w:rsidRPr="00F71E90">
              <w:rPr>
                <w:rFonts w:ascii="宋体" w:eastAsia="宋体" w:hAnsi="宋体" w:cs="Times New Roman"/>
                <w:color w:val="000000" w:themeColor="text1"/>
                <w:sz w:val="18"/>
                <w:szCs w:val="18"/>
                <w:vertAlign w:val="superscript"/>
              </w:rPr>
              <w:t>2</w:t>
            </w:r>
          </w:p>
        </w:tc>
        <w:tc>
          <w:tcPr>
            <w:tcW w:w="1985" w:type="dxa"/>
            <w:vAlign w:val="center"/>
          </w:tcPr>
          <w:p w14:paraId="610AC759" w14:textId="354E74BA" w:rsidR="00CD529C" w:rsidRPr="00F71E90" w:rsidRDefault="00CD529C" w:rsidP="00BD0219">
            <w:pPr>
              <w:pStyle w:val="a5"/>
              <w:ind w:firstLineChars="0" w:firstLine="0"/>
              <w:rPr>
                <w:rFonts w:ascii="宋体" w:eastAsia="宋体" w:hAnsi="宋体" w:cs="Times New Roman"/>
                <w:color w:val="000000" w:themeColor="text1"/>
                <w:sz w:val="18"/>
                <w:szCs w:val="18"/>
              </w:rPr>
            </w:pPr>
            <w:r w:rsidRPr="00F71E90">
              <w:rPr>
                <w:rFonts w:ascii="宋体" w:eastAsia="宋体" w:hAnsi="宋体" w:cs="Times New Roman"/>
                <w:color w:val="000000" w:themeColor="text1"/>
                <w:sz w:val="18"/>
                <w:szCs w:val="18"/>
              </w:rPr>
              <w:t xml:space="preserve">＜ </w:t>
            </w:r>
            <w:r w:rsidR="0040385C" w:rsidRPr="00F71E90">
              <w:rPr>
                <w:rFonts w:ascii="宋体" w:eastAsia="宋体" w:hAnsi="宋体" w:cs="Times New Roman"/>
                <w:color w:val="000000" w:themeColor="text1"/>
                <w:sz w:val="18"/>
                <w:szCs w:val="18"/>
              </w:rPr>
              <w:t xml:space="preserve"> </w:t>
            </w:r>
            <w:r w:rsidRPr="00F71E90">
              <w:rPr>
                <w:rFonts w:ascii="宋体" w:eastAsia="宋体" w:hAnsi="宋体" w:cs="Times New Roman"/>
                <w:color w:val="000000" w:themeColor="text1"/>
                <w:sz w:val="18"/>
                <w:szCs w:val="18"/>
              </w:rPr>
              <w:t>1</w:t>
            </w:r>
            <w:r w:rsidR="007E1D32" w:rsidRPr="00F71E90">
              <w:rPr>
                <w:rFonts w:ascii="宋体" w:eastAsia="宋体" w:hAnsi="宋体" w:cs="Times New Roman" w:hint="eastAsia"/>
                <w:color w:val="000000" w:themeColor="text1"/>
                <w:sz w:val="18"/>
                <w:szCs w:val="18"/>
              </w:rPr>
              <w:t xml:space="preserve"> 个</w:t>
            </w:r>
          </w:p>
        </w:tc>
      </w:tr>
    </w:tbl>
    <w:p w14:paraId="508100EE" w14:textId="76ECC072" w:rsidR="006A36E3" w:rsidRDefault="002973A6" w:rsidP="00BD0219">
      <w:pPr>
        <w:spacing w:beforeLines="100" w:before="312" w:afterLines="100" w:after="312" w:line="360" w:lineRule="auto"/>
        <w:outlineLvl w:val="0"/>
        <w:rPr>
          <w:rFonts w:ascii="黑体" w:eastAsia="黑体" w:hAnsi="黑体" w:cstheme="minorHAnsi"/>
          <w:szCs w:val="21"/>
        </w:rPr>
      </w:pPr>
      <w:bookmarkStart w:id="33" w:name="_Toc18920313"/>
      <w:bookmarkStart w:id="34" w:name="_Toc18920355"/>
      <w:bookmarkStart w:id="35" w:name="_Toc18920460"/>
      <w:bookmarkStart w:id="36" w:name="_Toc18922149"/>
      <w:bookmarkStart w:id="37" w:name="_Toc23846123"/>
      <w:bookmarkStart w:id="38" w:name="_Toc56584275"/>
      <w:bookmarkStart w:id="39" w:name="_Toc62137433"/>
      <w:r w:rsidRPr="00BD0219">
        <w:rPr>
          <w:rFonts w:ascii="黑体" w:eastAsia="黑体" w:hAnsi="黑体" w:cstheme="minorHAnsi" w:hint="eastAsia"/>
          <w:szCs w:val="21"/>
        </w:rPr>
        <w:t xml:space="preserve">4  </w:t>
      </w:r>
      <w:r w:rsidR="00ED137F">
        <w:rPr>
          <w:rFonts w:ascii="黑体" w:eastAsia="黑体" w:hAnsi="黑体" w:cstheme="minorHAnsi" w:hint="eastAsia"/>
          <w:szCs w:val="21"/>
        </w:rPr>
        <w:t>基本</w:t>
      </w:r>
      <w:r w:rsidR="007E60B9" w:rsidRPr="00BD0219">
        <w:rPr>
          <w:rFonts w:ascii="黑体" w:eastAsia="黑体" w:hAnsi="黑体" w:cstheme="minorHAnsi" w:hint="eastAsia"/>
          <w:szCs w:val="21"/>
        </w:rPr>
        <w:t>要求</w:t>
      </w:r>
      <w:bookmarkEnd w:id="33"/>
      <w:bookmarkEnd w:id="34"/>
      <w:bookmarkEnd w:id="35"/>
      <w:bookmarkEnd w:id="36"/>
      <w:bookmarkEnd w:id="37"/>
      <w:bookmarkEnd w:id="38"/>
      <w:bookmarkEnd w:id="39"/>
    </w:p>
    <w:p w14:paraId="70F22032" w14:textId="6C103BEC" w:rsidR="00ED137F" w:rsidRPr="00BD0219" w:rsidRDefault="00ED137F" w:rsidP="00ED137F">
      <w:pPr>
        <w:pStyle w:val="2"/>
        <w:keepNext w:val="0"/>
        <w:keepLines w:val="0"/>
        <w:spacing w:beforeLines="50" w:before="156" w:afterLines="50" w:after="156" w:line="360" w:lineRule="auto"/>
        <w:rPr>
          <w:rFonts w:ascii="黑体" w:eastAsia="黑体" w:hAnsi="黑体"/>
          <w:b w:val="0"/>
          <w:sz w:val="21"/>
          <w:szCs w:val="21"/>
        </w:rPr>
      </w:pPr>
      <w:bookmarkStart w:id="40" w:name="_Toc18920323"/>
      <w:bookmarkStart w:id="41" w:name="_Toc18920365"/>
      <w:bookmarkStart w:id="42" w:name="_Toc18920470"/>
      <w:bookmarkStart w:id="43" w:name="_Toc18922168"/>
      <w:bookmarkStart w:id="44" w:name="_Toc23846140"/>
      <w:bookmarkStart w:id="45" w:name="_Toc56584287"/>
      <w:bookmarkStart w:id="46" w:name="_Toc62137434"/>
      <w:bookmarkStart w:id="47" w:name="_Toc18920326"/>
      <w:bookmarkStart w:id="48" w:name="_Toc18920368"/>
      <w:bookmarkStart w:id="49" w:name="_Toc18920473"/>
      <w:bookmarkStart w:id="50" w:name="_Toc18922178"/>
      <w:bookmarkStart w:id="51" w:name="_Toc23846151"/>
      <w:bookmarkStart w:id="52" w:name="_Toc56584291"/>
      <w:r w:rsidRPr="00BD0219">
        <w:rPr>
          <w:rFonts w:ascii="黑体" w:eastAsia="黑体" w:hAnsi="黑体" w:hint="eastAsia"/>
          <w:b w:val="0"/>
          <w:sz w:val="21"/>
          <w:szCs w:val="21"/>
        </w:rPr>
        <w:t>4.</w:t>
      </w:r>
      <w:r>
        <w:rPr>
          <w:rFonts w:ascii="黑体" w:eastAsia="黑体" w:hAnsi="黑体" w:hint="eastAsia"/>
          <w:b w:val="0"/>
          <w:sz w:val="21"/>
          <w:szCs w:val="21"/>
        </w:rPr>
        <w:t>1</w:t>
      </w:r>
      <w:r w:rsidRPr="00BD0219">
        <w:rPr>
          <w:rFonts w:ascii="黑体" w:eastAsia="黑体" w:hAnsi="黑体" w:hint="eastAsia"/>
          <w:b w:val="0"/>
          <w:sz w:val="21"/>
          <w:szCs w:val="21"/>
        </w:rPr>
        <w:t xml:space="preserve">  </w:t>
      </w:r>
      <w:bookmarkEnd w:id="40"/>
      <w:bookmarkEnd w:id="41"/>
      <w:bookmarkEnd w:id="42"/>
      <w:bookmarkEnd w:id="43"/>
      <w:bookmarkEnd w:id="44"/>
      <w:r w:rsidRPr="00BD0219">
        <w:rPr>
          <w:rFonts w:ascii="黑体" w:eastAsia="黑体" w:hAnsi="黑体" w:hint="eastAsia"/>
          <w:b w:val="0"/>
          <w:sz w:val="21"/>
          <w:szCs w:val="21"/>
        </w:rPr>
        <w:t>容积偏差</w:t>
      </w:r>
      <w:bookmarkEnd w:id="45"/>
      <w:bookmarkEnd w:id="46"/>
    </w:p>
    <w:p w14:paraId="29AD1B04" w14:textId="4CCAC495" w:rsidR="00ED137F" w:rsidRDefault="00ED137F" w:rsidP="00ED137F">
      <w:pPr>
        <w:spacing w:line="360" w:lineRule="auto"/>
        <w:ind w:firstLine="425"/>
        <w:rPr>
          <w:rFonts w:ascii="Times New Roman" w:hAnsi="Times New Roman" w:cs="Times New Roman"/>
          <w:color w:val="000000" w:themeColor="text1"/>
          <w:szCs w:val="21"/>
        </w:rPr>
      </w:pPr>
      <w:r w:rsidRPr="00BD0219">
        <w:rPr>
          <w:rFonts w:asciiTheme="minorEastAsia" w:hAnsiTheme="minorEastAsia" w:hint="eastAsia"/>
          <w:color w:val="000000" w:themeColor="text1"/>
          <w:szCs w:val="21"/>
        </w:rPr>
        <w:t>内胆的实际容积应不</w:t>
      </w:r>
      <w:r w:rsidRPr="00C5285F">
        <w:rPr>
          <w:rFonts w:ascii="Times New Roman" w:hAnsi="Times New Roman" w:cs="Times New Roman"/>
          <w:color w:val="000000" w:themeColor="text1"/>
          <w:szCs w:val="21"/>
        </w:rPr>
        <w:t>小于额定容积</w:t>
      </w:r>
      <w:r w:rsidRPr="00FB7079">
        <w:rPr>
          <w:rFonts w:asciiTheme="minorEastAsia" w:hAnsiTheme="minorEastAsia" w:cs="Times New Roman"/>
          <w:color w:val="000000" w:themeColor="text1"/>
          <w:szCs w:val="21"/>
        </w:rPr>
        <w:t>的95 %。</w:t>
      </w:r>
    </w:p>
    <w:p w14:paraId="105030E1" w14:textId="3BAF237C" w:rsidR="00ED137F" w:rsidRPr="00BD0219" w:rsidRDefault="00ED137F" w:rsidP="00ED137F">
      <w:pPr>
        <w:pStyle w:val="2"/>
        <w:keepNext w:val="0"/>
        <w:keepLines w:val="0"/>
        <w:spacing w:beforeLines="50" w:before="156" w:afterLines="50" w:after="156" w:line="360" w:lineRule="auto"/>
        <w:rPr>
          <w:rFonts w:ascii="黑体" w:eastAsia="黑体" w:hAnsi="黑体"/>
          <w:b w:val="0"/>
          <w:sz w:val="21"/>
          <w:szCs w:val="21"/>
        </w:rPr>
      </w:pPr>
      <w:bookmarkStart w:id="53" w:name="_Toc18920324"/>
      <w:bookmarkStart w:id="54" w:name="_Toc18920366"/>
      <w:bookmarkStart w:id="55" w:name="_Toc18920471"/>
      <w:bookmarkStart w:id="56" w:name="_Toc18922173"/>
      <w:bookmarkStart w:id="57" w:name="_Toc23846146"/>
      <w:bookmarkStart w:id="58" w:name="_Toc56584289"/>
      <w:bookmarkStart w:id="59" w:name="_Toc62137435"/>
      <w:r w:rsidRPr="008E7867">
        <w:rPr>
          <w:rFonts w:ascii="黑体" w:eastAsia="黑体" w:hAnsi="黑体" w:cstheme="minorBidi"/>
          <w:b w:val="0"/>
          <w:bCs w:val="0"/>
          <w:sz w:val="21"/>
          <w:szCs w:val="21"/>
        </w:rPr>
        <w:t xml:space="preserve">4.2  </w:t>
      </w:r>
      <w:bookmarkEnd w:id="53"/>
      <w:bookmarkEnd w:id="54"/>
      <w:bookmarkEnd w:id="55"/>
      <w:bookmarkEnd w:id="56"/>
      <w:bookmarkEnd w:id="57"/>
      <w:bookmarkEnd w:id="58"/>
      <w:bookmarkEnd w:id="59"/>
      <w:r w:rsidR="008E7867">
        <w:rPr>
          <w:rFonts w:ascii="黑体" w:eastAsia="黑体" w:hAnsi="黑体" w:cstheme="minorBidi" w:hint="eastAsia"/>
          <w:b w:val="0"/>
          <w:bCs w:val="0"/>
          <w:sz w:val="21"/>
          <w:szCs w:val="21"/>
        </w:rPr>
        <w:t>外观要求</w:t>
      </w:r>
    </w:p>
    <w:p w14:paraId="5E5C96B2" w14:textId="3C07D43C" w:rsidR="00ED137F" w:rsidRPr="00ED137F" w:rsidRDefault="00ED137F" w:rsidP="00ED137F">
      <w:pPr>
        <w:pStyle w:val="3"/>
        <w:keepNext w:val="0"/>
        <w:keepLines w:val="0"/>
        <w:spacing w:beforeLines="50" w:before="156" w:afterLines="50" w:after="156" w:line="240" w:lineRule="auto"/>
        <w:rPr>
          <w:rFonts w:ascii="黑体" w:eastAsia="黑体" w:hAnsi="黑体"/>
          <w:b w:val="0"/>
          <w:sz w:val="21"/>
          <w:szCs w:val="21"/>
        </w:rPr>
      </w:pPr>
      <w:bookmarkStart w:id="60" w:name="_Toc18922175"/>
      <w:bookmarkStart w:id="61" w:name="_Toc23846148"/>
      <w:r w:rsidRPr="00ED137F">
        <w:rPr>
          <w:rFonts w:ascii="黑体" w:eastAsia="黑体" w:hAnsi="黑体" w:hint="eastAsia"/>
          <w:b w:val="0"/>
          <w:sz w:val="21"/>
          <w:szCs w:val="21"/>
        </w:rPr>
        <w:t>4.2.</w:t>
      </w:r>
      <w:r>
        <w:rPr>
          <w:rFonts w:ascii="黑体" w:eastAsia="黑体" w:hAnsi="黑体" w:hint="eastAsia"/>
          <w:b w:val="0"/>
          <w:sz w:val="21"/>
          <w:szCs w:val="21"/>
        </w:rPr>
        <w:t>1</w:t>
      </w:r>
      <w:r w:rsidRPr="00ED137F">
        <w:rPr>
          <w:rFonts w:ascii="黑体" w:eastAsia="黑体" w:hAnsi="黑体" w:hint="eastAsia"/>
          <w:b w:val="0"/>
          <w:sz w:val="21"/>
          <w:szCs w:val="21"/>
        </w:rPr>
        <w:t xml:space="preserve">  标识指引</w:t>
      </w:r>
      <w:bookmarkEnd w:id="60"/>
      <w:bookmarkEnd w:id="61"/>
    </w:p>
    <w:p w14:paraId="210E16CA" w14:textId="77777777" w:rsidR="00ED137F" w:rsidRPr="00BD0219" w:rsidRDefault="00ED137F" w:rsidP="00ED137F">
      <w:pPr>
        <w:spacing w:line="360" w:lineRule="auto"/>
        <w:ind w:firstLine="425"/>
        <w:rPr>
          <w:rFonts w:asciiTheme="minorEastAsia" w:hAnsiTheme="minorEastAsia"/>
          <w:szCs w:val="21"/>
        </w:rPr>
      </w:pPr>
      <w:r w:rsidRPr="00BD0219">
        <w:rPr>
          <w:rFonts w:asciiTheme="minorEastAsia" w:hAnsiTheme="minorEastAsia" w:hint="eastAsia"/>
          <w:szCs w:val="21"/>
        </w:rPr>
        <w:t>水位线刻度清晰，没有断层和歪斜，水位线的指导高度应满足相应米水的要求。</w:t>
      </w:r>
    </w:p>
    <w:p w14:paraId="348CFAFB" w14:textId="04F2F813" w:rsidR="00ED137F" w:rsidRPr="00ED137F" w:rsidRDefault="00ED137F" w:rsidP="00ED137F">
      <w:pPr>
        <w:pStyle w:val="3"/>
        <w:keepNext w:val="0"/>
        <w:keepLines w:val="0"/>
        <w:spacing w:beforeLines="50" w:before="156" w:afterLines="50" w:after="156" w:line="240" w:lineRule="auto"/>
        <w:rPr>
          <w:rFonts w:ascii="黑体" w:eastAsia="黑体" w:hAnsi="黑体"/>
          <w:b w:val="0"/>
          <w:sz w:val="21"/>
          <w:szCs w:val="21"/>
        </w:rPr>
      </w:pPr>
      <w:bookmarkStart w:id="62" w:name="_Toc18922176"/>
      <w:bookmarkStart w:id="63" w:name="_Toc23846149"/>
      <w:r w:rsidRPr="00ED137F">
        <w:rPr>
          <w:rFonts w:ascii="黑体" w:eastAsia="黑体" w:hAnsi="黑体" w:hint="eastAsia"/>
          <w:b w:val="0"/>
          <w:sz w:val="21"/>
          <w:szCs w:val="21"/>
        </w:rPr>
        <w:t>4.2.</w:t>
      </w:r>
      <w:r>
        <w:rPr>
          <w:rFonts w:ascii="黑体" w:eastAsia="黑体" w:hAnsi="黑体" w:hint="eastAsia"/>
          <w:b w:val="0"/>
          <w:sz w:val="21"/>
          <w:szCs w:val="21"/>
        </w:rPr>
        <w:t>2</w:t>
      </w:r>
      <w:r w:rsidRPr="00ED137F">
        <w:rPr>
          <w:rFonts w:ascii="黑体" w:eastAsia="黑体" w:hAnsi="黑体" w:hint="eastAsia"/>
          <w:b w:val="0"/>
          <w:sz w:val="21"/>
          <w:szCs w:val="21"/>
        </w:rPr>
        <w:t xml:space="preserve">  </w:t>
      </w:r>
      <w:bookmarkEnd w:id="62"/>
      <w:bookmarkEnd w:id="63"/>
      <w:r w:rsidR="008E7867">
        <w:rPr>
          <w:rFonts w:ascii="黑体" w:eastAsia="黑体" w:hAnsi="黑体" w:hint="eastAsia"/>
          <w:b w:val="0"/>
          <w:sz w:val="21"/>
          <w:szCs w:val="21"/>
        </w:rPr>
        <w:t>表面品质</w:t>
      </w:r>
    </w:p>
    <w:p w14:paraId="4C5C69B5" w14:textId="56078B98" w:rsidR="00ED137F" w:rsidRPr="00ED137F" w:rsidRDefault="00ED137F" w:rsidP="00ED137F">
      <w:pPr>
        <w:spacing w:line="360" w:lineRule="auto"/>
        <w:ind w:firstLine="425"/>
        <w:rPr>
          <w:rFonts w:asciiTheme="minorEastAsia" w:hAnsiTheme="minorEastAsia"/>
          <w:color w:val="000000" w:themeColor="text1"/>
          <w:szCs w:val="21"/>
        </w:rPr>
      </w:pPr>
      <w:r w:rsidRPr="00BD0219">
        <w:rPr>
          <w:rFonts w:asciiTheme="minorEastAsia" w:hAnsiTheme="minorEastAsia" w:hint="eastAsia"/>
          <w:szCs w:val="21"/>
        </w:rPr>
        <w:t>表面应完整，无针孔、气泡、划痕、皱皮、异物、爆点、龟裂等缺陷。</w:t>
      </w:r>
    </w:p>
    <w:p w14:paraId="34926109" w14:textId="14CAA19B" w:rsidR="00ED137F" w:rsidRDefault="00ED137F" w:rsidP="00ED137F">
      <w:pPr>
        <w:pStyle w:val="2"/>
        <w:keepNext w:val="0"/>
        <w:keepLines w:val="0"/>
        <w:spacing w:beforeLines="50" w:before="156" w:afterLines="50" w:after="156" w:line="360" w:lineRule="auto"/>
        <w:rPr>
          <w:rFonts w:ascii="黑体" w:eastAsia="黑体" w:hAnsi="黑体"/>
          <w:b w:val="0"/>
          <w:sz w:val="21"/>
          <w:szCs w:val="21"/>
        </w:rPr>
      </w:pPr>
      <w:bookmarkStart w:id="64" w:name="_Toc62137436"/>
      <w:r>
        <w:rPr>
          <w:rFonts w:ascii="黑体" w:eastAsia="黑体" w:hAnsi="黑体" w:hint="eastAsia"/>
          <w:b w:val="0"/>
          <w:sz w:val="21"/>
          <w:szCs w:val="21"/>
        </w:rPr>
        <w:t>4.3  安全要求</w:t>
      </w:r>
      <w:bookmarkEnd w:id="64"/>
    </w:p>
    <w:p w14:paraId="23555146" w14:textId="69A96835" w:rsidR="00ED137F" w:rsidRDefault="00ED137F" w:rsidP="00ED137F">
      <w:pPr>
        <w:pStyle w:val="3"/>
        <w:keepNext w:val="0"/>
        <w:keepLines w:val="0"/>
        <w:spacing w:beforeLines="50" w:before="156" w:afterLines="50" w:after="156" w:line="240" w:lineRule="auto"/>
        <w:rPr>
          <w:rFonts w:ascii="黑体" w:eastAsia="黑体" w:hAnsi="黑体"/>
          <w:b w:val="0"/>
          <w:sz w:val="21"/>
          <w:szCs w:val="21"/>
        </w:rPr>
      </w:pPr>
      <w:r w:rsidRPr="00BD0219">
        <w:rPr>
          <w:rFonts w:ascii="黑体" w:eastAsia="黑体" w:hAnsi="黑体" w:hint="eastAsia"/>
          <w:b w:val="0"/>
          <w:sz w:val="21"/>
          <w:szCs w:val="21"/>
        </w:rPr>
        <w:t>4.</w:t>
      </w:r>
      <w:r>
        <w:rPr>
          <w:rFonts w:ascii="黑体" w:eastAsia="黑体" w:hAnsi="黑体" w:hint="eastAsia"/>
          <w:b w:val="0"/>
          <w:sz w:val="21"/>
          <w:szCs w:val="21"/>
        </w:rPr>
        <w:t>3</w:t>
      </w:r>
      <w:r w:rsidRPr="00BD0219">
        <w:rPr>
          <w:rFonts w:ascii="黑体" w:eastAsia="黑体" w:hAnsi="黑体" w:hint="eastAsia"/>
          <w:b w:val="0"/>
          <w:sz w:val="21"/>
          <w:szCs w:val="21"/>
        </w:rPr>
        <w:t>.1  使用安全</w:t>
      </w:r>
      <w:bookmarkEnd w:id="47"/>
      <w:bookmarkEnd w:id="48"/>
      <w:bookmarkEnd w:id="49"/>
      <w:bookmarkEnd w:id="50"/>
      <w:bookmarkEnd w:id="51"/>
      <w:bookmarkEnd w:id="52"/>
    </w:p>
    <w:p w14:paraId="533CD2AC" w14:textId="7FF4FFAF" w:rsidR="00E86BA6" w:rsidRPr="00E86BA6" w:rsidRDefault="00E86BA6" w:rsidP="00E86BA6">
      <w:pPr>
        <w:spacing w:line="360" w:lineRule="auto"/>
        <w:ind w:firstLineChars="202" w:firstLine="424"/>
      </w:pPr>
      <w:r>
        <w:t>使用安全要求如下</w:t>
      </w:r>
      <w:r>
        <w:rPr>
          <w:rFonts w:hint="eastAsia"/>
        </w:rPr>
        <w:t>：</w:t>
      </w:r>
    </w:p>
    <w:p w14:paraId="4FB89361" w14:textId="77777777" w:rsidR="00ED137F" w:rsidRPr="00ED137F" w:rsidRDefault="00ED137F" w:rsidP="00ED137F">
      <w:pPr>
        <w:pStyle w:val="a5"/>
        <w:numPr>
          <w:ilvl w:val="0"/>
          <w:numId w:val="19"/>
        </w:numPr>
        <w:spacing w:line="360" w:lineRule="auto"/>
        <w:ind w:firstLineChars="0"/>
        <w:jc w:val="left"/>
        <w:rPr>
          <w:rFonts w:ascii="Times New Roman" w:hAnsi="Times New Roman" w:cs="Times New Roman"/>
          <w:color w:val="000000" w:themeColor="text1"/>
          <w:szCs w:val="21"/>
        </w:rPr>
      </w:pPr>
      <w:bookmarkStart w:id="65" w:name="_Toc18920327"/>
      <w:bookmarkStart w:id="66" w:name="_Toc18920369"/>
      <w:bookmarkStart w:id="67" w:name="_Toc18920474"/>
      <w:bookmarkStart w:id="68" w:name="_Toc18922179"/>
      <w:bookmarkStart w:id="69" w:name="_Toc23846152"/>
      <w:bookmarkStart w:id="70" w:name="_Toc56584292"/>
      <w:r w:rsidRPr="00ED137F">
        <w:rPr>
          <w:rFonts w:ascii="Times New Roman" w:hAnsi="Times New Roman" w:cs="Times New Roman"/>
          <w:color w:val="000000" w:themeColor="text1"/>
          <w:szCs w:val="21"/>
        </w:rPr>
        <w:t>手接触部位不应有毛刺或者造成割手等对使用者造成伤害的缺陷；</w:t>
      </w:r>
    </w:p>
    <w:p w14:paraId="76FACFD8" w14:textId="77777777" w:rsidR="00ED137F" w:rsidRPr="00ED137F" w:rsidRDefault="00ED137F" w:rsidP="00ED137F">
      <w:pPr>
        <w:pStyle w:val="a5"/>
        <w:numPr>
          <w:ilvl w:val="0"/>
          <w:numId w:val="19"/>
        </w:numPr>
        <w:spacing w:line="360" w:lineRule="auto"/>
        <w:ind w:firstLineChars="0"/>
        <w:jc w:val="left"/>
        <w:rPr>
          <w:rFonts w:ascii="Times New Roman" w:hAnsi="Times New Roman" w:cs="Times New Roman"/>
          <w:color w:val="000000" w:themeColor="text1"/>
          <w:szCs w:val="21"/>
        </w:rPr>
      </w:pPr>
      <w:r w:rsidRPr="00ED137F">
        <w:rPr>
          <w:rFonts w:ascii="Times New Roman" w:hAnsi="Times New Roman" w:cs="Times New Roman"/>
          <w:color w:val="000000" w:themeColor="text1"/>
          <w:szCs w:val="21"/>
        </w:rPr>
        <w:t>手柄设计要求：手柄及其组件不应松动，不变形，手柄无裂纹。</w:t>
      </w:r>
    </w:p>
    <w:p w14:paraId="0FC48517" w14:textId="29F7B575" w:rsidR="00ED137F" w:rsidRPr="00BD0219" w:rsidRDefault="00ED137F" w:rsidP="00ED137F">
      <w:pPr>
        <w:pStyle w:val="3"/>
        <w:keepNext w:val="0"/>
        <w:keepLines w:val="0"/>
        <w:spacing w:beforeLines="50" w:before="156" w:afterLines="50" w:after="156" w:line="240" w:lineRule="auto"/>
        <w:rPr>
          <w:rFonts w:ascii="黑体" w:eastAsia="黑体" w:hAnsi="黑体"/>
          <w:b w:val="0"/>
          <w:sz w:val="21"/>
          <w:szCs w:val="21"/>
        </w:rPr>
      </w:pPr>
      <w:r w:rsidRPr="00BD0219">
        <w:rPr>
          <w:rFonts w:ascii="黑体" w:eastAsia="黑体" w:hAnsi="黑体" w:hint="eastAsia"/>
          <w:b w:val="0"/>
          <w:sz w:val="21"/>
          <w:szCs w:val="21"/>
        </w:rPr>
        <w:t>4.</w:t>
      </w:r>
      <w:r>
        <w:rPr>
          <w:rFonts w:ascii="黑体" w:eastAsia="黑体" w:hAnsi="黑体" w:hint="eastAsia"/>
          <w:b w:val="0"/>
          <w:sz w:val="21"/>
          <w:szCs w:val="21"/>
        </w:rPr>
        <w:t>3</w:t>
      </w:r>
      <w:r w:rsidRPr="00BD0219">
        <w:rPr>
          <w:rFonts w:ascii="黑体" w:eastAsia="黑体" w:hAnsi="黑体" w:hint="eastAsia"/>
          <w:b w:val="0"/>
          <w:sz w:val="21"/>
          <w:szCs w:val="21"/>
        </w:rPr>
        <w:t>.2  重金属含量</w:t>
      </w:r>
      <w:bookmarkEnd w:id="65"/>
      <w:bookmarkEnd w:id="66"/>
      <w:bookmarkEnd w:id="67"/>
      <w:bookmarkEnd w:id="68"/>
      <w:bookmarkEnd w:id="69"/>
      <w:bookmarkEnd w:id="70"/>
    </w:p>
    <w:p w14:paraId="01328A2B" w14:textId="29D13BD1" w:rsidR="00ED137F" w:rsidRPr="00F32B9A" w:rsidRDefault="00F32B9A" w:rsidP="00ED137F">
      <w:pPr>
        <w:pStyle w:val="a5"/>
        <w:spacing w:line="360" w:lineRule="auto"/>
        <w:ind w:firstLineChars="0" w:firstLine="425"/>
        <w:rPr>
          <w:rFonts w:asciiTheme="minorEastAsia" w:hAnsiTheme="minorEastAsia" w:cs="Times New Roman"/>
          <w:szCs w:val="21"/>
        </w:rPr>
      </w:pPr>
      <w:r>
        <w:rPr>
          <w:rFonts w:asciiTheme="minorEastAsia" w:hAnsiTheme="minorEastAsia" w:cs="Times New Roman" w:hint="eastAsia"/>
          <w:szCs w:val="21"/>
        </w:rPr>
        <w:t>符合</w:t>
      </w:r>
      <w:r w:rsidR="00ED137F" w:rsidRPr="00F32B9A">
        <w:rPr>
          <w:rFonts w:asciiTheme="minorEastAsia" w:hAnsiTheme="minorEastAsia" w:cs="Times New Roman"/>
          <w:szCs w:val="21"/>
        </w:rPr>
        <w:t>GB/T 26572的相关规定。</w:t>
      </w:r>
    </w:p>
    <w:p w14:paraId="0AEB39B0" w14:textId="559186DE" w:rsidR="00ED137F" w:rsidRDefault="00ED137F" w:rsidP="00ED137F">
      <w:pPr>
        <w:pStyle w:val="3"/>
        <w:keepNext w:val="0"/>
        <w:keepLines w:val="0"/>
        <w:spacing w:beforeLines="50" w:before="156" w:afterLines="50" w:after="156" w:line="240" w:lineRule="auto"/>
        <w:rPr>
          <w:rFonts w:ascii="黑体" w:eastAsia="黑体" w:hAnsi="黑体"/>
          <w:b w:val="0"/>
          <w:sz w:val="21"/>
          <w:szCs w:val="21"/>
        </w:rPr>
      </w:pPr>
      <w:bookmarkStart w:id="71" w:name="_Toc18920329"/>
      <w:bookmarkStart w:id="72" w:name="_Toc18920371"/>
      <w:bookmarkStart w:id="73" w:name="_Toc18920476"/>
      <w:bookmarkStart w:id="74" w:name="_Toc18922181"/>
      <w:bookmarkStart w:id="75" w:name="_Toc23846154"/>
      <w:bookmarkStart w:id="76" w:name="_Toc56584293"/>
      <w:r w:rsidRPr="00BD0219">
        <w:rPr>
          <w:rFonts w:ascii="黑体" w:eastAsia="黑体" w:hAnsi="黑体" w:hint="eastAsia"/>
          <w:b w:val="0"/>
          <w:sz w:val="21"/>
          <w:szCs w:val="21"/>
        </w:rPr>
        <w:t>4.</w:t>
      </w:r>
      <w:r>
        <w:rPr>
          <w:rFonts w:ascii="黑体" w:eastAsia="黑体" w:hAnsi="黑体" w:hint="eastAsia"/>
          <w:b w:val="0"/>
          <w:sz w:val="21"/>
          <w:szCs w:val="21"/>
        </w:rPr>
        <w:t>3</w:t>
      </w:r>
      <w:r w:rsidRPr="00BD0219">
        <w:rPr>
          <w:rFonts w:ascii="黑体" w:eastAsia="黑体" w:hAnsi="黑体" w:hint="eastAsia"/>
          <w:b w:val="0"/>
          <w:sz w:val="21"/>
          <w:szCs w:val="21"/>
        </w:rPr>
        <w:t>.3  食品接触材料安全</w:t>
      </w:r>
      <w:bookmarkEnd w:id="71"/>
      <w:bookmarkEnd w:id="72"/>
      <w:bookmarkEnd w:id="73"/>
      <w:bookmarkEnd w:id="74"/>
      <w:bookmarkEnd w:id="75"/>
      <w:bookmarkEnd w:id="76"/>
    </w:p>
    <w:p w14:paraId="3D1FBD3F" w14:textId="02C824EA" w:rsidR="00E86BA6" w:rsidRPr="00F71E90" w:rsidRDefault="00E86BA6" w:rsidP="00E86BA6">
      <w:pPr>
        <w:spacing w:line="360" w:lineRule="auto"/>
        <w:ind w:firstLineChars="202" w:firstLine="424"/>
        <w:rPr>
          <w:rFonts w:asciiTheme="minorEastAsia" w:hAnsiTheme="minorEastAsia"/>
        </w:rPr>
      </w:pPr>
      <w:r w:rsidRPr="00F71E90">
        <w:rPr>
          <w:rFonts w:asciiTheme="minorEastAsia" w:hAnsiTheme="minorEastAsia"/>
        </w:rPr>
        <w:t>食品接触材料安全要求如下</w:t>
      </w:r>
      <w:r w:rsidRPr="00F71E90">
        <w:rPr>
          <w:rFonts w:asciiTheme="minorEastAsia" w:hAnsiTheme="minorEastAsia" w:hint="eastAsia"/>
        </w:rPr>
        <w:t>：</w:t>
      </w:r>
    </w:p>
    <w:p w14:paraId="7D10D2E7" w14:textId="491B2412" w:rsidR="00ED137F" w:rsidRPr="00F71E90" w:rsidRDefault="00ED137F" w:rsidP="00ED137F">
      <w:pPr>
        <w:pStyle w:val="a5"/>
        <w:numPr>
          <w:ilvl w:val="0"/>
          <w:numId w:val="20"/>
        </w:numPr>
        <w:spacing w:line="360" w:lineRule="auto"/>
        <w:ind w:firstLineChars="0"/>
        <w:rPr>
          <w:rFonts w:asciiTheme="minorEastAsia" w:hAnsiTheme="minorEastAsia" w:cs="Times New Roman"/>
          <w:szCs w:val="21"/>
        </w:rPr>
      </w:pPr>
      <w:r w:rsidRPr="00F71E90">
        <w:rPr>
          <w:rFonts w:asciiTheme="minorEastAsia" w:hAnsiTheme="minorEastAsia" w:cs="Times New Roman"/>
          <w:szCs w:val="21"/>
        </w:rPr>
        <w:t>产品生产应符合GB 31603食品接触材料生产通用规范；</w:t>
      </w:r>
    </w:p>
    <w:p w14:paraId="0977D594" w14:textId="31439A9C" w:rsidR="00ED137F" w:rsidRPr="00F71E90" w:rsidRDefault="00ED137F" w:rsidP="00ED137F">
      <w:pPr>
        <w:pStyle w:val="a5"/>
        <w:numPr>
          <w:ilvl w:val="0"/>
          <w:numId w:val="20"/>
        </w:numPr>
        <w:spacing w:line="360" w:lineRule="auto"/>
        <w:ind w:firstLineChars="0"/>
        <w:rPr>
          <w:rFonts w:asciiTheme="minorEastAsia" w:hAnsiTheme="minorEastAsia" w:cs="Times New Roman"/>
          <w:szCs w:val="21"/>
        </w:rPr>
      </w:pPr>
      <w:r w:rsidRPr="00F71E90">
        <w:rPr>
          <w:rFonts w:asciiTheme="minorEastAsia" w:hAnsiTheme="minorEastAsia" w:cs="Times New Roman"/>
          <w:szCs w:val="21"/>
        </w:rPr>
        <w:t>与食品接触的材料及制品应符合GB 4806.1食品接触材料通用安全要求的规定；</w:t>
      </w:r>
    </w:p>
    <w:p w14:paraId="55494EFA" w14:textId="098F24DF" w:rsidR="00ED137F" w:rsidRPr="00F71E90" w:rsidRDefault="00ED137F" w:rsidP="00ED137F">
      <w:pPr>
        <w:pStyle w:val="a5"/>
        <w:numPr>
          <w:ilvl w:val="0"/>
          <w:numId w:val="20"/>
        </w:numPr>
        <w:spacing w:line="360" w:lineRule="auto"/>
        <w:ind w:firstLineChars="0"/>
        <w:rPr>
          <w:rFonts w:asciiTheme="minorEastAsia" w:hAnsiTheme="minorEastAsia" w:cs="Times New Roman"/>
          <w:szCs w:val="21"/>
        </w:rPr>
      </w:pPr>
      <w:r w:rsidRPr="00F71E90">
        <w:rPr>
          <w:rFonts w:asciiTheme="minorEastAsia" w:hAnsiTheme="minorEastAsia" w:cs="Times New Roman"/>
          <w:szCs w:val="21"/>
        </w:rPr>
        <w:t>铝及铝合金、不锈钢、铁基材应符合GB 4806.9的规定；</w:t>
      </w:r>
    </w:p>
    <w:p w14:paraId="7867C035" w14:textId="53863C74" w:rsidR="00ED137F" w:rsidRPr="00F71E90" w:rsidRDefault="00ED137F" w:rsidP="00ED137F">
      <w:pPr>
        <w:pStyle w:val="a5"/>
        <w:numPr>
          <w:ilvl w:val="0"/>
          <w:numId w:val="20"/>
        </w:numPr>
        <w:spacing w:line="360" w:lineRule="auto"/>
        <w:ind w:firstLineChars="0"/>
        <w:rPr>
          <w:rFonts w:asciiTheme="minorEastAsia" w:hAnsiTheme="minorEastAsia" w:cs="Times New Roman"/>
          <w:szCs w:val="21"/>
        </w:rPr>
      </w:pPr>
      <w:r w:rsidRPr="00F71E90">
        <w:rPr>
          <w:rFonts w:asciiTheme="minorEastAsia" w:hAnsiTheme="minorEastAsia" w:cs="Times New Roman"/>
          <w:szCs w:val="21"/>
        </w:rPr>
        <w:t>玻璃基材应符合GB 4806.5的规定；</w:t>
      </w:r>
    </w:p>
    <w:p w14:paraId="3F45A6F7" w14:textId="5FCA05E1" w:rsidR="00ED137F" w:rsidRPr="00F71E90" w:rsidRDefault="00ED137F" w:rsidP="00ED137F">
      <w:pPr>
        <w:pStyle w:val="a5"/>
        <w:numPr>
          <w:ilvl w:val="0"/>
          <w:numId w:val="20"/>
        </w:numPr>
        <w:spacing w:line="360" w:lineRule="auto"/>
        <w:ind w:firstLineChars="0"/>
        <w:rPr>
          <w:rFonts w:asciiTheme="minorEastAsia" w:hAnsiTheme="minorEastAsia" w:cs="Times New Roman"/>
          <w:szCs w:val="21"/>
        </w:rPr>
      </w:pPr>
      <w:r w:rsidRPr="00F71E90">
        <w:rPr>
          <w:rFonts w:asciiTheme="minorEastAsia" w:hAnsiTheme="minorEastAsia" w:cs="Times New Roman"/>
          <w:szCs w:val="21"/>
        </w:rPr>
        <w:t>陶瓷基材应符合GB 4806.4的规定；</w:t>
      </w:r>
    </w:p>
    <w:p w14:paraId="6E23395B" w14:textId="64507D7A" w:rsidR="00ED137F" w:rsidRPr="00F71E90" w:rsidRDefault="00ED137F" w:rsidP="00ED137F">
      <w:pPr>
        <w:pStyle w:val="a5"/>
        <w:numPr>
          <w:ilvl w:val="0"/>
          <w:numId w:val="20"/>
        </w:numPr>
        <w:spacing w:line="360" w:lineRule="auto"/>
        <w:ind w:firstLineChars="0"/>
        <w:rPr>
          <w:rFonts w:asciiTheme="minorEastAsia" w:hAnsiTheme="minorEastAsia" w:cs="Times New Roman"/>
          <w:szCs w:val="21"/>
        </w:rPr>
      </w:pPr>
      <w:r w:rsidRPr="00F71E90">
        <w:rPr>
          <w:rFonts w:asciiTheme="minorEastAsia" w:hAnsiTheme="minorEastAsia" w:cs="Times New Roman"/>
          <w:szCs w:val="21"/>
        </w:rPr>
        <w:t>搪瓷基材应符合GB 4806.3的规定；</w:t>
      </w:r>
    </w:p>
    <w:p w14:paraId="585C39EA" w14:textId="7EEA8B02" w:rsidR="00ED137F" w:rsidRPr="00F71E90" w:rsidRDefault="00ED137F" w:rsidP="00ED137F">
      <w:pPr>
        <w:pStyle w:val="a5"/>
        <w:numPr>
          <w:ilvl w:val="0"/>
          <w:numId w:val="20"/>
        </w:numPr>
        <w:spacing w:line="360" w:lineRule="auto"/>
        <w:ind w:firstLineChars="0"/>
        <w:rPr>
          <w:rFonts w:asciiTheme="minorEastAsia" w:hAnsiTheme="minorEastAsia" w:cs="Times New Roman"/>
          <w:szCs w:val="21"/>
        </w:rPr>
      </w:pPr>
      <w:r w:rsidRPr="00F71E90">
        <w:rPr>
          <w:rFonts w:asciiTheme="minorEastAsia" w:hAnsiTheme="minorEastAsia" w:cs="Times New Roman"/>
          <w:szCs w:val="21"/>
        </w:rPr>
        <w:t>塑料树脂基材、橡胶材料基材应符合GB 4806.6的规定；</w:t>
      </w:r>
    </w:p>
    <w:p w14:paraId="6526A889" w14:textId="06E3B5D4" w:rsidR="00ED137F" w:rsidRPr="00F71E90" w:rsidRDefault="00ED137F" w:rsidP="00ED137F">
      <w:pPr>
        <w:pStyle w:val="a5"/>
        <w:numPr>
          <w:ilvl w:val="0"/>
          <w:numId w:val="20"/>
        </w:numPr>
        <w:spacing w:line="360" w:lineRule="auto"/>
        <w:ind w:firstLineChars="0"/>
        <w:rPr>
          <w:rFonts w:asciiTheme="minorEastAsia" w:hAnsiTheme="minorEastAsia" w:cs="Times New Roman"/>
          <w:szCs w:val="21"/>
        </w:rPr>
      </w:pPr>
      <w:r w:rsidRPr="00F71E90">
        <w:rPr>
          <w:rFonts w:asciiTheme="minorEastAsia" w:hAnsiTheme="minorEastAsia" w:cs="Times New Roman"/>
          <w:szCs w:val="21"/>
        </w:rPr>
        <w:t>使用原则、标签、符合性声明应符合GB 4806.1食品接触材料通用安全要求的规定；</w:t>
      </w:r>
    </w:p>
    <w:p w14:paraId="171C8A81" w14:textId="68C34148" w:rsidR="00ED137F" w:rsidRPr="00F71E90" w:rsidRDefault="00ED137F" w:rsidP="00ED137F">
      <w:pPr>
        <w:pStyle w:val="a5"/>
        <w:numPr>
          <w:ilvl w:val="0"/>
          <w:numId w:val="20"/>
        </w:numPr>
        <w:spacing w:line="360" w:lineRule="auto"/>
        <w:ind w:firstLineChars="0"/>
        <w:rPr>
          <w:rFonts w:asciiTheme="minorEastAsia" w:hAnsiTheme="minorEastAsia" w:cs="Times New Roman"/>
          <w:szCs w:val="21"/>
        </w:rPr>
      </w:pPr>
      <w:r w:rsidRPr="00F71E90">
        <w:rPr>
          <w:rFonts w:asciiTheme="minorEastAsia" w:hAnsiTheme="minorEastAsia" w:cs="Times New Roman"/>
          <w:szCs w:val="21"/>
        </w:rPr>
        <w:t>与食品接触的涂层应符合GB 4806.10的规定；</w:t>
      </w:r>
    </w:p>
    <w:p w14:paraId="13A038BB" w14:textId="25AC5AFF" w:rsidR="00ED137F" w:rsidRPr="00F71E90" w:rsidRDefault="00ED137F" w:rsidP="00ED137F">
      <w:pPr>
        <w:pStyle w:val="a5"/>
        <w:numPr>
          <w:ilvl w:val="0"/>
          <w:numId w:val="20"/>
        </w:numPr>
        <w:spacing w:line="360" w:lineRule="auto"/>
        <w:ind w:firstLineChars="0"/>
        <w:rPr>
          <w:rFonts w:asciiTheme="minorEastAsia" w:hAnsiTheme="minorEastAsia" w:cs="Times New Roman"/>
          <w:szCs w:val="21"/>
        </w:rPr>
      </w:pPr>
      <w:r w:rsidRPr="00F71E90">
        <w:rPr>
          <w:rFonts w:asciiTheme="minorEastAsia" w:hAnsiTheme="minorEastAsia" w:cs="Times New Roman"/>
          <w:szCs w:val="21"/>
        </w:rPr>
        <w:t>与食品接触的材料及制品生产过程所用添加剂应符合GB 9685的要求。</w:t>
      </w:r>
    </w:p>
    <w:p w14:paraId="420F5C1A" w14:textId="0FB9ED36" w:rsidR="00ED137F" w:rsidRDefault="00ED137F" w:rsidP="00ED137F">
      <w:pPr>
        <w:spacing w:beforeLines="100" w:before="312" w:afterLines="100" w:after="312" w:line="360" w:lineRule="auto"/>
        <w:outlineLvl w:val="0"/>
        <w:rPr>
          <w:rFonts w:ascii="黑体" w:eastAsia="黑体" w:hAnsi="黑体" w:cstheme="minorHAnsi"/>
          <w:szCs w:val="21"/>
        </w:rPr>
      </w:pPr>
      <w:bookmarkStart w:id="77" w:name="_Toc62137437"/>
      <w:r w:rsidRPr="00ED137F">
        <w:rPr>
          <w:rFonts w:ascii="黑体" w:eastAsia="黑体" w:hAnsi="黑体" w:cstheme="minorHAnsi" w:hint="eastAsia"/>
          <w:szCs w:val="21"/>
        </w:rPr>
        <w:t xml:space="preserve">5  </w:t>
      </w:r>
      <w:r w:rsidR="00B918DA">
        <w:rPr>
          <w:rFonts w:ascii="黑体" w:eastAsia="黑体" w:hAnsi="黑体" w:cstheme="minorHAnsi" w:hint="eastAsia"/>
          <w:szCs w:val="21"/>
        </w:rPr>
        <w:t>性能</w:t>
      </w:r>
      <w:r w:rsidRPr="00ED137F">
        <w:rPr>
          <w:rFonts w:ascii="黑体" w:eastAsia="黑体" w:hAnsi="黑体" w:cstheme="minorHAnsi" w:hint="eastAsia"/>
          <w:szCs w:val="21"/>
        </w:rPr>
        <w:t>评级</w:t>
      </w:r>
      <w:bookmarkEnd w:id="77"/>
    </w:p>
    <w:p w14:paraId="02E2A50A" w14:textId="37018432" w:rsidR="00E86BA6" w:rsidRPr="00E86BA6" w:rsidRDefault="00E86BA6" w:rsidP="00E86BA6">
      <w:pPr>
        <w:spacing w:line="360" w:lineRule="auto"/>
        <w:ind w:firstLineChars="202" w:firstLine="424"/>
      </w:pPr>
      <w:r w:rsidRPr="00E86BA6">
        <w:t>本章</w:t>
      </w:r>
      <w:r w:rsidRPr="00E86BA6">
        <w:rPr>
          <w:rFonts w:ascii="Times New Roman" w:hAnsi="Times New Roman" w:cs="Times New Roman"/>
        </w:rPr>
        <w:t>试验性能评价等级</w:t>
      </w:r>
      <w:r w:rsidRPr="00E86BA6">
        <w:rPr>
          <w:rFonts w:ascii="Times New Roman" w:hAnsi="Times New Roman" w:cs="Times New Roman"/>
        </w:rPr>
        <w:t>I</w:t>
      </w:r>
      <w:r w:rsidRPr="00E86BA6">
        <w:rPr>
          <w:rFonts w:ascii="Times New Roman" w:hAnsi="Times New Roman" w:cs="Times New Roman"/>
        </w:rPr>
        <w:t>级为最高等级，评级逐级递减，分值采用十分</w:t>
      </w:r>
      <w:r w:rsidRPr="00E86BA6">
        <w:t>制。</w:t>
      </w:r>
    </w:p>
    <w:p w14:paraId="10C49727" w14:textId="769AA051" w:rsidR="00217FAF" w:rsidRPr="00E86BA6" w:rsidRDefault="00225C79" w:rsidP="00E86BA6">
      <w:pPr>
        <w:spacing w:beforeLines="50" w:before="156" w:afterLines="50" w:after="156" w:line="360" w:lineRule="auto"/>
        <w:outlineLvl w:val="1"/>
        <w:rPr>
          <w:rFonts w:ascii="黑体" w:eastAsia="黑体" w:hAnsi="黑体" w:cs="Arial"/>
          <w:bCs/>
          <w:szCs w:val="21"/>
        </w:rPr>
      </w:pPr>
      <w:bookmarkStart w:id="78" w:name="_Toc18920314"/>
      <w:bookmarkStart w:id="79" w:name="_Toc18920356"/>
      <w:bookmarkStart w:id="80" w:name="_Toc18920461"/>
      <w:bookmarkStart w:id="81" w:name="_Toc18922150"/>
      <w:bookmarkStart w:id="82" w:name="_Toc23846124"/>
      <w:bookmarkStart w:id="83" w:name="_Toc56584276"/>
      <w:bookmarkStart w:id="84" w:name="_Toc62137438"/>
      <w:r w:rsidRPr="00E86BA6">
        <w:rPr>
          <w:rFonts w:ascii="黑体" w:eastAsia="黑体" w:hAnsi="黑体" w:cs="Arial" w:hint="eastAsia"/>
          <w:bCs/>
          <w:szCs w:val="21"/>
        </w:rPr>
        <w:t xml:space="preserve">5.1  </w:t>
      </w:r>
      <w:bookmarkEnd w:id="78"/>
      <w:bookmarkEnd w:id="79"/>
      <w:bookmarkEnd w:id="80"/>
      <w:bookmarkEnd w:id="81"/>
      <w:bookmarkEnd w:id="82"/>
      <w:r w:rsidRPr="00E86BA6">
        <w:rPr>
          <w:rFonts w:ascii="黑体" w:eastAsia="黑体" w:hAnsi="黑体" w:cs="Arial" w:hint="eastAsia"/>
          <w:bCs/>
          <w:szCs w:val="21"/>
        </w:rPr>
        <w:t>使用条件</w:t>
      </w:r>
      <w:bookmarkEnd w:id="83"/>
      <w:bookmarkEnd w:id="84"/>
    </w:p>
    <w:p w14:paraId="735373F9" w14:textId="2601EE87" w:rsidR="000D695B" w:rsidRPr="00BD0219" w:rsidRDefault="000D695B" w:rsidP="00BD0219">
      <w:pPr>
        <w:spacing w:beforeLines="50" w:before="156" w:afterLines="50" w:after="156" w:line="360" w:lineRule="auto"/>
        <w:ind w:firstLineChars="202" w:firstLine="424"/>
        <w:rPr>
          <w:rFonts w:asciiTheme="minorEastAsia" w:hAnsiTheme="minorEastAsia"/>
          <w:szCs w:val="21"/>
        </w:rPr>
      </w:pPr>
      <w:r w:rsidRPr="00BD0219">
        <w:rPr>
          <w:rFonts w:asciiTheme="minorEastAsia" w:hAnsiTheme="minorEastAsia"/>
          <w:szCs w:val="21"/>
        </w:rPr>
        <w:t>按照厂家</w:t>
      </w:r>
      <w:r w:rsidR="00746C84" w:rsidRPr="00BD0219">
        <w:rPr>
          <w:rFonts w:asciiTheme="minorEastAsia" w:hAnsiTheme="minorEastAsia" w:hint="eastAsia"/>
          <w:szCs w:val="21"/>
        </w:rPr>
        <w:t>配套电饭锅使用</w:t>
      </w:r>
      <w:r w:rsidRPr="00BD0219">
        <w:rPr>
          <w:rFonts w:asciiTheme="minorEastAsia" w:hAnsiTheme="minorEastAsia"/>
          <w:szCs w:val="21"/>
        </w:rPr>
        <w:t>说明书中标称条件</w:t>
      </w:r>
      <w:r w:rsidR="00746C84" w:rsidRPr="00BD0219">
        <w:rPr>
          <w:rFonts w:asciiTheme="minorEastAsia" w:hAnsiTheme="minorEastAsia"/>
          <w:szCs w:val="21"/>
        </w:rPr>
        <w:t>进行</w:t>
      </w:r>
      <w:r w:rsidRPr="00BD0219">
        <w:rPr>
          <w:rFonts w:asciiTheme="minorEastAsia" w:hAnsiTheme="minorEastAsia"/>
          <w:szCs w:val="21"/>
        </w:rPr>
        <w:t>使用</w:t>
      </w:r>
      <w:r w:rsidR="00746C84" w:rsidRPr="00BD0219">
        <w:rPr>
          <w:rFonts w:asciiTheme="minorEastAsia" w:hAnsiTheme="minorEastAsia" w:hint="eastAsia"/>
          <w:szCs w:val="21"/>
        </w:rPr>
        <w:t>。</w:t>
      </w:r>
    </w:p>
    <w:p w14:paraId="4779D14F" w14:textId="03DA6E0C" w:rsidR="006A36E3" w:rsidRPr="00BD0219" w:rsidRDefault="00ED137F" w:rsidP="00BD0219">
      <w:pPr>
        <w:spacing w:beforeLines="50" w:before="156" w:afterLines="50" w:after="156" w:line="360" w:lineRule="auto"/>
        <w:outlineLvl w:val="1"/>
        <w:rPr>
          <w:rFonts w:ascii="黑体" w:eastAsia="黑体" w:hAnsi="黑体" w:cs="Arial"/>
          <w:bCs/>
          <w:szCs w:val="21"/>
        </w:rPr>
      </w:pPr>
      <w:bookmarkStart w:id="85" w:name="_Toc56584277"/>
      <w:bookmarkStart w:id="86" w:name="_Toc62137439"/>
      <w:r>
        <w:rPr>
          <w:rFonts w:ascii="黑体" w:eastAsia="黑体" w:hAnsi="黑体" w:cs="Arial" w:hint="eastAsia"/>
          <w:bCs/>
          <w:szCs w:val="21"/>
        </w:rPr>
        <w:t>5</w:t>
      </w:r>
      <w:r w:rsidR="006A36E3" w:rsidRPr="00BD0219">
        <w:rPr>
          <w:rFonts w:ascii="黑体" w:eastAsia="黑体" w:hAnsi="黑体" w:cs="Arial"/>
          <w:bCs/>
          <w:szCs w:val="21"/>
        </w:rPr>
        <w:t>.2  表面性能</w:t>
      </w:r>
      <w:bookmarkEnd w:id="85"/>
      <w:bookmarkEnd w:id="86"/>
    </w:p>
    <w:p w14:paraId="60E76345" w14:textId="71DEE5F7" w:rsidR="00A837C9" w:rsidRPr="00BD0219" w:rsidRDefault="00ED137F" w:rsidP="00BD0219">
      <w:pPr>
        <w:pStyle w:val="3"/>
        <w:keepNext w:val="0"/>
        <w:keepLines w:val="0"/>
        <w:spacing w:beforeLines="50" w:before="156" w:afterLines="50" w:after="156" w:line="240" w:lineRule="auto"/>
        <w:rPr>
          <w:rFonts w:ascii="黑体" w:eastAsia="黑体" w:hAnsi="黑体"/>
          <w:b w:val="0"/>
          <w:sz w:val="21"/>
          <w:szCs w:val="21"/>
        </w:rPr>
      </w:pPr>
      <w:bookmarkStart w:id="87" w:name="_Toc18920315"/>
      <w:bookmarkStart w:id="88" w:name="_Toc18920357"/>
      <w:bookmarkStart w:id="89" w:name="_Toc18920462"/>
      <w:bookmarkStart w:id="90" w:name="_Toc18922151"/>
      <w:bookmarkStart w:id="91" w:name="_Toc23846125"/>
      <w:bookmarkStart w:id="92" w:name="_Toc56584278"/>
      <w:r>
        <w:rPr>
          <w:rFonts w:ascii="黑体" w:eastAsia="黑体" w:hAnsi="黑体" w:hint="eastAsia"/>
          <w:b w:val="0"/>
          <w:sz w:val="21"/>
          <w:szCs w:val="21"/>
        </w:rPr>
        <w:t>5</w:t>
      </w:r>
      <w:r w:rsidR="004C7203" w:rsidRPr="00BD0219">
        <w:rPr>
          <w:rFonts w:ascii="黑体" w:eastAsia="黑体" w:hAnsi="黑体" w:hint="eastAsia"/>
          <w:b w:val="0"/>
          <w:sz w:val="21"/>
          <w:szCs w:val="21"/>
        </w:rPr>
        <w:t>.</w:t>
      </w:r>
      <w:r w:rsidR="006A36E3" w:rsidRPr="00BD0219">
        <w:rPr>
          <w:rFonts w:ascii="黑体" w:eastAsia="黑体" w:hAnsi="黑体" w:hint="eastAsia"/>
          <w:b w:val="0"/>
          <w:sz w:val="21"/>
          <w:szCs w:val="21"/>
        </w:rPr>
        <w:t>2</w:t>
      </w:r>
      <w:r w:rsidR="00217FAF" w:rsidRPr="00BD0219">
        <w:rPr>
          <w:rFonts w:ascii="黑体" w:eastAsia="黑体" w:hAnsi="黑体" w:hint="eastAsia"/>
          <w:b w:val="0"/>
          <w:sz w:val="21"/>
          <w:szCs w:val="21"/>
        </w:rPr>
        <w:t xml:space="preserve">.1  </w:t>
      </w:r>
      <w:bookmarkEnd w:id="87"/>
      <w:bookmarkEnd w:id="88"/>
      <w:bookmarkEnd w:id="89"/>
      <w:bookmarkEnd w:id="90"/>
      <w:r w:rsidR="001C4CB8" w:rsidRPr="00BD0219">
        <w:rPr>
          <w:rFonts w:ascii="黑体" w:eastAsia="黑体" w:hAnsi="黑体" w:hint="eastAsia"/>
          <w:b w:val="0"/>
          <w:sz w:val="21"/>
          <w:szCs w:val="21"/>
        </w:rPr>
        <w:t>抗划伤性</w:t>
      </w:r>
      <w:bookmarkEnd w:id="91"/>
      <w:bookmarkEnd w:id="92"/>
    </w:p>
    <w:p w14:paraId="0646CA74" w14:textId="16B98D3D" w:rsidR="00582E66" w:rsidRPr="00D34B49" w:rsidRDefault="00C12E0E" w:rsidP="00C5285F">
      <w:pPr>
        <w:spacing w:line="360" w:lineRule="auto"/>
        <w:ind w:firstLine="425"/>
        <w:rPr>
          <w:rFonts w:asciiTheme="minorEastAsia" w:hAnsiTheme="minorEastAsia" w:cs="Times New Roman"/>
          <w:szCs w:val="21"/>
        </w:rPr>
      </w:pPr>
      <w:r w:rsidRPr="00D34B49">
        <w:rPr>
          <w:rFonts w:asciiTheme="minorEastAsia" w:hAnsiTheme="minorEastAsia" w:cs="Times New Roman"/>
          <w:szCs w:val="21"/>
        </w:rPr>
        <w:t>按照</w:t>
      </w:r>
      <w:r w:rsidR="00B75619" w:rsidRPr="00D34B49">
        <w:rPr>
          <w:rFonts w:asciiTheme="minorEastAsia" w:hAnsiTheme="minorEastAsia" w:cs="Times New Roman" w:hint="eastAsia"/>
          <w:szCs w:val="21"/>
        </w:rPr>
        <w:t>6.5</w:t>
      </w:r>
      <w:r w:rsidR="00296BE0" w:rsidRPr="00D34B49">
        <w:rPr>
          <w:rFonts w:asciiTheme="minorEastAsia" w:hAnsiTheme="minorEastAsia" w:cs="Times New Roman"/>
          <w:szCs w:val="21"/>
        </w:rPr>
        <w:t>.</w:t>
      </w:r>
      <w:r w:rsidR="00F25E0D" w:rsidRPr="00D34B49">
        <w:rPr>
          <w:rFonts w:asciiTheme="minorEastAsia" w:hAnsiTheme="minorEastAsia" w:cs="Times New Roman"/>
          <w:szCs w:val="21"/>
        </w:rPr>
        <w:t>1</w:t>
      </w:r>
      <w:r w:rsidR="00122056" w:rsidRPr="00D34B49">
        <w:rPr>
          <w:rFonts w:asciiTheme="minorEastAsia" w:hAnsiTheme="minorEastAsia" w:cs="Times New Roman"/>
          <w:szCs w:val="21"/>
        </w:rPr>
        <w:t>分别对</w:t>
      </w:r>
      <w:r w:rsidR="00C802DA" w:rsidRPr="00D34B49">
        <w:rPr>
          <w:rFonts w:asciiTheme="minorEastAsia" w:hAnsiTheme="minorEastAsia" w:cs="Times New Roman" w:hint="eastAsia"/>
          <w:szCs w:val="21"/>
        </w:rPr>
        <w:t>2</w:t>
      </w:r>
      <w:r w:rsidR="00122056" w:rsidRPr="00D34B49">
        <w:rPr>
          <w:rFonts w:asciiTheme="minorEastAsia" w:hAnsiTheme="minorEastAsia" w:cs="Times New Roman" w:hint="eastAsia"/>
          <w:szCs w:val="21"/>
        </w:rPr>
        <w:t>个样品进行</w:t>
      </w:r>
      <w:r w:rsidRPr="00D34B49">
        <w:rPr>
          <w:rFonts w:asciiTheme="minorEastAsia" w:hAnsiTheme="minorEastAsia" w:cs="Times New Roman"/>
          <w:szCs w:val="21"/>
        </w:rPr>
        <w:t>试验，</w:t>
      </w:r>
      <w:r w:rsidR="00122056" w:rsidRPr="00D34B49">
        <w:rPr>
          <w:rFonts w:asciiTheme="minorEastAsia" w:hAnsiTheme="minorEastAsia" w:cs="Times New Roman"/>
          <w:szCs w:val="21"/>
        </w:rPr>
        <w:t>以</w:t>
      </w:r>
      <w:r w:rsidR="00EA49DF" w:rsidRPr="00D34B49">
        <w:rPr>
          <w:rFonts w:asciiTheme="minorEastAsia" w:hAnsiTheme="minorEastAsia" w:cs="Times New Roman" w:hint="eastAsia"/>
          <w:szCs w:val="21"/>
        </w:rPr>
        <w:t>有划痕且划破涂层长度占比</w:t>
      </w:r>
      <w:r w:rsidR="00714715" w:rsidRPr="00D34B49">
        <w:rPr>
          <w:rFonts w:asciiTheme="minorEastAsia" w:hAnsiTheme="minorEastAsia" w:cs="Times New Roman" w:hint="eastAsia"/>
          <w:szCs w:val="21"/>
        </w:rPr>
        <w:t>最</w:t>
      </w:r>
      <w:r w:rsidR="00EA49DF" w:rsidRPr="00D34B49">
        <w:rPr>
          <w:rFonts w:asciiTheme="minorEastAsia" w:hAnsiTheme="minorEastAsia" w:cs="Times New Roman" w:hint="eastAsia"/>
          <w:szCs w:val="21"/>
        </w:rPr>
        <w:t>高者</w:t>
      </w:r>
      <w:r w:rsidR="00122056" w:rsidRPr="00D34B49">
        <w:rPr>
          <w:rFonts w:asciiTheme="minorEastAsia" w:hAnsiTheme="minorEastAsia" w:cs="Times New Roman" w:hint="eastAsia"/>
          <w:szCs w:val="21"/>
        </w:rPr>
        <w:t>，</w:t>
      </w:r>
      <w:r w:rsidR="00122056" w:rsidRPr="00D34B49">
        <w:rPr>
          <w:rFonts w:asciiTheme="minorEastAsia" w:hAnsiTheme="minorEastAsia" w:cs="Times New Roman"/>
          <w:szCs w:val="21"/>
        </w:rPr>
        <w:t>根据表1对</w:t>
      </w:r>
      <w:r w:rsidR="00514B03" w:rsidRPr="00D34B49">
        <w:rPr>
          <w:rFonts w:asciiTheme="minorEastAsia" w:hAnsiTheme="minorEastAsia" w:cs="Times New Roman"/>
          <w:szCs w:val="21"/>
        </w:rPr>
        <w:t>抗划伤性能</w:t>
      </w:r>
      <w:r w:rsidR="00D24CA6" w:rsidRPr="00D34B49">
        <w:rPr>
          <w:rFonts w:asciiTheme="minorEastAsia" w:hAnsiTheme="minorEastAsia" w:cs="Times New Roman"/>
          <w:szCs w:val="21"/>
        </w:rPr>
        <w:t>进行评级</w:t>
      </w:r>
      <w:r w:rsidRPr="00D34B49">
        <w:rPr>
          <w:rFonts w:asciiTheme="minorEastAsia" w:hAnsiTheme="minorEastAsia" w:cs="Times New Roman"/>
          <w:szCs w:val="21"/>
        </w:rPr>
        <w:t>。</w:t>
      </w:r>
    </w:p>
    <w:p w14:paraId="094E2A4D" w14:textId="38FAA10D" w:rsidR="00116393" w:rsidRPr="0040385C" w:rsidRDefault="00582E66" w:rsidP="00582E66">
      <w:pPr>
        <w:widowControl/>
        <w:jc w:val="left"/>
        <w:rPr>
          <w:rFonts w:ascii="Times New Roman" w:hAnsi="Times New Roman" w:cs="Times New Roman"/>
          <w:szCs w:val="21"/>
        </w:rPr>
      </w:pPr>
      <w:r>
        <w:rPr>
          <w:rFonts w:ascii="Times New Roman" w:hAnsi="Times New Roman" w:cs="Times New Roman"/>
          <w:szCs w:val="21"/>
        </w:rPr>
        <w:br w:type="page"/>
      </w:r>
    </w:p>
    <w:p w14:paraId="2E065859" w14:textId="399C17E2" w:rsidR="00C12E0E" w:rsidRPr="009847EF" w:rsidRDefault="00C12E0E" w:rsidP="00C5285F">
      <w:pPr>
        <w:widowControl/>
        <w:spacing w:before="240" w:after="120"/>
        <w:jc w:val="center"/>
        <w:rPr>
          <w:rFonts w:ascii="黑体" w:eastAsia="黑体" w:hAnsi="黑体" w:cs="Times New Roman"/>
          <w:color w:val="000000" w:themeColor="text1"/>
          <w:szCs w:val="21"/>
        </w:rPr>
      </w:pPr>
      <w:r w:rsidRPr="009847EF">
        <w:rPr>
          <w:rFonts w:ascii="黑体" w:eastAsia="黑体" w:hAnsi="黑体" w:cs="Times New Roman"/>
          <w:color w:val="000000" w:themeColor="text1"/>
          <w:szCs w:val="21"/>
        </w:rPr>
        <w:t>表</w:t>
      </w:r>
      <w:r w:rsidR="00217FAF" w:rsidRPr="009847EF">
        <w:rPr>
          <w:rFonts w:ascii="黑体" w:eastAsia="黑体" w:hAnsi="黑体" w:cs="Times New Roman"/>
          <w:color w:val="000000" w:themeColor="text1"/>
          <w:szCs w:val="21"/>
        </w:rPr>
        <w:t>1</w:t>
      </w:r>
      <w:r w:rsidRPr="009847EF">
        <w:rPr>
          <w:rFonts w:ascii="黑体" w:eastAsia="黑体" w:hAnsi="黑体" w:cs="Times New Roman"/>
          <w:color w:val="000000" w:themeColor="text1"/>
          <w:szCs w:val="21"/>
        </w:rPr>
        <w:t xml:space="preserve">  </w:t>
      </w:r>
      <w:r w:rsidR="00E51544" w:rsidRPr="009847EF">
        <w:rPr>
          <w:rFonts w:ascii="黑体" w:eastAsia="黑体" w:hAnsi="黑体" w:cs="Times New Roman"/>
          <w:color w:val="000000" w:themeColor="text1"/>
          <w:szCs w:val="21"/>
        </w:rPr>
        <w:t>抗划伤</w:t>
      </w:r>
      <w:r w:rsidRPr="009847EF">
        <w:rPr>
          <w:rFonts w:ascii="黑体" w:eastAsia="黑体" w:hAnsi="黑体" w:cs="Times New Roman"/>
          <w:color w:val="000000" w:themeColor="text1"/>
          <w:szCs w:val="21"/>
        </w:rPr>
        <w:t>等级</w:t>
      </w:r>
      <w:r w:rsidR="00D14E86" w:rsidRPr="009847EF">
        <w:rPr>
          <w:rFonts w:ascii="黑体" w:eastAsia="黑体" w:hAnsi="黑体" w:cs="Times New Roman"/>
          <w:color w:val="000000" w:themeColor="text1"/>
          <w:szCs w:val="21"/>
        </w:rPr>
        <w:t>结果评</w:t>
      </w:r>
      <w:r w:rsidR="006C720D">
        <w:rPr>
          <w:rFonts w:ascii="黑体" w:eastAsia="黑体" w:hAnsi="黑体" w:cs="Times New Roman" w:hint="eastAsia"/>
          <w:color w:val="000000" w:themeColor="text1"/>
          <w:szCs w:val="21"/>
        </w:rPr>
        <w:t>级</w:t>
      </w:r>
    </w:p>
    <w:tbl>
      <w:tblPr>
        <w:tblStyle w:val="aa"/>
        <w:tblW w:w="0" w:type="auto"/>
        <w:jc w:val="center"/>
        <w:tblInd w:w="-2" w:type="dxa"/>
        <w:tblLook w:val="04A0" w:firstRow="1" w:lastRow="0" w:firstColumn="1" w:lastColumn="0" w:noHBand="0" w:noVBand="1"/>
      </w:tblPr>
      <w:tblGrid>
        <w:gridCol w:w="677"/>
        <w:gridCol w:w="3969"/>
        <w:gridCol w:w="1276"/>
        <w:gridCol w:w="1272"/>
      </w:tblGrid>
      <w:tr w:rsidR="00122056" w:rsidRPr="0040385C" w14:paraId="0036254C" w14:textId="77777777" w:rsidTr="00FD4C63">
        <w:trPr>
          <w:jc w:val="center"/>
        </w:trPr>
        <w:tc>
          <w:tcPr>
            <w:tcW w:w="677" w:type="dxa"/>
            <w:tcBorders>
              <w:top w:val="single" w:sz="12" w:space="0" w:color="auto"/>
              <w:left w:val="single" w:sz="12" w:space="0" w:color="auto"/>
              <w:bottom w:val="single" w:sz="12" w:space="0" w:color="auto"/>
            </w:tcBorders>
          </w:tcPr>
          <w:p w14:paraId="44780BB3" w14:textId="77777777" w:rsidR="00122056" w:rsidRPr="0040385C" w:rsidRDefault="00122056" w:rsidP="00C5285F">
            <w:pPr>
              <w:jc w:val="center"/>
              <w:rPr>
                <w:rFonts w:ascii="Times New Roman" w:hAnsi="Times New Roman" w:cs="Times New Roman"/>
                <w:sz w:val="18"/>
                <w:szCs w:val="18"/>
              </w:rPr>
            </w:pPr>
            <w:r w:rsidRPr="0040385C">
              <w:rPr>
                <w:rFonts w:ascii="Times New Roman" w:hAnsi="Times New Roman" w:cs="Times New Roman"/>
                <w:sz w:val="18"/>
                <w:szCs w:val="18"/>
              </w:rPr>
              <w:t>序号</w:t>
            </w:r>
          </w:p>
        </w:tc>
        <w:tc>
          <w:tcPr>
            <w:tcW w:w="3969" w:type="dxa"/>
            <w:tcBorders>
              <w:top w:val="single" w:sz="12" w:space="0" w:color="auto"/>
              <w:bottom w:val="single" w:sz="12" w:space="0" w:color="auto"/>
            </w:tcBorders>
          </w:tcPr>
          <w:p w14:paraId="4C65A2CD" w14:textId="68787372" w:rsidR="00122056" w:rsidRPr="0040385C" w:rsidRDefault="00122056" w:rsidP="00C5285F">
            <w:pPr>
              <w:jc w:val="center"/>
              <w:rPr>
                <w:rFonts w:ascii="Times New Roman" w:hAnsi="Times New Roman" w:cs="Times New Roman"/>
                <w:sz w:val="18"/>
                <w:szCs w:val="18"/>
              </w:rPr>
            </w:pPr>
            <w:r w:rsidRPr="0040385C">
              <w:rPr>
                <w:rFonts w:ascii="Times New Roman" w:hAnsi="Times New Roman" w:cs="Times New Roman"/>
                <w:sz w:val="18"/>
                <w:szCs w:val="18"/>
              </w:rPr>
              <w:t>表面未被除去的总长度占比</w:t>
            </w:r>
            <w:r w:rsidRPr="0040385C">
              <w:rPr>
                <w:rFonts w:ascii="Times New Roman" w:hAnsi="Times New Roman" w:cs="Times New Roman"/>
                <w:sz w:val="18"/>
                <w:szCs w:val="18"/>
              </w:rPr>
              <w:t>X</w:t>
            </w:r>
          </w:p>
        </w:tc>
        <w:tc>
          <w:tcPr>
            <w:tcW w:w="1276" w:type="dxa"/>
            <w:tcBorders>
              <w:top w:val="single" w:sz="12" w:space="0" w:color="auto"/>
              <w:bottom w:val="single" w:sz="12" w:space="0" w:color="auto"/>
            </w:tcBorders>
          </w:tcPr>
          <w:p w14:paraId="722364F7" w14:textId="77777777" w:rsidR="00122056" w:rsidRPr="0040385C" w:rsidRDefault="00122056" w:rsidP="00C5285F">
            <w:pPr>
              <w:jc w:val="center"/>
              <w:rPr>
                <w:rFonts w:ascii="Times New Roman" w:hAnsi="Times New Roman" w:cs="Times New Roman"/>
                <w:sz w:val="18"/>
                <w:szCs w:val="18"/>
              </w:rPr>
            </w:pPr>
            <w:r w:rsidRPr="0040385C">
              <w:rPr>
                <w:rFonts w:ascii="Times New Roman" w:hAnsi="Times New Roman" w:cs="Times New Roman"/>
                <w:sz w:val="18"/>
                <w:szCs w:val="18"/>
              </w:rPr>
              <w:t>评价等级</w:t>
            </w:r>
          </w:p>
        </w:tc>
        <w:tc>
          <w:tcPr>
            <w:tcW w:w="1272" w:type="dxa"/>
            <w:tcBorders>
              <w:top w:val="single" w:sz="12" w:space="0" w:color="auto"/>
              <w:bottom w:val="single" w:sz="12" w:space="0" w:color="auto"/>
              <w:right w:val="single" w:sz="12" w:space="0" w:color="auto"/>
            </w:tcBorders>
          </w:tcPr>
          <w:p w14:paraId="52E55768" w14:textId="77777777" w:rsidR="00122056" w:rsidRPr="0040385C" w:rsidRDefault="00122056" w:rsidP="00C5285F">
            <w:pPr>
              <w:jc w:val="center"/>
              <w:rPr>
                <w:rFonts w:ascii="Times New Roman" w:hAnsi="Times New Roman" w:cs="Times New Roman"/>
                <w:sz w:val="18"/>
                <w:szCs w:val="18"/>
              </w:rPr>
            </w:pPr>
            <w:r w:rsidRPr="0040385C">
              <w:rPr>
                <w:rFonts w:ascii="Times New Roman" w:hAnsi="Times New Roman" w:cs="Times New Roman"/>
                <w:sz w:val="18"/>
                <w:szCs w:val="18"/>
              </w:rPr>
              <w:t>分值</w:t>
            </w:r>
          </w:p>
        </w:tc>
      </w:tr>
      <w:tr w:rsidR="00122056" w:rsidRPr="0040385C" w14:paraId="6441A38B" w14:textId="77777777" w:rsidTr="00FD4C63">
        <w:trPr>
          <w:jc w:val="center"/>
        </w:trPr>
        <w:tc>
          <w:tcPr>
            <w:tcW w:w="677" w:type="dxa"/>
            <w:tcBorders>
              <w:top w:val="single" w:sz="12" w:space="0" w:color="auto"/>
              <w:left w:val="single" w:sz="12" w:space="0" w:color="auto"/>
            </w:tcBorders>
          </w:tcPr>
          <w:p w14:paraId="384179D9" w14:textId="77777777" w:rsidR="00122056" w:rsidRPr="0040385C" w:rsidRDefault="00122056" w:rsidP="00C5285F">
            <w:pPr>
              <w:jc w:val="center"/>
              <w:rPr>
                <w:rFonts w:ascii="Times New Roman" w:hAnsi="Times New Roman" w:cs="Times New Roman"/>
                <w:sz w:val="18"/>
                <w:szCs w:val="18"/>
              </w:rPr>
            </w:pPr>
            <w:r w:rsidRPr="0040385C">
              <w:rPr>
                <w:rFonts w:ascii="Times New Roman" w:hAnsi="Times New Roman" w:cs="Times New Roman"/>
                <w:sz w:val="18"/>
                <w:szCs w:val="18"/>
              </w:rPr>
              <w:t>1</w:t>
            </w:r>
          </w:p>
        </w:tc>
        <w:tc>
          <w:tcPr>
            <w:tcW w:w="3969" w:type="dxa"/>
            <w:tcBorders>
              <w:top w:val="single" w:sz="12" w:space="0" w:color="auto"/>
            </w:tcBorders>
          </w:tcPr>
          <w:p w14:paraId="42EC5E3D" w14:textId="3B3AA6CD" w:rsidR="00122056" w:rsidRPr="0040385C" w:rsidRDefault="00122056" w:rsidP="0040385C">
            <w:pPr>
              <w:jc w:val="left"/>
              <w:rPr>
                <w:rFonts w:ascii="Times New Roman" w:hAnsi="Times New Roman" w:cs="Times New Roman"/>
                <w:sz w:val="18"/>
                <w:szCs w:val="18"/>
              </w:rPr>
            </w:pPr>
            <w:r w:rsidRPr="0040385C">
              <w:rPr>
                <w:rFonts w:ascii="Times New Roman" w:hAnsi="Times New Roman" w:cs="Times New Roman"/>
                <w:sz w:val="18"/>
                <w:szCs w:val="18"/>
              </w:rPr>
              <w:t>没有划痕</w:t>
            </w:r>
          </w:p>
        </w:tc>
        <w:tc>
          <w:tcPr>
            <w:tcW w:w="1276" w:type="dxa"/>
            <w:tcBorders>
              <w:top w:val="single" w:sz="12" w:space="0" w:color="auto"/>
            </w:tcBorders>
          </w:tcPr>
          <w:p w14:paraId="00E81B50" w14:textId="77777777" w:rsidR="00122056" w:rsidRPr="0040385C" w:rsidRDefault="00122056" w:rsidP="00C5285F">
            <w:pPr>
              <w:jc w:val="center"/>
              <w:rPr>
                <w:rFonts w:ascii="Times New Roman" w:hAnsi="Times New Roman" w:cs="Times New Roman"/>
                <w:sz w:val="18"/>
                <w:szCs w:val="18"/>
              </w:rPr>
            </w:pPr>
            <w:r w:rsidRPr="0040385C">
              <w:rPr>
                <w:rFonts w:ascii="Times New Roman" w:hAnsi="Times New Roman" w:cs="Times New Roman"/>
                <w:sz w:val="18"/>
                <w:szCs w:val="18"/>
              </w:rPr>
              <w:t xml:space="preserve">Ⅰ </w:t>
            </w:r>
            <w:r w:rsidRPr="0040385C">
              <w:rPr>
                <w:rFonts w:ascii="Times New Roman" w:hAnsi="Times New Roman" w:cs="Times New Roman"/>
                <w:sz w:val="18"/>
                <w:szCs w:val="18"/>
              </w:rPr>
              <w:t>级</w:t>
            </w:r>
          </w:p>
        </w:tc>
        <w:tc>
          <w:tcPr>
            <w:tcW w:w="1272" w:type="dxa"/>
            <w:tcBorders>
              <w:top w:val="single" w:sz="12" w:space="0" w:color="auto"/>
              <w:right w:val="single" w:sz="12" w:space="0" w:color="auto"/>
            </w:tcBorders>
          </w:tcPr>
          <w:p w14:paraId="636C74AC" w14:textId="77777777" w:rsidR="00122056" w:rsidRPr="0040385C" w:rsidRDefault="00122056" w:rsidP="00C5285F">
            <w:pPr>
              <w:jc w:val="center"/>
              <w:rPr>
                <w:rFonts w:ascii="Times New Roman" w:hAnsi="Times New Roman" w:cs="Times New Roman"/>
                <w:sz w:val="18"/>
                <w:szCs w:val="18"/>
              </w:rPr>
            </w:pPr>
            <w:r w:rsidRPr="0040385C">
              <w:rPr>
                <w:rFonts w:ascii="Times New Roman" w:hAnsi="Times New Roman" w:cs="Times New Roman"/>
                <w:sz w:val="18"/>
                <w:szCs w:val="18"/>
              </w:rPr>
              <w:t>10</w:t>
            </w:r>
          </w:p>
        </w:tc>
      </w:tr>
      <w:tr w:rsidR="00122056" w:rsidRPr="0040385C" w14:paraId="50A61929" w14:textId="77777777" w:rsidTr="00FD4C63">
        <w:trPr>
          <w:jc w:val="center"/>
        </w:trPr>
        <w:tc>
          <w:tcPr>
            <w:tcW w:w="677" w:type="dxa"/>
            <w:tcBorders>
              <w:left w:val="single" w:sz="12" w:space="0" w:color="auto"/>
            </w:tcBorders>
          </w:tcPr>
          <w:p w14:paraId="452BE81C" w14:textId="77777777" w:rsidR="00122056" w:rsidRPr="0040385C" w:rsidRDefault="00122056" w:rsidP="00C5285F">
            <w:pPr>
              <w:jc w:val="center"/>
              <w:rPr>
                <w:rFonts w:ascii="Times New Roman" w:hAnsi="Times New Roman" w:cs="Times New Roman"/>
                <w:sz w:val="18"/>
                <w:szCs w:val="18"/>
              </w:rPr>
            </w:pPr>
            <w:r w:rsidRPr="0040385C">
              <w:rPr>
                <w:rFonts w:ascii="Times New Roman" w:hAnsi="Times New Roman" w:cs="Times New Roman"/>
                <w:sz w:val="18"/>
                <w:szCs w:val="18"/>
              </w:rPr>
              <w:t>2</w:t>
            </w:r>
          </w:p>
        </w:tc>
        <w:tc>
          <w:tcPr>
            <w:tcW w:w="3969" w:type="dxa"/>
          </w:tcPr>
          <w:p w14:paraId="40744121" w14:textId="099BA61B" w:rsidR="00122056" w:rsidRPr="0040385C" w:rsidRDefault="00122056" w:rsidP="00C5285F">
            <w:pPr>
              <w:jc w:val="left"/>
              <w:rPr>
                <w:rFonts w:ascii="Times New Roman" w:hAnsi="Times New Roman" w:cs="Times New Roman"/>
                <w:sz w:val="18"/>
                <w:szCs w:val="18"/>
              </w:rPr>
            </w:pPr>
            <w:r w:rsidRPr="0040385C">
              <w:rPr>
                <w:rFonts w:ascii="Times New Roman" w:hAnsi="Times New Roman" w:cs="Times New Roman"/>
                <w:sz w:val="18"/>
                <w:szCs w:val="18"/>
              </w:rPr>
              <w:t>有划痕但没有划破涂层</w:t>
            </w:r>
          </w:p>
        </w:tc>
        <w:tc>
          <w:tcPr>
            <w:tcW w:w="1276" w:type="dxa"/>
          </w:tcPr>
          <w:p w14:paraId="46F3695A" w14:textId="77777777" w:rsidR="00122056" w:rsidRPr="0040385C" w:rsidRDefault="00122056" w:rsidP="00C5285F">
            <w:pPr>
              <w:jc w:val="center"/>
              <w:rPr>
                <w:rFonts w:ascii="Times New Roman" w:hAnsi="Times New Roman" w:cs="Times New Roman"/>
                <w:sz w:val="18"/>
                <w:szCs w:val="18"/>
              </w:rPr>
            </w:pPr>
            <w:r w:rsidRPr="0040385C">
              <w:rPr>
                <w:rFonts w:ascii="Times New Roman" w:hAnsi="Times New Roman" w:cs="Times New Roman"/>
                <w:sz w:val="18"/>
                <w:szCs w:val="18"/>
              </w:rPr>
              <w:t xml:space="preserve">Ⅱ </w:t>
            </w:r>
            <w:r w:rsidRPr="0040385C">
              <w:rPr>
                <w:rFonts w:ascii="Times New Roman" w:hAnsi="Times New Roman" w:cs="Times New Roman"/>
                <w:sz w:val="18"/>
                <w:szCs w:val="18"/>
              </w:rPr>
              <w:t>级</w:t>
            </w:r>
          </w:p>
        </w:tc>
        <w:tc>
          <w:tcPr>
            <w:tcW w:w="1272" w:type="dxa"/>
            <w:tcBorders>
              <w:right w:val="single" w:sz="12" w:space="0" w:color="auto"/>
            </w:tcBorders>
          </w:tcPr>
          <w:p w14:paraId="031D7DC9" w14:textId="77777777" w:rsidR="00122056" w:rsidRPr="0040385C" w:rsidRDefault="00122056" w:rsidP="00C5285F">
            <w:pPr>
              <w:jc w:val="center"/>
              <w:rPr>
                <w:rFonts w:ascii="Times New Roman" w:hAnsi="Times New Roman" w:cs="Times New Roman"/>
                <w:sz w:val="18"/>
                <w:szCs w:val="18"/>
              </w:rPr>
            </w:pPr>
            <w:r w:rsidRPr="0040385C">
              <w:rPr>
                <w:rFonts w:ascii="Times New Roman" w:hAnsi="Times New Roman" w:cs="Times New Roman"/>
                <w:sz w:val="18"/>
                <w:szCs w:val="18"/>
              </w:rPr>
              <w:t>8</w:t>
            </w:r>
          </w:p>
        </w:tc>
      </w:tr>
      <w:tr w:rsidR="00122056" w:rsidRPr="0040385C" w14:paraId="7AF737CB" w14:textId="77777777" w:rsidTr="00FD4C63">
        <w:trPr>
          <w:jc w:val="center"/>
        </w:trPr>
        <w:tc>
          <w:tcPr>
            <w:tcW w:w="677" w:type="dxa"/>
            <w:tcBorders>
              <w:left w:val="single" w:sz="12" w:space="0" w:color="auto"/>
            </w:tcBorders>
          </w:tcPr>
          <w:p w14:paraId="0F202A5D" w14:textId="77777777" w:rsidR="00122056" w:rsidRPr="0040385C" w:rsidRDefault="00122056" w:rsidP="00C5285F">
            <w:pPr>
              <w:jc w:val="center"/>
              <w:rPr>
                <w:rFonts w:ascii="Times New Roman" w:hAnsi="Times New Roman" w:cs="Times New Roman"/>
                <w:sz w:val="18"/>
                <w:szCs w:val="18"/>
              </w:rPr>
            </w:pPr>
            <w:r w:rsidRPr="0040385C">
              <w:rPr>
                <w:rFonts w:ascii="Times New Roman" w:hAnsi="Times New Roman" w:cs="Times New Roman"/>
                <w:sz w:val="18"/>
                <w:szCs w:val="18"/>
              </w:rPr>
              <w:t>3</w:t>
            </w:r>
          </w:p>
        </w:tc>
        <w:tc>
          <w:tcPr>
            <w:tcW w:w="3969" w:type="dxa"/>
          </w:tcPr>
          <w:p w14:paraId="6005FDE9" w14:textId="086AF445" w:rsidR="00122056" w:rsidRPr="0040385C" w:rsidRDefault="00122056" w:rsidP="00C5285F">
            <w:pPr>
              <w:jc w:val="left"/>
              <w:rPr>
                <w:rFonts w:ascii="Times New Roman" w:hAnsi="Times New Roman" w:cs="Times New Roman"/>
                <w:sz w:val="18"/>
                <w:szCs w:val="18"/>
              </w:rPr>
            </w:pPr>
            <w:r w:rsidRPr="0040385C">
              <w:rPr>
                <w:rFonts w:ascii="Times New Roman" w:hAnsi="Times New Roman" w:cs="Times New Roman"/>
                <w:sz w:val="18"/>
                <w:szCs w:val="18"/>
              </w:rPr>
              <w:t>有划痕且划破涂层长度占比＜</w:t>
            </w:r>
            <w:r w:rsidRPr="0040385C">
              <w:rPr>
                <w:rFonts w:ascii="Times New Roman" w:hAnsi="Times New Roman" w:cs="Times New Roman"/>
                <w:sz w:val="18"/>
                <w:szCs w:val="18"/>
              </w:rPr>
              <w:t>10</w:t>
            </w:r>
            <w:r w:rsidR="002339A4">
              <w:rPr>
                <w:rFonts w:ascii="Times New Roman" w:hAnsi="Times New Roman" w:cs="Times New Roman" w:hint="eastAsia"/>
                <w:sz w:val="18"/>
                <w:szCs w:val="18"/>
              </w:rPr>
              <w:t xml:space="preserve"> </w:t>
            </w:r>
            <w:r w:rsidRPr="0040385C">
              <w:rPr>
                <w:rFonts w:ascii="Times New Roman" w:hAnsi="Times New Roman" w:cs="Times New Roman"/>
                <w:sz w:val="18"/>
                <w:szCs w:val="18"/>
              </w:rPr>
              <w:t>%</w:t>
            </w:r>
          </w:p>
        </w:tc>
        <w:tc>
          <w:tcPr>
            <w:tcW w:w="1276" w:type="dxa"/>
          </w:tcPr>
          <w:p w14:paraId="60EAC276" w14:textId="77777777" w:rsidR="00122056" w:rsidRPr="0040385C" w:rsidRDefault="00122056" w:rsidP="00C5285F">
            <w:pPr>
              <w:jc w:val="center"/>
              <w:rPr>
                <w:rFonts w:ascii="Times New Roman" w:hAnsi="Times New Roman" w:cs="Times New Roman"/>
                <w:sz w:val="18"/>
                <w:szCs w:val="18"/>
              </w:rPr>
            </w:pPr>
            <w:r w:rsidRPr="0040385C">
              <w:rPr>
                <w:rFonts w:ascii="Times New Roman" w:hAnsi="Times New Roman" w:cs="Times New Roman"/>
                <w:sz w:val="18"/>
                <w:szCs w:val="18"/>
              </w:rPr>
              <w:t xml:space="preserve">Ⅲ </w:t>
            </w:r>
            <w:r w:rsidRPr="0040385C">
              <w:rPr>
                <w:rFonts w:ascii="Times New Roman" w:hAnsi="Times New Roman" w:cs="Times New Roman"/>
                <w:sz w:val="18"/>
                <w:szCs w:val="18"/>
              </w:rPr>
              <w:t>级</w:t>
            </w:r>
          </w:p>
        </w:tc>
        <w:tc>
          <w:tcPr>
            <w:tcW w:w="1272" w:type="dxa"/>
            <w:tcBorders>
              <w:right w:val="single" w:sz="12" w:space="0" w:color="auto"/>
            </w:tcBorders>
          </w:tcPr>
          <w:p w14:paraId="29331B82" w14:textId="77777777" w:rsidR="00122056" w:rsidRPr="0040385C" w:rsidRDefault="00122056" w:rsidP="00C5285F">
            <w:pPr>
              <w:jc w:val="center"/>
              <w:rPr>
                <w:rFonts w:ascii="Times New Roman" w:hAnsi="Times New Roman" w:cs="Times New Roman"/>
                <w:sz w:val="18"/>
                <w:szCs w:val="18"/>
              </w:rPr>
            </w:pPr>
            <w:r w:rsidRPr="0040385C">
              <w:rPr>
                <w:rFonts w:ascii="Times New Roman" w:hAnsi="Times New Roman" w:cs="Times New Roman"/>
                <w:sz w:val="18"/>
                <w:szCs w:val="18"/>
              </w:rPr>
              <w:t>6</w:t>
            </w:r>
          </w:p>
        </w:tc>
      </w:tr>
      <w:tr w:rsidR="00122056" w:rsidRPr="0040385C" w14:paraId="475F76E9" w14:textId="77777777" w:rsidTr="00FD4C63">
        <w:trPr>
          <w:jc w:val="center"/>
        </w:trPr>
        <w:tc>
          <w:tcPr>
            <w:tcW w:w="677" w:type="dxa"/>
            <w:tcBorders>
              <w:left w:val="single" w:sz="12" w:space="0" w:color="auto"/>
            </w:tcBorders>
          </w:tcPr>
          <w:p w14:paraId="7924643F" w14:textId="77777777" w:rsidR="00122056" w:rsidRPr="0040385C" w:rsidRDefault="00122056" w:rsidP="00C5285F">
            <w:pPr>
              <w:jc w:val="center"/>
              <w:rPr>
                <w:rFonts w:ascii="Times New Roman" w:hAnsi="Times New Roman" w:cs="Times New Roman"/>
                <w:sz w:val="18"/>
                <w:szCs w:val="18"/>
              </w:rPr>
            </w:pPr>
            <w:r w:rsidRPr="0040385C">
              <w:rPr>
                <w:rFonts w:ascii="Times New Roman" w:hAnsi="Times New Roman" w:cs="Times New Roman"/>
                <w:sz w:val="18"/>
                <w:szCs w:val="18"/>
              </w:rPr>
              <w:t>4</w:t>
            </w:r>
          </w:p>
        </w:tc>
        <w:tc>
          <w:tcPr>
            <w:tcW w:w="3969" w:type="dxa"/>
          </w:tcPr>
          <w:p w14:paraId="0426CEAF" w14:textId="0A29A40E" w:rsidR="00122056" w:rsidRPr="0040385C" w:rsidRDefault="00122056" w:rsidP="00C5285F">
            <w:pPr>
              <w:jc w:val="left"/>
              <w:rPr>
                <w:rFonts w:ascii="Times New Roman" w:hAnsi="Times New Roman" w:cs="Times New Roman"/>
                <w:sz w:val="18"/>
                <w:szCs w:val="18"/>
              </w:rPr>
            </w:pPr>
            <w:r w:rsidRPr="0040385C">
              <w:rPr>
                <w:rFonts w:ascii="Times New Roman" w:hAnsi="Times New Roman" w:cs="Times New Roman"/>
                <w:sz w:val="18"/>
                <w:szCs w:val="18"/>
              </w:rPr>
              <w:t>有划痕且划破涂层长度占比＜</w:t>
            </w:r>
            <w:r w:rsidRPr="0040385C">
              <w:rPr>
                <w:rFonts w:ascii="Times New Roman" w:hAnsi="Times New Roman" w:cs="Times New Roman"/>
                <w:sz w:val="18"/>
                <w:szCs w:val="18"/>
              </w:rPr>
              <w:t>20</w:t>
            </w:r>
            <w:r w:rsidR="002339A4">
              <w:rPr>
                <w:rFonts w:ascii="Times New Roman" w:hAnsi="Times New Roman" w:cs="Times New Roman" w:hint="eastAsia"/>
                <w:sz w:val="18"/>
                <w:szCs w:val="18"/>
              </w:rPr>
              <w:t xml:space="preserve"> </w:t>
            </w:r>
            <w:r w:rsidRPr="0040385C">
              <w:rPr>
                <w:rFonts w:ascii="Times New Roman" w:hAnsi="Times New Roman" w:cs="Times New Roman"/>
                <w:sz w:val="18"/>
                <w:szCs w:val="18"/>
              </w:rPr>
              <w:t>%</w:t>
            </w:r>
          </w:p>
        </w:tc>
        <w:tc>
          <w:tcPr>
            <w:tcW w:w="1276" w:type="dxa"/>
          </w:tcPr>
          <w:p w14:paraId="5FD3C48C" w14:textId="77777777" w:rsidR="00122056" w:rsidRPr="0040385C" w:rsidRDefault="00122056" w:rsidP="00C5285F">
            <w:pPr>
              <w:jc w:val="center"/>
              <w:rPr>
                <w:rFonts w:ascii="Times New Roman" w:hAnsi="Times New Roman" w:cs="Times New Roman"/>
                <w:sz w:val="18"/>
                <w:szCs w:val="18"/>
              </w:rPr>
            </w:pPr>
            <w:r w:rsidRPr="0040385C">
              <w:rPr>
                <w:rFonts w:ascii="Times New Roman" w:hAnsi="Times New Roman" w:cs="Times New Roman"/>
                <w:sz w:val="18"/>
                <w:szCs w:val="18"/>
              </w:rPr>
              <w:t xml:space="preserve">Ⅳ </w:t>
            </w:r>
            <w:r w:rsidRPr="0040385C">
              <w:rPr>
                <w:rFonts w:ascii="Times New Roman" w:hAnsi="Times New Roman" w:cs="Times New Roman"/>
                <w:sz w:val="18"/>
                <w:szCs w:val="18"/>
              </w:rPr>
              <w:t>级</w:t>
            </w:r>
          </w:p>
        </w:tc>
        <w:tc>
          <w:tcPr>
            <w:tcW w:w="1272" w:type="dxa"/>
            <w:tcBorders>
              <w:right w:val="single" w:sz="12" w:space="0" w:color="auto"/>
            </w:tcBorders>
          </w:tcPr>
          <w:p w14:paraId="5A2818CF" w14:textId="7A9F2841" w:rsidR="00122056" w:rsidRPr="0040385C" w:rsidRDefault="00122056" w:rsidP="00C5285F">
            <w:pPr>
              <w:jc w:val="center"/>
              <w:rPr>
                <w:rFonts w:ascii="Times New Roman" w:hAnsi="Times New Roman" w:cs="Times New Roman"/>
                <w:sz w:val="18"/>
                <w:szCs w:val="18"/>
              </w:rPr>
            </w:pPr>
            <w:r w:rsidRPr="0040385C">
              <w:rPr>
                <w:rFonts w:ascii="Times New Roman" w:hAnsi="Times New Roman" w:cs="Times New Roman"/>
                <w:sz w:val="18"/>
                <w:szCs w:val="18"/>
              </w:rPr>
              <w:t>4</w:t>
            </w:r>
          </w:p>
        </w:tc>
      </w:tr>
      <w:tr w:rsidR="00122056" w:rsidRPr="0040385C" w14:paraId="4559E309" w14:textId="77777777" w:rsidTr="00FD4C63">
        <w:trPr>
          <w:jc w:val="center"/>
        </w:trPr>
        <w:tc>
          <w:tcPr>
            <w:tcW w:w="677" w:type="dxa"/>
            <w:tcBorders>
              <w:left w:val="single" w:sz="12" w:space="0" w:color="auto"/>
            </w:tcBorders>
          </w:tcPr>
          <w:p w14:paraId="02BF09BE" w14:textId="112D323A" w:rsidR="00122056" w:rsidRPr="0040385C" w:rsidRDefault="00122056" w:rsidP="00C5285F">
            <w:pPr>
              <w:jc w:val="center"/>
              <w:rPr>
                <w:rFonts w:ascii="Times New Roman" w:hAnsi="Times New Roman" w:cs="Times New Roman"/>
                <w:sz w:val="18"/>
                <w:szCs w:val="18"/>
              </w:rPr>
            </w:pPr>
            <w:r w:rsidRPr="0040385C">
              <w:rPr>
                <w:rFonts w:ascii="Times New Roman" w:hAnsi="Times New Roman" w:cs="Times New Roman"/>
                <w:sz w:val="18"/>
                <w:szCs w:val="18"/>
              </w:rPr>
              <w:t>5</w:t>
            </w:r>
          </w:p>
        </w:tc>
        <w:tc>
          <w:tcPr>
            <w:tcW w:w="3969" w:type="dxa"/>
          </w:tcPr>
          <w:p w14:paraId="75E572D8" w14:textId="7A876E45" w:rsidR="00122056" w:rsidRPr="0040385C" w:rsidRDefault="00122056" w:rsidP="00C5285F">
            <w:pPr>
              <w:jc w:val="left"/>
              <w:rPr>
                <w:rFonts w:ascii="Times New Roman" w:hAnsi="Times New Roman" w:cs="Times New Roman"/>
                <w:sz w:val="18"/>
                <w:szCs w:val="18"/>
              </w:rPr>
            </w:pPr>
            <w:r w:rsidRPr="0040385C">
              <w:rPr>
                <w:rFonts w:ascii="Times New Roman" w:hAnsi="Times New Roman" w:cs="Times New Roman"/>
                <w:sz w:val="18"/>
                <w:szCs w:val="18"/>
              </w:rPr>
              <w:t>有划痕且划破涂层长度占比＜</w:t>
            </w:r>
            <w:r w:rsidRPr="0040385C">
              <w:rPr>
                <w:rFonts w:ascii="Times New Roman" w:hAnsi="Times New Roman" w:cs="Times New Roman"/>
                <w:sz w:val="18"/>
                <w:szCs w:val="18"/>
              </w:rPr>
              <w:t>30</w:t>
            </w:r>
            <w:r w:rsidR="002339A4">
              <w:rPr>
                <w:rFonts w:ascii="Times New Roman" w:hAnsi="Times New Roman" w:cs="Times New Roman" w:hint="eastAsia"/>
                <w:sz w:val="18"/>
                <w:szCs w:val="18"/>
              </w:rPr>
              <w:t xml:space="preserve"> </w:t>
            </w:r>
            <w:r w:rsidRPr="0040385C">
              <w:rPr>
                <w:rFonts w:ascii="Times New Roman" w:hAnsi="Times New Roman" w:cs="Times New Roman"/>
                <w:sz w:val="18"/>
                <w:szCs w:val="18"/>
              </w:rPr>
              <w:t>%</w:t>
            </w:r>
          </w:p>
        </w:tc>
        <w:tc>
          <w:tcPr>
            <w:tcW w:w="1276" w:type="dxa"/>
          </w:tcPr>
          <w:p w14:paraId="7E73CAD8" w14:textId="7C8C7C12" w:rsidR="00122056" w:rsidRPr="0040385C" w:rsidRDefault="00122056" w:rsidP="00C5285F">
            <w:pPr>
              <w:jc w:val="center"/>
              <w:rPr>
                <w:rFonts w:ascii="Times New Roman" w:hAnsi="Times New Roman" w:cs="Times New Roman"/>
                <w:sz w:val="18"/>
                <w:szCs w:val="18"/>
              </w:rPr>
            </w:pPr>
            <w:r w:rsidRPr="0040385C">
              <w:rPr>
                <w:rFonts w:ascii="Times New Roman" w:hAnsi="Times New Roman" w:cs="Times New Roman"/>
                <w:sz w:val="18"/>
                <w:szCs w:val="18"/>
              </w:rPr>
              <w:t xml:space="preserve">Ⅴ </w:t>
            </w:r>
            <w:r w:rsidRPr="0040385C">
              <w:rPr>
                <w:rFonts w:ascii="Times New Roman" w:hAnsi="Times New Roman" w:cs="Times New Roman"/>
                <w:sz w:val="18"/>
                <w:szCs w:val="18"/>
              </w:rPr>
              <w:t>级</w:t>
            </w:r>
          </w:p>
        </w:tc>
        <w:tc>
          <w:tcPr>
            <w:tcW w:w="1272" w:type="dxa"/>
            <w:tcBorders>
              <w:right w:val="single" w:sz="12" w:space="0" w:color="auto"/>
            </w:tcBorders>
          </w:tcPr>
          <w:p w14:paraId="3B39B37C" w14:textId="78E7D696" w:rsidR="00122056" w:rsidRPr="0040385C" w:rsidRDefault="00122056" w:rsidP="00C5285F">
            <w:pPr>
              <w:jc w:val="center"/>
              <w:rPr>
                <w:rFonts w:ascii="Times New Roman" w:hAnsi="Times New Roman" w:cs="Times New Roman"/>
                <w:sz w:val="18"/>
                <w:szCs w:val="18"/>
              </w:rPr>
            </w:pPr>
            <w:r w:rsidRPr="0040385C">
              <w:rPr>
                <w:rFonts w:ascii="Times New Roman" w:hAnsi="Times New Roman" w:cs="Times New Roman"/>
                <w:sz w:val="18"/>
                <w:szCs w:val="18"/>
              </w:rPr>
              <w:t>2</w:t>
            </w:r>
          </w:p>
        </w:tc>
      </w:tr>
      <w:tr w:rsidR="00122056" w:rsidRPr="0040385C" w14:paraId="11CF4389" w14:textId="77777777" w:rsidTr="00FD4C63">
        <w:trPr>
          <w:jc w:val="center"/>
        </w:trPr>
        <w:tc>
          <w:tcPr>
            <w:tcW w:w="677" w:type="dxa"/>
            <w:tcBorders>
              <w:left w:val="single" w:sz="12" w:space="0" w:color="auto"/>
              <w:bottom w:val="single" w:sz="12" w:space="0" w:color="auto"/>
            </w:tcBorders>
          </w:tcPr>
          <w:p w14:paraId="34619AB1" w14:textId="49D183C0" w:rsidR="00122056" w:rsidRPr="0040385C" w:rsidRDefault="00122056" w:rsidP="00C5285F">
            <w:pPr>
              <w:jc w:val="center"/>
              <w:rPr>
                <w:rFonts w:ascii="Times New Roman" w:hAnsi="Times New Roman" w:cs="Times New Roman"/>
                <w:sz w:val="18"/>
                <w:szCs w:val="18"/>
              </w:rPr>
            </w:pPr>
            <w:r w:rsidRPr="0040385C">
              <w:rPr>
                <w:rFonts w:ascii="Times New Roman" w:hAnsi="Times New Roman" w:cs="Times New Roman"/>
                <w:sz w:val="18"/>
                <w:szCs w:val="18"/>
              </w:rPr>
              <w:t>6</w:t>
            </w:r>
          </w:p>
        </w:tc>
        <w:tc>
          <w:tcPr>
            <w:tcW w:w="3969" w:type="dxa"/>
            <w:tcBorders>
              <w:bottom w:val="single" w:sz="12" w:space="0" w:color="auto"/>
            </w:tcBorders>
          </w:tcPr>
          <w:p w14:paraId="1F784E2C" w14:textId="389E4E52" w:rsidR="00122056" w:rsidRPr="0040385C" w:rsidRDefault="00122056" w:rsidP="00C5285F">
            <w:pPr>
              <w:jc w:val="left"/>
              <w:rPr>
                <w:rFonts w:ascii="Times New Roman" w:hAnsi="Times New Roman" w:cs="Times New Roman"/>
                <w:sz w:val="18"/>
                <w:szCs w:val="18"/>
              </w:rPr>
            </w:pPr>
            <w:r w:rsidRPr="0040385C">
              <w:rPr>
                <w:rFonts w:ascii="Times New Roman" w:hAnsi="Times New Roman" w:cs="Times New Roman"/>
                <w:sz w:val="18"/>
                <w:szCs w:val="18"/>
              </w:rPr>
              <w:t>有划痕且划破涂层长度占比</w:t>
            </w:r>
            <w:r>
              <w:rPr>
                <w:rFonts w:ascii="Times New Roman" w:hAnsi="Times New Roman" w:cs="Times New Roman" w:hint="eastAsia"/>
                <w:sz w:val="18"/>
                <w:szCs w:val="18"/>
              </w:rPr>
              <w:t xml:space="preserve"> </w:t>
            </w:r>
            <w:r w:rsidRPr="0040385C">
              <w:rPr>
                <w:rFonts w:ascii="Times New Roman" w:hAnsi="Times New Roman" w:cs="Times New Roman"/>
                <w:sz w:val="18"/>
                <w:szCs w:val="18"/>
              </w:rPr>
              <w:t>≥30</w:t>
            </w:r>
            <w:r w:rsidR="002339A4">
              <w:rPr>
                <w:rFonts w:ascii="Times New Roman" w:hAnsi="Times New Roman" w:cs="Times New Roman" w:hint="eastAsia"/>
                <w:sz w:val="18"/>
                <w:szCs w:val="18"/>
              </w:rPr>
              <w:t xml:space="preserve"> </w:t>
            </w:r>
            <w:r w:rsidRPr="0040385C">
              <w:rPr>
                <w:rFonts w:ascii="Times New Roman" w:hAnsi="Times New Roman" w:cs="Times New Roman"/>
                <w:sz w:val="18"/>
                <w:szCs w:val="18"/>
              </w:rPr>
              <w:t>%</w:t>
            </w:r>
          </w:p>
        </w:tc>
        <w:tc>
          <w:tcPr>
            <w:tcW w:w="1276" w:type="dxa"/>
            <w:tcBorders>
              <w:bottom w:val="single" w:sz="12" w:space="0" w:color="auto"/>
            </w:tcBorders>
          </w:tcPr>
          <w:p w14:paraId="655BA79A" w14:textId="47C558AE" w:rsidR="00122056" w:rsidRPr="0040385C" w:rsidRDefault="00122056" w:rsidP="00C5285F">
            <w:pPr>
              <w:jc w:val="center"/>
              <w:rPr>
                <w:rFonts w:ascii="Times New Roman" w:hAnsi="Times New Roman" w:cs="Times New Roman"/>
                <w:sz w:val="18"/>
                <w:szCs w:val="18"/>
              </w:rPr>
            </w:pPr>
            <w:r w:rsidRPr="0040385C">
              <w:rPr>
                <w:rFonts w:ascii="Times New Roman" w:hAnsi="Times New Roman" w:cs="Times New Roman"/>
                <w:sz w:val="18"/>
                <w:szCs w:val="18"/>
              </w:rPr>
              <w:t xml:space="preserve">Ⅵ </w:t>
            </w:r>
            <w:r w:rsidRPr="0040385C">
              <w:rPr>
                <w:rFonts w:ascii="Times New Roman" w:hAnsi="Times New Roman" w:cs="Times New Roman"/>
                <w:sz w:val="18"/>
                <w:szCs w:val="18"/>
              </w:rPr>
              <w:t>级</w:t>
            </w:r>
          </w:p>
        </w:tc>
        <w:tc>
          <w:tcPr>
            <w:tcW w:w="1272" w:type="dxa"/>
            <w:tcBorders>
              <w:bottom w:val="single" w:sz="12" w:space="0" w:color="auto"/>
              <w:right w:val="single" w:sz="12" w:space="0" w:color="auto"/>
            </w:tcBorders>
          </w:tcPr>
          <w:p w14:paraId="0839B2F0" w14:textId="63A6C25E" w:rsidR="00122056" w:rsidRPr="0040385C" w:rsidRDefault="00122056" w:rsidP="00C5285F">
            <w:pPr>
              <w:jc w:val="center"/>
              <w:rPr>
                <w:rFonts w:ascii="Times New Roman" w:hAnsi="Times New Roman" w:cs="Times New Roman"/>
                <w:sz w:val="18"/>
                <w:szCs w:val="18"/>
              </w:rPr>
            </w:pPr>
            <w:r w:rsidRPr="0040385C">
              <w:rPr>
                <w:rFonts w:ascii="Times New Roman" w:hAnsi="Times New Roman" w:cs="Times New Roman"/>
                <w:sz w:val="18"/>
                <w:szCs w:val="18"/>
              </w:rPr>
              <w:t>0</w:t>
            </w:r>
          </w:p>
        </w:tc>
      </w:tr>
    </w:tbl>
    <w:p w14:paraId="3FA2176C" w14:textId="36BEB62A" w:rsidR="00A837C9" w:rsidRPr="00BD0219" w:rsidRDefault="00ED137F" w:rsidP="00BD0219">
      <w:pPr>
        <w:pStyle w:val="3"/>
        <w:keepNext w:val="0"/>
        <w:keepLines w:val="0"/>
        <w:spacing w:beforeLines="50" w:before="156" w:afterLines="50" w:after="156" w:line="240" w:lineRule="auto"/>
        <w:rPr>
          <w:rFonts w:ascii="黑体" w:eastAsia="黑体" w:hAnsi="黑体"/>
          <w:b w:val="0"/>
          <w:sz w:val="21"/>
          <w:szCs w:val="21"/>
        </w:rPr>
      </w:pPr>
      <w:bookmarkStart w:id="93" w:name="_Toc18920316"/>
      <w:bookmarkStart w:id="94" w:name="_Toc18920358"/>
      <w:bookmarkStart w:id="95" w:name="_Toc18920463"/>
      <w:bookmarkStart w:id="96" w:name="_Toc18922152"/>
      <w:bookmarkStart w:id="97" w:name="_Toc23846126"/>
      <w:bookmarkStart w:id="98" w:name="_Toc56584279"/>
      <w:r>
        <w:rPr>
          <w:rFonts w:ascii="黑体" w:eastAsia="黑体" w:hAnsi="黑体" w:hint="eastAsia"/>
          <w:b w:val="0"/>
          <w:sz w:val="21"/>
          <w:szCs w:val="21"/>
        </w:rPr>
        <w:t>5</w:t>
      </w:r>
      <w:r w:rsidR="004C7203" w:rsidRPr="00BD0219">
        <w:rPr>
          <w:rFonts w:ascii="黑体" w:eastAsia="黑体" w:hAnsi="黑体" w:hint="eastAsia"/>
          <w:b w:val="0"/>
          <w:sz w:val="21"/>
          <w:szCs w:val="21"/>
        </w:rPr>
        <w:t>.</w:t>
      </w:r>
      <w:r w:rsidR="006A36E3" w:rsidRPr="00BD0219">
        <w:rPr>
          <w:rFonts w:ascii="黑体" w:eastAsia="黑体" w:hAnsi="黑体" w:hint="eastAsia"/>
          <w:b w:val="0"/>
          <w:sz w:val="21"/>
          <w:szCs w:val="21"/>
        </w:rPr>
        <w:t>2</w:t>
      </w:r>
      <w:r w:rsidR="00217FAF" w:rsidRPr="00BD0219">
        <w:rPr>
          <w:rFonts w:ascii="黑体" w:eastAsia="黑体" w:hAnsi="黑体" w:hint="eastAsia"/>
          <w:b w:val="0"/>
          <w:sz w:val="21"/>
          <w:szCs w:val="21"/>
        </w:rPr>
        <w:t>.</w:t>
      </w:r>
      <w:r w:rsidR="004C7203" w:rsidRPr="00BD0219">
        <w:rPr>
          <w:rFonts w:ascii="黑体" w:eastAsia="黑体" w:hAnsi="黑体" w:hint="eastAsia"/>
          <w:b w:val="0"/>
          <w:sz w:val="21"/>
          <w:szCs w:val="21"/>
        </w:rPr>
        <w:t>2</w:t>
      </w:r>
      <w:r w:rsidR="00A837C9" w:rsidRPr="00BD0219">
        <w:rPr>
          <w:rFonts w:ascii="黑体" w:eastAsia="黑体" w:hAnsi="黑体" w:hint="eastAsia"/>
          <w:b w:val="0"/>
          <w:sz w:val="21"/>
          <w:szCs w:val="21"/>
        </w:rPr>
        <w:t xml:space="preserve">  </w:t>
      </w:r>
      <w:r w:rsidR="00F854BA" w:rsidRPr="00BD0219">
        <w:rPr>
          <w:rFonts w:ascii="黑体" w:eastAsia="黑体" w:hAnsi="黑体" w:hint="eastAsia"/>
          <w:b w:val="0"/>
          <w:sz w:val="21"/>
          <w:szCs w:val="21"/>
        </w:rPr>
        <w:t>涂层</w:t>
      </w:r>
      <w:r w:rsidR="00A837C9" w:rsidRPr="00BD0219">
        <w:rPr>
          <w:rFonts w:ascii="黑体" w:eastAsia="黑体" w:hAnsi="黑体" w:hint="eastAsia"/>
          <w:b w:val="0"/>
          <w:sz w:val="21"/>
          <w:szCs w:val="21"/>
        </w:rPr>
        <w:t>附着</w:t>
      </w:r>
      <w:bookmarkEnd w:id="93"/>
      <w:bookmarkEnd w:id="94"/>
      <w:bookmarkEnd w:id="95"/>
      <w:bookmarkEnd w:id="96"/>
      <w:bookmarkEnd w:id="97"/>
      <w:r w:rsidR="00F854BA" w:rsidRPr="00BD0219">
        <w:rPr>
          <w:rFonts w:ascii="黑体" w:eastAsia="黑体" w:hAnsi="黑体" w:hint="eastAsia"/>
          <w:b w:val="0"/>
          <w:sz w:val="21"/>
          <w:szCs w:val="21"/>
        </w:rPr>
        <w:t>力</w:t>
      </w:r>
      <w:bookmarkEnd w:id="98"/>
    </w:p>
    <w:p w14:paraId="0D73471D" w14:textId="6F14308B" w:rsidR="00D14E86" w:rsidRPr="00F71E90" w:rsidRDefault="00D7791C" w:rsidP="00C5285F">
      <w:pPr>
        <w:spacing w:line="360" w:lineRule="auto"/>
        <w:ind w:firstLine="425"/>
        <w:rPr>
          <w:rFonts w:asciiTheme="minorEastAsia" w:hAnsiTheme="minorEastAsia" w:cs="Times New Roman"/>
          <w:szCs w:val="21"/>
        </w:rPr>
      </w:pPr>
      <w:r w:rsidRPr="00F71E90">
        <w:rPr>
          <w:rFonts w:asciiTheme="minorEastAsia" w:hAnsiTheme="minorEastAsia" w:cs="Times New Roman"/>
          <w:szCs w:val="21"/>
        </w:rPr>
        <w:t>按照</w:t>
      </w:r>
      <w:r w:rsidR="00B75619" w:rsidRPr="00F71E90">
        <w:rPr>
          <w:rFonts w:asciiTheme="minorEastAsia" w:hAnsiTheme="minorEastAsia" w:cs="Times New Roman" w:hint="eastAsia"/>
          <w:szCs w:val="21"/>
        </w:rPr>
        <w:t>6.5</w:t>
      </w:r>
      <w:r w:rsidR="00685DC4" w:rsidRPr="00F71E90">
        <w:rPr>
          <w:rFonts w:asciiTheme="minorEastAsia" w:hAnsiTheme="minorEastAsia" w:cs="Times New Roman"/>
          <w:szCs w:val="21"/>
        </w:rPr>
        <w:t>.</w:t>
      </w:r>
      <w:r w:rsidR="00F25E0D" w:rsidRPr="00F71E90">
        <w:rPr>
          <w:rFonts w:asciiTheme="minorEastAsia" w:hAnsiTheme="minorEastAsia" w:cs="Times New Roman"/>
          <w:szCs w:val="21"/>
        </w:rPr>
        <w:t>2</w:t>
      </w:r>
      <w:r w:rsidR="00122056" w:rsidRPr="00F71E90">
        <w:rPr>
          <w:rFonts w:asciiTheme="minorEastAsia" w:hAnsiTheme="minorEastAsia" w:cs="Times New Roman"/>
          <w:szCs w:val="21"/>
        </w:rPr>
        <w:t>分别对</w:t>
      </w:r>
      <w:r w:rsidR="00C802DA" w:rsidRPr="00F71E90">
        <w:rPr>
          <w:rFonts w:asciiTheme="minorEastAsia" w:hAnsiTheme="minorEastAsia" w:cs="Times New Roman" w:hint="eastAsia"/>
          <w:szCs w:val="21"/>
        </w:rPr>
        <w:t>2</w:t>
      </w:r>
      <w:r w:rsidR="00122056" w:rsidRPr="00F71E90">
        <w:rPr>
          <w:rFonts w:asciiTheme="minorEastAsia" w:hAnsiTheme="minorEastAsia" w:cs="Times New Roman" w:hint="eastAsia"/>
          <w:szCs w:val="21"/>
        </w:rPr>
        <w:t>个样品进行</w:t>
      </w:r>
      <w:r w:rsidR="00122056" w:rsidRPr="00F71E90">
        <w:rPr>
          <w:rFonts w:asciiTheme="minorEastAsia" w:hAnsiTheme="minorEastAsia" w:cs="Times New Roman"/>
          <w:szCs w:val="21"/>
        </w:rPr>
        <w:t>试验，以</w:t>
      </w:r>
      <w:r w:rsidR="00EA49DF" w:rsidRPr="00F71E90">
        <w:rPr>
          <w:rFonts w:asciiTheme="minorEastAsia" w:hAnsiTheme="minorEastAsia" w:cs="Times New Roman" w:hint="eastAsia"/>
          <w:szCs w:val="21"/>
        </w:rPr>
        <w:t>剥落面积最大者</w:t>
      </w:r>
      <w:r w:rsidR="00122056" w:rsidRPr="00F71E90">
        <w:rPr>
          <w:rFonts w:asciiTheme="minorEastAsia" w:hAnsiTheme="minorEastAsia" w:cs="Times New Roman" w:hint="eastAsia"/>
          <w:szCs w:val="21"/>
        </w:rPr>
        <w:t>，根据</w:t>
      </w:r>
      <w:r w:rsidR="00122056" w:rsidRPr="00F71E90">
        <w:rPr>
          <w:rFonts w:asciiTheme="minorEastAsia" w:hAnsiTheme="minorEastAsia" w:cs="Times New Roman"/>
          <w:szCs w:val="21"/>
        </w:rPr>
        <w:t>附录A对</w:t>
      </w:r>
      <w:r w:rsidR="00977655" w:rsidRPr="00F71E90">
        <w:rPr>
          <w:rFonts w:asciiTheme="minorEastAsia" w:hAnsiTheme="minorEastAsia" w:cs="Times New Roman"/>
          <w:szCs w:val="21"/>
        </w:rPr>
        <w:t>涂层</w:t>
      </w:r>
      <w:r w:rsidR="00514B03" w:rsidRPr="00F71E90">
        <w:rPr>
          <w:rFonts w:asciiTheme="minorEastAsia" w:hAnsiTheme="minorEastAsia" w:cs="Times New Roman"/>
          <w:szCs w:val="21"/>
        </w:rPr>
        <w:t>附着力</w:t>
      </w:r>
      <w:r w:rsidR="00977655" w:rsidRPr="00F71E90">
        <w:rPr>
          <w:rFonts w:asciiTheme="minorEastAsia" w:hAnsiTheme="minorEastAsia" w:cs="Times New Roman"/>
          <w:szCs w:val="21"/>
        </w:rPr>
        <w:t>性能</w:t>
      </w:r>
      <w:r w:rsidR="00D24CA6" w:rsidRPr="00F71E90">
        <w:rPr>
          <w:rFonts w:asciiTheme="minorEastAsia" w:hAnsiTheme="minorEastAsia" w:cs="Times New Roman"/>
          <w:szCs w:val="21"/>
        </w:rPr>
        <w:t>进行评级</w:t>
      </w:r>
      <w:r w:rsidRPr="00F71E90">
        <w:rPr>
          <w:rFonts w:asciiTheme="minorEastAsia" w:hAnsiTheme="minorEastAsia" w:cs="Times New Roman"/>
          <w:szCs w:val="21"/>
        </w:rPr>
        <w:t>。</w:t>
      </w:r>
      <w:r w:rsidR="00B80098" w:rsidRPr="00F71E90">
        <w:rPr>
          <w:rFonts w:asciiTheme="minorEastAsia" w:hAnsiTheme="minorEastAsia" w:cs="Times New Roman"/>
          <w:szCs w:val="21"/>
        </w:rPr>
        <w:t>如无涂层，按Ⅰ级进行</w:t>
      </w:r>
      <w:r w:rsidR="00122056" w:rsidRPr="00F71E90">
        <w:rPr>
          <w:rFonts w:asciiTheme="minorEastAsia" w:hAnsiTheme="minorEastAsia" w:cs="Times New Roman" w:hint="eastAsia"/>
          <w:szCs w:val="21"/>
        </w:rPr>
        <w:t>评级</w:t>
      </w:r>
      <w:r w:rsidR="00B80098" w:rsidRPr="00F71E90">
        <w:rPr>
          <w:rFonts w:asciiTheme="minorEastAsia" w:hAnsiTheme="minorEastAsia" w:cs="Times New Roman"/>
          <w:szCs w:val="21"/>
        </w:rPr>
        <w:t>。</w:t>
      </w:r>
    </w:p>
    <w:p w14:paraId="1A7BDA03" w14:textId="58E61B8A" w:rsidR="00D14E86" w:rsidRPr="00BD0219" w:rsidRDefault="00ED137F" w:rsidP="00BD0219">
      <w:pPr>
        <w:pStyle w:val="3"/>
        <w:keepNext w:val="0"/>
        <w:keepLines w:val="0"/>
        <w:spacing w:beforeLines="50" w:before="156" w:afterLines="50" w:after="156" w:line="240" w:lineRule="auto"/>
        <w:rPr>
          <w:rFonts w:ascii="黑体" w:eastAsia="黑体" w:hAnsi="黑体"/>
          <w:b w:val="0"/>
          <w:sz w:val="21"/>
          <w:szCs w:val="21"/>
        </w:rPr>
      </w:pPr>
      <w:bookmarkStart w:id="99" w:name="_Toc18920318"/>
      <w:bookmarkStart w:id="100" w:name="_Toc18920360"/>
      <w:bookmarkStart w:id="101" w:name="_Toc18920465"/>
      <w:bookmarkStart w:id="102" w:name="_Toc18922154"/>
      <w:bookmarkStart w:id="103" w:name="_Toc23846127"/>
      <w:bookmarkStart w:id="104" w:name="_Toc56584280"/>
      <w:r>
        <w:rPr>
          <w:rFonts w:ascii="黑体" w:eastAsia="黑体" w:hAnsi="黑体" w:hint="eastAsia"/>
          <w:b w:val="0"/>
          <w:sz w:val="21"/>
          <w:szCs w:val="21"/>
        </w:rPr>
        <w:t>5</w:t>
      </w:r>
      <w:r w:rsidR="004C7203" w:rsidRPr="00BD0219">
        <w:rPr>
          <w:rFonts w:ascii="黑体" w:eastAsia="黑体" w:hAnsi="黑体" w:hint="eastAsia"/>
          <w:b w:val="0"/>
          <w:sz w:val="21"/>
          <w:szCs w:val="21"/>
        </w:rPr>
        <w:t>.</w:t>
      </w:r>
      <w:r w:rsidR="006A36E3" w:rsidRPr="00BD0219">
        <w:rPr>
          <w:rFonts w:ascii="黑体" w:eastAsia="黑体" w:hAnsi="黑体" w:hint="eastAsia"/>
          <w:b w:val="0"/>
          <w:sz w:val="21"/>
          <w:szCs w:val="21"/>
        </w:rPr>
        <w:t>2</w:t>
      </w:r>
      <w:r w:rsidR="00A837C9" w:rsidRPr="00BD0219">
        <w:rPr>
          <w:rFonts w:ascii="黑体" w:eastAsia="黑体" w:hAnsi="黑体" w:hint="eastAsia"/>
          <w:b w:val="0"/>
          <w:sz w:val="21"/>
          <w:szCs w:val="21"/>
        </w:rPr>
        <w:t>.</w:t>
      </w:r>
      <w:r w:rsidR="000E1D56" w:rsidRPr="00BD0219">
        <w:rPr>
          <w:rFonts w:ascii="黑体" w:eastAsia="黑体" w:hAnsi="黑体" w:hint="eastAsia"/>
          <w:b w:val="0"/>
          <w:sz w:val="21"/>
          <w:szCs w:val="21"/>
        </w:rPr>
        <w:t>3</w:t>
      </w:r>
      <w:r w:rsidR="00A837C9" w:rsidRPr="00BD0219">
        <w:rPr>
          <w:rFonts w:ascii="黑体" w:eastAsia="黑体" w:hAnsi="黑体" w:hint="eastAsia"/>
          <w:b w:val="0"/>
          <w:sz w:val="21"/>
          <w:szCs w:val="21"/>
        </w:rPr>
        <w:t xml:space="preserve">  耐磨性</w:t>
      </w:r>
      <w:bookmarkEnd w:id="99"/>
      <w:bookmarkEnd w:id="100"/>
      <w:bookmarkEnd w:id="101"/>
      <w:bookmarkEnd w:id="102"/>
      <w:bookmarkEnd w:id="103"/>
      <w:bookmarkEnd w:id="104"/>
    </w:p>
    <w:p w14:paraId="1C675A97" w14:textId="46742411" w:rsidR="00A837C9" w:rsidRPr="00BD0219" w:rsidRDefault="00ED137F" w:rsidP="00BD0219">
      <w:pPr>
        <w:spacing w:beforeLines="50" w:before="156" w:afterLines="50" w:after="156"/>
        <w:outlineLvl w:val="3"/>
        <w:rPr>
          <w:rFonts w:ascii="黑体" w:eastAsia="黑体" w:hAnsi="黑体"/>
          <w:szCs w:val="21"/>
        </w:rPr>
      </w:pPr>
      <w:bookmarkStart w:id="105" w:name="_Toc18922155"/>
      <w:bookmarkStart w:id="106" w:name="_Toc23846128"/>
      <w:r>
        <w:rPr>
          <w:rFonts w:ascii="黑体" w:eastAsia="黑体" w:hAnsi="黑体" w:hint="eastAsia"/>
          <w:szCs w:val="21"/>
        </w:rPr>
        <w:t>5</w:t>
      </w:r>
      <w:r w:rsidR="00D14E86" w:rsidRPr="00BD0219">
        <w:rPr>
          <w:rFonts w:ascii="黑体" w:eastAsia="黑体" w:hAnsi="黑体" w:hint="eastAsia"/>
          <w:szCs w:val="21"/>
        </w:rPr>
        <w:t>.</w:t>
      </w:r>
      <w:r w:rsidR="006A36E3" w:rsidRPr="00BD0219">
        <w:rPr>
          <w:rFonts w:ascii="黑体" w:eastAsia="黑体" w:hAnsi="黑体" w:hint="eastAsia"/>
          <w:szCs w:val="21"/>
        </w:rPr>
        <w:t>2</w:t>
      </w:r>
      <w:r w:rsidR="00D14E86" w:rsidRPr="00BD0219">
        <w:rPr>
          <w:rFonts w:ascii="黑体" w:eastAsia="黑体" w:hAnsi="黑体" w:hint="eastAsia"/>
          <w:szCs w:val="21"/>
        </w:rPr>
        <w:t>.</w:t>
      </w:r>
      <w:r w:rsidR="000E1D56" w:rsidRPr="00BD0219">
        <w:rPr>
          <w:rFonts w:ascii="黑体" w:eastAsia="黑体" w:hAnsi="黑体" w:hint="eastAsia"/>
          <w:szCs w:val="21"/>
        </w:rPr>
        <w:t>3</w:t>
      </w:r>
      <w:r w:rsidR="00D14E86" w:rsidRPr="00BD0219">
        <w:rPr>
          <w:rFonts w:ascii="黑体" w:eastAsia="黑体" w:hAnsi="黑体" w:hint="eastAsia"/>
          <w:szCs w:val="21"/>
        </w:rPr>
        <w:t>.1 内表面耐磨性</w:t>
      </w:r>
      <w:bookmarkEnd w:id="105"/>
      <w:bookmarkEnd w:id="106"/>
    </w:p>
    <w:p w14:paraId="440B20DB" w14:textId="005EBD1C" w:rsidR="00A837C9" w:rsidRPr="00F71E90" w:rsidRDefault="000467AB" w:rsidP="00C5285F">
      <w:pPr>
        <w:spacing w:line="360" w:lineRule="auto"/>
        <w:ind w:firstLine="425"/>
        <w:rPr>
          <w:rFonts w:ascii="宋体" w:eastAsia="宋体" w:hAnsi="宋体" w:cs="Times New Roman"/>
          <w:szCs w:val="21"/>
        </w:rPr>
      </w:pPr>
      <w:r w:rsidRPr="00F71E90">
        <w:rPr>
          <w:rFonts w:ascii="宋体" w:eastAsia="宋体" w:hAnsi="宋体" w:cs="Times New Roman"/>
          <w:szCs w:val="21"/>
        </w:rPr>
        <w:t>按照</w:t>
      </w:r>
      <w:r w:rsidR="00B75619" w:rsidRPr="00F71E90">
        <w:rPr>
          <w:rFonts w:ascii="宋体" w:eastAsia="宋体" w:hAnsi="宋体" w:cs="Times New Roman" w:hint="eastAsia"/>
          <w:szCs w:val="21"/>
        </w:rPr>
        <w:t>6.5.</w:t>
      </w:r>
      <w:r w:rsidR="0026472F" w:rsidRPr="00F71E90">
        <w:rPr>
          <w:rFonts w:ascii="宋体" w:eastAsia="宋体" w:hAnsi="宋体" w:cs="Times New Roman"/>
          <w:szCs w:val="21"/>
        </w:rPr>
        <w:t>3</w:t>
      </w:r>
      <w:r w:rsidR="00BB076B" w:rsidRPr="00F71E90">
        <w:rPr>
          <w:rFonts w:ascii="宋体" w:eastAsia="宋体" w:hAnsi="宋体" w:cs="Times New Roman"/>
          <w:szCs w:val="21"/>
        </w:rPr>
        <w:t>.1</w:t>
      </w:r>
      <w:r w:rsidR="00122056" w:rsidRPr="00F71E90">
        <w:rPr>
          <w:rFonts w:ascii="宋体" w:eastAsia="宋体" w:hAnsi="宋体" w:cs="Times New Roman"/>
          <w:szCs w:val="21"/>
        </w:rPr>
        <w:t>分别对</w:t>
      </w:r>
      <w:r w:rsidR="00C802DA" w:rsidRPr="00F71E90">
        <w:rPr>
          <w:rFonts w:ascii="宋体" w:eastAsia="宋体" w:hAnsi="宋体" w:cs="Times New Roman" w:hint="eastAsia"/>
          <w:szCs w:val="21"/>
        </w:rPr>
        <w:t>2</w:t>
      </w:r>
      <w:r w:rsidR="00122056" w:rsidRPr="00F71E90">
        <w:rPr>
          <w:rFonts w:ascii="宋体" w:eastAsia="宋体" w:hAnsi="宋体" w:cs="Times New Roman" w:hint="eastAsia"/>
          <w:szCs w:val="21"/>
        </w:rPr>
        <w:t>个样品进行</w:t>
      </w:r>
      <w:r w:rsidR="00122056" w:rsidRPr="00F71E90">
        <w:rPr>
          <w:rFonts w:ascii="宋体" w:eastAsia="宋体" w:hAnsi="宋体" w:cs="Times New Roman"/>
          <w:szCs w:val="21"/>
        </w:rPr>
        <w:t>试验，</w:t>
      </w:r>
      <w:r w:rsidRPr="00F71E90">
        <w:rPr>
          <w:rFonts w:ascii="宋体" w:eastAsia="宋体" w:hAnsi="宋体" w:cs="Times New Roman"/>
          <w:szCs w:val="21"/>
        </w:rPr>
        <w:t>试验</w:t>
      </w:r>
      <w:r w:rsidR="003C09C5" w:rsidRPr="00F71E90">
        <w:rPr>
          <w:rFonts w:ascii="宋体" w:eastAsia="宋体" w:hAnsi="宋体" w:cs="Times New Roman"/>
          <w:szCs w:val="21"/>
        </w:rPr>
        <w:t>时长T之后，</w:t>
      </w:r>
      <w:r w:rsidR="00DC7462" w:rsidRPr="00F71E90">
        <w:rPr>
          <w:rFonts w:ascii="宋体" w:eastAsia="宋体" w:hAnsi="宋体" w:cs="Times New Roman"/>
          <w:szCs w:val="21"/>
        </w:rPr>
        <w:t>内胆内表面肉眼可视脱落点数量不得大于49</w:t>
      </w:r>
      <w:r w:rsidR="00E37BB5" w:rsidRPr="00F71E90">
        <w:rPr>
          <w:rFonts w:ascii="宋体" w:eastAsia="宋体" w:hAnsi="宋体" w:cs="Times New Roman"/>
          <w:szCs w:val="21"/>
        </w:rPr>
        <w:t>，</w:t>
      </w:r>
      <w:r w:rsidR="00365A5A" w:rsidRPr="00F71E90">
        <w:rPr>
          <w:rFonts w:ascii="宋体" w:eastAsia="宋体" w:hAnsi="宋体" w:cs="Times New Roman"/>
          <w:szCs w:val="21"/>
        </w:rPr>
        <w:t>脱落点</w:t>
      </w:r>
      <w:r w:rsidR="00DC7462" w:rsidRPr="00F71E90">
        <w:rPr>
          <w:rFonts w:ascii="宋体" w:eastAsia="宋体" w:hAnsi="宋体" w:cs="Times New Roman"/>
          <w:szCs w:val="21"/>
        </w:rPr>
        <w:t>面积大于</w:t>
      </w:r>
      <w:r w:rsidR="00DC7462" w:rsidRPr="00F71E90">
        <w:rPr>
          <w:rFonts w:ascii="宋体" w:eastAsia="宋体" w:hAnsi="宋体" w:cs="Times New Roman"/>
          <w:color w:val="000000" w:themeColor="text1"/>
          <w:szCs w:val="21"/>
        </w:rPr>
        <w:t>1</w:t>
      </w:r>
      <w:r w:rsidR="002339A4" w:rsidRPr="00F71E90">
        <w:rPr>
          <w:rFonts w:ascii="宋体" w:eastAsia="宋体" w:hAnsi="宋体" w:cs="Times New Roman" w:hint="eastAsia"/>
          <w:color w:val="000000" w:themeColor="text1"/>
          <w:szCs w:val="21"/>
        </w:rPr>
        <w:t xml:space="preserve"> </w:t>
      </w:r>
      <w:r w:rsidR="00DC7462" w:rsidRPr="00F71E90">
        <w:rPr>
          <w:rFonts w:ascii="宋体" w:eastAsia="宋体" w:hAnsi="宋体" w:cs="Times New Roman"/>
          <w:color w:val="000000" w:themeColor="text1"/>
          <w:szCs w:val="21"/>
        </w:rPr>
        <w:t>mm</w:t>
      </w:r>
      <w:r w:rsidR="00DC7462" w:rsidRPr="00F71E90">
        <w:rPr>
          <w:rFonts w:ascii="宋体" w:eastAsia="宋体" w:hAnsi="宋体" w:cs="Times New Roman"/>
          <w:color w:val="000000" w:themeColor="text1"/>
          <w:szCs w:val="21"/>
          <w:vertAlign w:val="superscript"/>
        </w:rPr>
        <w:t>2</w:t>
      </w:r>
      <w:r w:rsidR="00DC7462" w:rsidRPr="00F71E90">
        <w:rPr>
          <w:rFonts w:ascii="宋体" w:eastAsia="宋体" w:hAnsi="宋体" w:cs="Times New Roman"/>
          <w:color w:val="000000" w:themeColor="text1"/>
          <w:szCs w:val="21"/>
        </w:rPr>
        <w:t>的点数量不得超过9</w:t>
      </w:r>
      <w:r w:rsidR="00E37BB5" w:rsidRPr="00F71E90">
        <w:rPr>
          <w:rFonts w:ascii="宋体" w:eastAsia="宋体" w:hAnsi="宋体" w:cs="Times New Roman"/>
          <w:color w:val="000000" w:themeColor="text1"/>
          <w:szCs w:val="21"/>
        </w:rPr>
        <w:t>，</w:t>
      </w:r>
      <w:r w:rsidR="00DC7462" w:rsidRPr="00F71E90">
        <w:rPr>
          <w:rFonts w:ascii="宋体" w:eastAsia="宋体" w:hAnsi="宋体" w:cs="Times New Roman"/>
          <w:color w:val="000000" w:themeColor="text1"/>
          <w:szCs w:val="21"/>
        </w:rPr>
        <w:t>且不得存在</w:t>
      </w:r>
      <w:r w:rsidR="00365A5A" w:rsidRPr="00F71E90">
        <w:rPr>
          <w:rFonts w:ascii="宋体" w:eastAsia="宋体" w:hAnsi="宋体" w:cs="Times New Roman"/>
          <w:szCs w:val="21"/>
        </w:rPr>
        <w:t>脱落点</w:t>
      </w:r>
      <w:r w:rsidR="00DC7462" w:rsidRPr="00F71E90">
        <w:rPr>
          <w:rFonts w:ascii="宋体" w:eastAsia="宋体" w:hAnsi="宋体" w:cs="Times New Roman"/>
          <w:szCs w:val="21"/>
        </w:rPr>
        <w:t>面积大于</w:t>
      </w:r>
      <w:r w:rsidR="00DC7462" w:rsidRPr="00F71E90">
        <w:rPr>
          <w:rFonts w:ascii="宋体" w:eastAsia="宋体" w:hAnsi="宋体" w:cs="Times New Roman"/>
          <w:color w:val="000000" w:themeColor="text1"/>
          <w:szCs w:val="21"/>
        </w:rPr>
        <w:t>2</w:t>
      </w:r>
      <w:r w:rsidR="002339A4" w:rsidRPr="00F71E90">
        <w:rPr>
          <w:rFonts w:ascii="宋体" w:eastAsia="宋体" w:hAnsi="宋体" w:cs="Times New Roman" w:hint="eastAsia"/>
          <w:color w:val="000000" w:themeColor="text1"/>
          <w:szCs w:val="21"/>
        </w:rPr>
        <w:t xml:space="preserve"> </w:t>
      </w:r>
      <w:r w:rsidR="00DC7462" w:rsidRPr="00F71E90">
        <w:rPr>
          <w:rFonts w:ascii="宋体" w:eastAsia="宋体" w:hAnsi="宋体" w:cs="Times New Roman"/>
          <w:color w:val="000000" w:themeColor="text1"/>
          <w:szCs w:val="21"/>
        </w:rPr>
        <w:t>mm</w:t>
      </w:r>
      <w:r w:rsidR="00DC7462" w:rsidRPr="00F71E90">
        <w:rPr>
          <w:rFonts w:ascii="宋体" w:eastAsia="宋体" w:hAnsi="宋体" w:cs="Times New Roman"/>
          <w:color w:val="000000" w:themeColor="text1"/>
          <w:szCs w:val="21"/>
          <w:vertAlign w:val="superscript"/>
        </w:rPr>
        <w:t>2</w:t>
      </w:r>
      <w:r w:rsidR="00DC7462" w:rsidRPr="00F71E90">
        <w:rPr>
          <w:rFonts w:ascii="宋体" w:eastAsia="宋体" w:hAnsi="宋体" w:cs="Times New Roman"/>
          <w:color w:val="000000" w:themeColor="text1"/>
          <w:szCs w:val="21"/>
        </w:rPr>
        <w:t>的点</w:t>
      </w:r>
      <w:r w:rsidR="003C09C5" w:rsidRPr="00F71E90">
        <w:rPr>
          <w:rFonts w:ascii="宋体" w:eastAsia="宋体" w:hAnsi="宋体" w:cs="Times New Roman"/>
          <w:szCs w:val="21"/>
        </w:rPr>
        <w:t>。</w:t>
      </w:r>
      <w:r w:rsidR="00122056" w:rsidRPr="00F71E90">
        <w:rPr>
          <w:rFonts w:ascii="宋体" w:eastAsia="宋体" w:hAnsi="宋体" w:cs="Times New Roman"/>
          <w:szCs w:val="21"/>
        </w:rPr>
        <w:t>以</w:t>
      </w:r>
      <w:r w:rsidR="00EA49DF" w:rsidRPr="00F71E90">
        <w:rPr>
          <w:rFonts w:ascii="宋体" w:eastAsia="宋体" w:hAnsi="宋体" w:cs="Times New Roman" w:hint="eastAsia"/>
          <w:szCs w:val="21"/>
        </w:rPr>
        <w:t>测试时间</w:t>
      </w:r>
      <w:r w:rsidR="00EA49DF" w:rsidRPr="00F71E90">
        <w:rPr>
          <w:rFonts w:ascii="宋体" w:eastAsia="宋体" w:hAnsi="宋体" w:cs="Times New Roman"/>
          <w:szCs w:val="21"/>
        </w:rPr>
        <w:t>最短</w:t>
      </w:r>
      <w:r w:rsidR="00122056" w:rsidRPr="00F71E90">
        <w:rPr>
          <w:rFonts w:ascii="宋体" w:eastAsia="宋体" w:hAnsi="宋体" w:cs="Times New Roman"/>
          <w:szCs w:val="21"/>
        </w:rPr>
        <w:t>者</w:t>
      </w:r>
      <w:r w:rsidR="00122056" w:rsidRPr="00F71E90">
        <w:rPr>
          <w:rFonts w:ascii="宋体" w:eastAsia="宋体" w:hAnsi="宋体" w:cs="Times New Roman" w:hint="eastAsia"/>
          <w:szCs w:val="21"/>
        </w:rPr>
        <w:t>，</w:t>
      </w:r>
      <w:r w:rsidR="00122056" w:rsidRPr="00F71E90">
        <w:rPr>
          <w:rFonts w:ascii="宋体" w:eastAsia="宋体" w:hAnsi="宋体" w:cs="Times New Roman"/>
          <w:szCs w:val="21"/>
        </w:rPr>
        <w:t>根据</w:t>
      </w:r>
      <w:r w:rsidRPr="00F71E90">
        <w:rPr>
          <w:rFonts w:ascii="宋体" w:eastAsia="宋体" w:hAnsi="宋体" w:cs="Times New Roman"/>
          <w:szCs w:val="21"/>
        </w:rPr>
        <w:t>表</w:t>
      </w:r>
      <w:r w:rsidR="00B43552" w:rsidRPr="00F71E90">
        <w:rPr>
          <w:rFonts w:ascii="宋体" w:eastAsia="宋体" w:hAnsi="宋体" w:cs="Times New Roman"/>
          <w:szCs w:val="21"/>
        </w:rPr>
        <w:t>2</w:t>
      </w:r>
      <w:r w:rsidR="00122056" w:rsidRPr="00F71E90">
        <w:rPr>
          <w:rFonts w:ascii="宋体" w:eastAsia="宋体" w:hAnsi="宋体" w:cs="Times New Roman"/>
          <w:szCs w:val="21"/>
        </w:rPr>
        <w:t>对内表面耐磨性</w:t>
      </w:r>
      <w:r w:rsidR="00D24CA6" w:rsidRPr="00F71E90">
        <w:rPr>
          <w:rFonts w:ascii="宋体" w:eastAsia="宋体" w:hAnsi="宋体" w:cs="Times New Roman"/>
          <w:szCs w:val="21"/>
        </w:rPr>
        <w:t>进行评级</w:t>
      </w:r>
      <w:r w:rsidRPr="00F71E90">
        <w:rPr>
          <w:rFonts w:ascii="宋体" w:eastAsia="宋体" w:hAnsi="宋体" w:cs="Times New Roman"/>
          <w:szCs w:val="21"/>
        </w:rPr>
        <w:t>。</w:t>
      </w:r>
    </w:p>
    <w:p w14:paraId="79F84EC4" w14:textId="2AC08195" w:rsidR="00417A28" w:rsidRPr="009847EF" w:rsidRDefault="000467AB" w:rsidP="00C5285F">
      <w:pPr>
        <w:widowControl/>
        <w:spacing w:before="240" w:after="120"/>
        <w:jc w:val="center"/>
        <w:rPr>
          <w:rFonts w:ascii="黑体" w:eastAsia="黑体" w:hAnsi="黑体" w:cs="Times New Roman"/>
          <w:color w:val="000000" w:themeColor="text1"/>
          <w:szCs w:val="21"/>
        </w:rPr>
      </w:pPr>
      <w:r w:rsidRPr="009847EF">
        <w:rPr>
          <w:rFonts w:ascii="黑体" w:eastAsia="黑体" w:hAnsi="黑体" w:cs="Times New Roman"/>
          <w:color w:val="000000" w:themeColor="text1"/>
          <w:szCs w:val="21"/>
        </w:rPr>
        <w:t>表</w:t>
      </w:r>
      <w:r w:rsidR="00B43552" w:rsidRPr="009847EF">
        <w:rPr>
          <w:rFonts w:ascii="黑体" w:eastAsia="黑体" w:hAnsi="黑体" w:cs="Times New Roman"/>
          <w:color w:val="000000" w:themeColor="text1"/>
          <w:szCs w:val="21"/>
        </w:rPr>
        <w:t>2</w:t>
      </w:r>
      <w:r w:rsidRPr="009847EF">
        <w:rPr>
          <w:rFonts w:ascii="黑体" w:eastAsia="黑体" w:hAnsi="黑体" w:cs="Times New Roman"/>
          <w:color w:val="000000" w:themeColor="text1"/>
          <w:szCs w:val="21"/>
        </w:rPr>
        <w:t xml:space="preserve"> </w:t>
      </w:r>
      <w:r w:rsidR="00880FF9" w:rsidRPr="009847EF">
        <w:rPr>
          <w:rFonts w:ascii="黑体" w:eastAsia="黑体" w:hAnsi="黑体" w:cs="Times New Roman"/>
          <w:color w:val="000000" w:themeColor="text1"/>
          <w:szCs w:val="21"/>
        </w:rPr>
        <w:t>内表面</w:t>
      </w:r>
      <w:r w:rsidRPr="009847EF">
        <w:rPr>
          <w:rFonts w:ascii="黑体" w:eastAsia="黑体" w:hAnsi="黑体" w:cs="Times New Roman"/>
          <w:color w:val="000000" w:themeColor="text1"/>
          <w:szCs w:val="21"/>
        </w:rPr>
        <w:t>耐磨性试验结果评</w:t>
      </w:r>
      <w:r w:rsidR="00493C8D">
        <w:rPr>
          <w:rFonts w:ascii="黑体" w:eastAsia="黑体" w:hAnsi="黑体" w:cs="Times New Roman" w:hint="eastAsia"/>
          <w:color w:val="000000" w:themeColor="text1"/>
          <w:szCs w:val="21"/>
        </w:rPr>
        <w:t>级</w:t>
      </w:r>
    </w:p>
    <w:tbl>
      <w:tblPr>
        <w:tblStyle w:val="aa"/>
        <w:tblW w:w="0" w:type="auto"/>
        <w:jc w:val="center"/>
        <w:tblInd w:w="-2" w:type="dxa"/>
        <w:tblLook w:val="04A0" w:firstRow="1" w:lastRow="0" w:firstColumn="1" w:lastColumn="0" w:noHBand="0" w:noVBand="1"/>
      </w:tblPr>
      <w:tblGrid>
        <w:gridCol w:w="677"/>
        <w:gridCol w:w="3402"/>
        <w:gridCol w:w="1843"/>
        <w:gridCol w:w="1276"/>
      </w:tblGrid>
      <w:tr w:rsidR="00122056" w:rsidRPr="00F71E90" w14:paraId="6F99E386" w14:textId="77777777" w:rsidTr="00FD4C63">
        <w:trPr>
          <w:jc w:val="center"/>
        </w:trPr>
        <w:tc>
          <w:tcPr>
            <w:tcW w:w="677" w:type="dxa"/>
            <w:tcBorders>
              <w:top w:val="single" w:sz="12" w:space="0" w:color="auto"/>
              <w:left w:val="single" w:sz="12" w:space="0" w:color="auto"/>
              <w:bottom w:val="single" w:sz="12" w:space="0" w:color="auto"/>
            </w:tcBorders>
          </w:tcPr>
          <w:p w14:paraId="45F2B3E8" w14:textId="77777777" w:rsidR="00122056" w:rsidRPr="00F71E90" w:rsidRDefault="00122056" w:rsidP="00C5285F">
            <w:pPr>
              <w:jc w:val="center"/>
              <w:rPr>
                <w:rFonts w:ascii="宋体" w:eastAsia="宋体" w:hAnsi="宋体" w:cs="Times New Roman"/>
                <w:sz w:val="18"/>
                <w:szCs w:val="18"/>
              </w:rPr>
            </w:pPr>
            <w:r w:rsidRPr="00F71E90">
              <w:rPr>
                <w:rFonts w:ascii="宋体" w:eastAsia="宋体" w:hAnsi="宋体" w:cs="Times New Roman"/>
                <w:sz w:val="18"/>
                <w:szCs w:val="18"/>
              </w:rPr>
              <w:t>序号</w:t>
            </w:r>
          </w:p>
        </w:tc>
        <w:tc>
          <w:tcPr>
            <w:tcW w:w="3402" w:type="dxa"/>
            <w:tcBorders>
              <w:top w:val="single" w:sz="12" w:space="0" w:color="auto"/>
              <w:bottom w:val="single" w:sz="12" w:space="0" w:color="auto"/>
            </w:tcBorders>
          </w:tcPr>
          <w:p w14:paraId="0AECAB1E" w14:textId="77777777" w:rsidR="00122056" w:rsidRPr="00F71E90" w:rsidRDefault="00122056" w:rsidP="00C5285F">
            <w:pPr>
              <w:jc w:val="center"/>
              <w:rPr>
                <w:rFonts w:ascii="宋体" w:eastAsia="宋体" w:hAnsi="宋体" w:cs="Times New Roman"/>
                <w:sz w:val="18"/>
                <w:szCs w:val="18"/>
              </w:rPr>
            </w:pPr>
            <w:r w:rsidRPr="00F71E90">
              <w:rPr>
                <w:rFonts w:ascii="宋体" w:eastAsia="宋体" w:hAnsi="宋体" w:cs="Times New Roman"/>
                <w:sz w:val="18"/>
                <w:szCs w:val="18"/>
              </w:rPr>
              <w:t>测试时间T</w:t>
            </w:r>
          </w:p>
        </w:tc>
        <w:tc>
          <w:tcPr>
            <w:tcW w:w="1843" w:type="dxa"/>
            <w:tcBorders>
              <w:top w:val="single" w:sz="12" w:space="0" w:color="auto"/>
              <w:bottom w:val="single" w:sz="12" w:space="0" w:color="auto"/>
            </w:tcBorders>
          </w:tcPr>
          <w:p w14:paraId="346D5D97" w14:textId="77777777" w:rsidR="00122056" w:rsidRPr="00F71E90" w:rsidRDefault="00122056" w:rsidP="00C5285F">
            <w:pPr>
              <w:jc w:val="center"/>
              <w:rPr>
                <w:rFonts w:ascii="宋体" w:eastAsia="宋体" w:hAnsi="宋体" w:cs="Times New Roman"/>
                <w:sz w:val="18"/>
                <w:szCs w:val="18"/>
              </w:rPr>
            </w:pPr>
            <w:r w:rsidRPr="00F71E90">
              <w:rPr>
                <w:rFonts w:ascii="宋体" w:eastAsia="宋体" w:hAnsi="宋体" w:cs="Times New Roman"/>
                <w:sz w:val="18"/>
                <w:szCs w:val="18"/>
              </w:rPr>
              <w:t>评价等级</w:t>
            </w:r>
          </w:p>
        </w:tc>
        <w:tc>
          <w:tcPr>
            <w:tcW w:w="1276" w:type="dxa"/>
            <w:tcBorders>
              <w:top w:val="single" w:sz="12" w:space="0" w:color="auto"/>
              <w:bottom w:val="single" w:sz="12" w:space="0" w:color="auto"/>
              <w:right w:val="single" w:sz="12" w:space="0" w:color="auto"/>
            </w:tcBorders>
          </w:tcPr>
          <w:p w14:paraId="62AC2C77" w14:textId="77777777" w:rsidR="00122056" w:rsidRPr="00F71E90" w:rsidRDefault="00122056" w:rsidP="00C5285F">
            <w:pPr>
              <w:jc w:val="center"/>
              <w:rPr>
                <w:rFonts w:ascii="宋体" w:eastAsia="宋体" w:hAnsi="宋体" w:cs="Times New Roman"/>
                <w:sz w:val="18"/>
                <w:szCs w:val="18"/>
              </w:rPr>
            </w:pPr>
            <w:r w:rsidRPr="00F71E90">
              <w:rPr>
                <w:rFonts w:ascii="宋体" w:eastAsia="宋体" w:hAnsi="宋体" w:cs="Times New Roman"/>
                <w:sz w:val="18"/>
                <w:szCs w:val="18"/>
              </w:rPr>
              <w:t>分值</w:t>
            </w:r>
          </w:p>
        </w:tc>
      </w:tr>
      <w:tr w:rsidR="00122056" w:rsidRPr="00F71E90" w14:paraId="56F919C9" w14:textId="77777777" w:rsidTr="00FD4C63">
        <w:trPr>
          <w:jc w:val="center"/>
        </w:trPr>
        <w:tc>
          <w:tcPr>
            <w:tcW w:w="677" w:type="dxa"/>
            <w:tcBorders>
              <w:top w:val="single" w:sz="12" w:space="0" w:color="auto"/>
              <w:left w:val="single" w:sz="12" w:space="0" w:color="auto"/>
            </w:tcBorders>
          </w:tcPr>
          <w:p w14:paraId="7DBA7F38" w14:textId="77777777" w:rsidR="00122056" w:rsidRPr="00F71E90" w:rsidRDefault="00122056" w:rsidP="00C5285F">
            <w:pPr>
              <w:jc w:val="center"/>
              <w:rPr>
                <w:rFonts w:ascii="宋体" w:eastAsia="宋体" w:hAnsi="宋体" w:cs="Times New Roman"/>
                <w:sz w:val="18"/>
                <w:szCs w:val="18"/>
              </w:rPr>
            </w:pPr>
            <w:r w:rsidRPr="00F71E90">
              <w:rPr>
                <w:rFonts w:ascii="宋体" w:eastAsia="宋体" w:hAnsi="宋体" w:cs="Times New Roman"/>
                <w:sz w:val="18"/>
                <w:szCs w:val="18"/>
              </w:rPr>
              <w:t>1</w:t>
            </w:r>
          </w:p>
        </w:tc>
        <w:tc>
          <w:tcPr>
            <w:tcW w:w="3402" w:type="dxa"/>
            <w:tcBorders>
              <w:top w:val="single" w:sz="12" w:space="0" w:color="auto"/>
            </w:tcBorders>
          </w:tcPr>
          <w:p w14:paraId="76AF7BB4" w14:textId="026E035D" w:rsidR="00122056" w:rsidRPr="00F71E90" w:rsidRDefault="00122056" w:rsidP="009E026F">
            <w:pPr>
              <w:ind w:firstLineChars="600" w:firstLine="1080"/>
              <w:rPr>
                <w:rFonts w:ascii="宋体" w:eastAsia="宋体" w:hAnsi="宋体" w:cs="Times New Roman"/>
                <w:sz w:val="18"/>
                <w:szCs w:val="18"/>
              </w:rPr>
            </w:pPr>
            <w:r w:rsidRPr="00F71E90">
              <w:rPr>
                <w:rFonts w:ascii="宋体" w:eastAsia="宋体" w:hAnsi="宋体" w:cs="Times New Roman"/>
                <w:sz w:val="18"/>
                <w:szCs w:val="18"/>
              </w:rPr>
              <w:t>T</w:t>
            </w:r>
            <w:r w:rsidR="009E026F">
              <w:rPr>
                <w:rFonts w:ascii="宋体" w:eastAsia="宋体" w:hAnsi="宋体" w:cs="Times New Roman" w:hint="eastAsia"/>
                <w:sz w:val="18"/>
                <w:szCs w:val="18"/>
              </w:rPr>
              <w:t xml:space="preserve"> </w:t>
            </w:r>
            <w:r w:rsidRPr="00F71E90">
              <w:rPr>
                <w:rFonts w:ascii="宋体" w:eastAsia="宋体" w:hAnsi="宋体" w:cs="Times New Roman"/>
                <w:sz w:val="18"/>
                <w:szCs w:val="18"/>
              </w:rPr>
              <w:t>≥ 150 min</w:t>
            </w:r>
          </w:p>
        </w:tc>
        <w:tc>
          <w:tcPr>
            <w:tcW w:w="1843" w:type="dxa"/>
            <w:tcBorders>
              <w:top w:val="single" w:sz="12" w:space="0" w:color="auto"/>
            </w:tcBorders>
          </w:tcPr>
          <w:p w14:paraId="4529AC0A" w14:textId="77777777" w:rsidR="00122056" w:rsidRPr="00F71E90" w:rsidRDefault="00122056" w:rsidP="00C5285F">
            <w:pPr>
              <w:jc w:val="center"/>
              <w:rPr>
                <w:rFonts w:ascii="宋体" w:eastAsia="宋体" w:hAnsi="宋体" w:cs="Times New Roman"/>
                <w:sz w:val="18"/>
                <w:szCs w:val="18"/>
              </w:rPr>
            </w:pPr>
            <w:r w:rsidRPr="00F71E90">
              <w:rPr>
                <w:rFonts w:ascii="宋体" w:eastAsia="宋体" w:hAnsi="宋体" w:cs="Times New Roman"/>
                <w:sz w:val="18"/>
                <w:szCs w:val="18"/>
              </w:rPr>
              <w:t>Ⅰ 级</w:t>
            </w:r>
          </w:p>
        </w:tc>
        <w:tc>
          <w:tcPr>
            <w:tcW w:w="1276" w:type="dxa"/>
            <w:tcBorders>
              <w:top w:val="single" w:sz="12" w:space="0" w:color="auto"/>
              <w:right w:val="single" w:sz="12" w:space="0" w:color="auto"/>
            </w:tcBorders>
          </w:tcPr>
          <w:p w14:paraId="6AB9DB04" w14:textId="77777777" w:rsidR="00122056" w:rsidRPr="00F71E90" w:rsidRDefault="00122056" w:rsidP="00C5285F">
            <w:pPr>
              <w:jc w:val="center"/>
              <w:rPr>
                <w:rFonts w:ascii="宋体" w:eastAsia="宋体" w:hAnsi="宋体" w:cs="Times New Roman"/>
                <w:sz w:val="18"/>
                <w:szCs w:val="18"/>
              </w:rPr>
            </w:pPr>
            <w:r w:rsidRPr="00F71E90">
              <w:rPr>
                <w:rFonts w:ascii="宋体" w:eastAsia="宋体" w:hAnsi="宋体" w:cs="Times New Roman"/>
                <w:sz w:val="18"/>
                <w:szCs w:val="18"/>
              </w:rPr>
              <w:t>10</w:t>
            </w:r>
          </w:p>
        </w:tc>
      </w:tr>
      <w:tr w:rsidR="00122056" w:rsidRPr="00F71E90" w14:paraId="0A59CD79" w14:textId="77777777" w:rsidTr="00FD4C63">
        <w:trPr>
          <w:jc w:val="center"/>
        </w:trPr>
        <w:tc>
          <w:tcPr>
            <w:tcW w:w="677" w:type="dxa"/>
            <w:tcBorders>
              <w:left w:val="single" w:sz="12" w:space="0" w:color="auto"/>
            </w:tcBorders>
          </w:tcPr>
          <w:p w14:paraId="2D5F1E0B" w14:textId="77777777" w:rsidR="00122056" w:rsidRPr="00F71E90" w:rsidRDefault="00122056" w:rsidP="00C5285F">
            <w:pPr>
              <w:jc w:val="center"/>
              <w:rPr>
                <w:rFonts w:ascii="宋体" w:eastAsia="宋体" w:hAnsi="宋体" w:cs="Times New Roman"/>
                <w:sz w:val="18"/>
                <w:szCs w:val="18"/>
              </w:rPr>
            </w:pPr>
            <w:r w:rsidRPr="00F71E90">
              <w:rPr>
                <w:rFonts w:ascii="宋体" w:eastAsia="宋体" w:hAnsi="宋体" w:cs="Times New Roman"/>
                <w:sz w:val="18"/>
                <w:szCs w:val="18"/>
              </w:rPr>
              <w:t>2</w:t>
            </w:r>
          </w:p>
        </w:tc>
        <w:tc>
          <w:tcPr>
            <w:tcW w:w="3402" w:type="dxa"/>
          </w:tcPr>
          <w:p w14:paraId="351066A9" w14:textId="7BE3EA44" w:rsidR="00122056" w:rsidRPr="00F71E90" w:rsidRDefault="00122056" w:rsidP="002339A4">
            <w:pPr>
              <w:rPr>
                <w:rFonts w:ascii="宋体" w:eastAsia="宋体" w:hAnsi="宋体" w:cs="Times New Roman"/>
                <w:sz w:val="18"/>
                <w:szCs w:val="18"/>
              </w:rPr>
            </w:pPr>
            <w:r w:rsidRPr="00F71E90">
              <w:rPr>
                <w:rFonts w:ascii="宋体" w:eastAsia="宋体" w:hAnsi="宋体" w:cs="Times New Roman"/>
                <w:sz w:val="18"/>
                <w:szCs w:val="18"/>
              </w:rPr>
              <w:t>100</w:t>
            </w:r>
            <w:r w:rsidR="002339A4" w:rsidRPr="00F71E90">
              <w:rPr>
                <w:rFonts w:ascii="宋体" w:eastAsia="宋体" w:hAnsi="宋体" w:cs="Times New Roman" w:hint="eastAsia"/>
                <w:sz w:val="18"/>
                <w:szCs w:val="18"/>
              </w:rPr>
              <w:t xml:space="preserve"> </w:t>
            </w:r>
            <w:r w:rsidRPr="00F71E90">
              <w:rPr>
                <w:rFonts w:ascii="宋体" w:eastAsia="宋体" w:hAnsi="宋体" w:cs="Times New Roman"/>
                <w:sz w:val="18"/>
                <w:szCs w:val="18"/>
              </w:rPr>
              <w:t xml:space="preserve">min ≤ </w:t>
            </w:r>
            <w:r w:rsidRPr="00F71E90">
              <w:rPr>
                <w:rFonts w:ascii="宋体" w:eastAsia="宋体" w:hAnsi="宋体" w:cs="Times New Roman" w:hint="eastAsia"/>
                <w:sz w:val="18"/>
                <w:szCs w:val="18"/>
              </w:rPr>
              <w:t xml:space="preserve"> </w:t>
            </w:r>
            <w:r w:rsidRPr="00F71E90">
              <w:rPr>
                <w:rFonts w:ascii="宋体" w:eastAsia="宋体" w:hAnsi="宋体" w:cs="Times New Roman"/>
                <w:sz w:val="18"/>
                <w:szCs w:val="18"/>
              </w:rPr>
              <w:t>T ＜ 150 min</w:t>
            </w:r>
          </w:p>
        </w:tc>
        <w:tc>
          <w:tcPr>
            <w:tcW w:w="1843" w:type="dxa"/>
          </w:tcPr>
          <w:p w14:paraId="513F32FE" w14:textId="77777777" w:rsidR="00122056" w:rsidRPr="00F71E90" w:rsidRDefault="00122056" w:rsidP="00C5285F">
            <w:pPr>
              <w:jc w:val="center"/>
              <w:rPr>
                <w:rFonts w:ascii="宋体" w:eastAsia="宋体" w:hAnsi="宋体" w:cs="Times New Roman"/>
                <w:sz w:val="18"/>
                <w:szCs w:val="18"/>
              </w:rPr>
            </w:pPr>
            <w:r w:rsidRPr="00F71E90">
              <w:rPr>
                <w:rFonts w:ascii="宋体" w:eastAsia="宋体" w:hAnsi="宋体" w:cs="Times New Roman"/>
                <w:sz w:val="18"/>
                <w:szCs w:val="18"/>
              </w:rPr>
              <w:t>Ⅱ 级</w:t>
            </w:r>
          </w:p>
        </w:tc>
        <w:tc>
          <w:tcPr>
            <w:tcW w:w="1276" w:type="dxa"/>
            <w:tcBorders>
              <w:right w:val="single" w:sz="12" w:space="0" w:color="auto"/>
            </w:tcBorders>
          </w:tcPr>
          <w:p w14:paraId="00940CB3" w14:textId="77777777" w:rsidR="00122056" w:rsidRPr="00F71E90" w:rsidRDefault="00122056" w:rsidP="00C5285F">
            <w:pPr>
              <w:jc w:val="center"/>
              <w:rPr>
                <w:rFonts w:ascii="宋体" w:eastAsia="宋体" w:hAnsi="宋体" w:cs="Times New Roman"/>
                <w:sz w:val="18"/>
                <w:szCs w:val="18"/>
              </w:rPr>
            </w:pPr>
            <w:r w:rsidRPr="00F71E90">
              <w:rPr>
                <w:rFonts w:ascii="宋体" w:eastAsia="宋体" w:hAnsi="宋体" w:cs="Times New Roman"/>
                <w:sz w:val="18"/>
                <w:szCs w:val="18"/>
              </w:rPr>
              <w:t>8</w:t>
            </w:r>
          </w:p>
        </w:tc>
      </w:tr>
      <w:tr w:rsidR="00122056" w:rsidRPr="00F71E90" w14:paraId="166A0184" w14:textId="77777777" w:rsidTr="00FD4C63">
        <w:trPr>
          <w:jc w:val="center"/>
        </w:trPr>
        <w:tc>
          <w:tcPr>
            <w:tcW w:w="677" w:type="dxa"/>
            <w:tcBorders>
              <w:left w:val="single" w:sz="12" w:space="0" w:color="auto"/>
            </w:tcBorders>
          </w:tcPr>
          <w:p w14:paraId="322C4F8F" w14:textId="77777777" w:rsidR="00122056" w:rsidRPr="00F71E90" w:rsidRDefault="00122056" w:rsidP="00C5285F">
            <w:pPr>
              <w:jc w:val="center"/>
              <w:rPr>
                <w:rFonts w:ascii="宋体" w:eastAsia="宋体" w:hAnsi="宋体" w:cs="Times New Roman"/>
                <w:sz w:val="18"/>
                <w:szCs w:val="18"/>
              </w:rPr>
            </w:pPr>
            <w:r w:rsidRPr="00F71E90">
              <w:rPr>
                <w:rFonts w:ascii="宋体" w:eastAsia="宋体" w:hAnsi="宋体" w:cs="Times New Roman"/>
                <w:sz w:val="18"/>
                <w:szCs w:val="18"/>
              </w:rPr>
              <w:t>3</w:t>
            </w:r>
          </w:p>
        </w:tc>
        <w:tc>
          <w:tcPr>
            <w:tcW w:w="3402" w:type="dxa"/>
          </w:tcPr>
          <w:p w14:paraId="68F4E80E" w14:textId="4619A18C" w:rsidR="00122056" w:rsidRPr="00F71E90" w:rsidRDefault="00122056" w:rsidP="00C5285F">
            <w:pPr>
              <w:ind w:firstLineChars="50" w:firstLine="90"/>
              <w:rPr>
                <w:rFonts w:ascii="宋体" w:eastAsia="宋体" w:hAnsi="宋体" w:cs="Times New Roman"/>
                <w:sz w:val="18"/>
                <w:szCs w:val="18"/>
              </w:rPr>
            </w:pPr>
            <w:r w:rsidRPr="00F71E90">
              <w:rPr>
                <w:rFonts w:ascii="宋体" w:eastAsia="宋体" w:hAnsi="宋体" w:cs="Times New Roman"/>
                <w:sz w:val="18"/>
                <w:szCs w:val="18"/>
              </w:rPr>
              <w:t xml:space="preserve">50 min ≤ </w:t>
            </w:r>
            <w:r w:rsidRPr="00F71E90">
              <w:rPr>
                <w:rFonts w:ascii="宋体" w:eastAsia="宋体" w:hAnsi="宋体" w:cs="Times New Roman" w:hint="eastAsia"/>
                <w:sz w:val="18"/>
                <w:szCs w:val="18"/>
              </w:rPr>
              <w:t xml:space="preserve"> </w:t>
            </w:r>
            <w:r w:rsidRPr="00F71E90">
              <w:rPr>
                <w:rFonts w:ascii="宋体" w:eastAsia="宋体" w:hAnsi="宋体" w:cs="Times New Roman"/>
                <w:sz w:val="18"/>
                <w:szCs w:val="18"/>
              </w:rPr>
              <w:t>T ＜ 100 min</w:t>
            </w:r>
          </w:p>
        </w:tc>
        <w:tc>
          <w:tcPr>
            <w:tcW w:w="1843" w:type="dxa"/>
          </w:tcPr>
          <w:p w14:paraId="16774964" w14:textId="77777777" w:rsidR="00122056" w:rsidRPr="00F71E90" w:rsidRDefault="00122056" w:rsidP="00C5285F">
            <w:pPr>
              <w:jc w:val="center"/>
              <w:rPr>
                <w:rFonts w:ascii="宋体" w:eastAsia="宋体" w:hAnsi="宋体" w:cs="Times New Roman"/>
                <w:sz w:val="18"/>
                <w:szCs w:val="18"/>
              </w:rPr>
            </w:pPr>
            <w:r w:rsidRPr="00F71E90">
              <w:rPr>
                <w:rFonts w:ascii="宋体" w:eastAsia="宋体" w:hAnsi="宋体" w:cs="Times New Roman"/>
                <w:sz w:val="18"/>
                <w:szCs w:val="18"/>
              </w:rPr>
              <w:t>Ⅲ 级</w:t>
            </w:r>
          </w:p>
        </w:tc>
        <w:tc>
          <w:tcPr>
            <w:tcW w:w="1276" w:type="dxa"/>
            <w:tcBorders>
              <w:right w:val="single" w:sz="12" w:space="0" w:color="auto"/>
            </w:tcBorders>
          </w:tcPr>
          <w:p w14:paraId="79472ECE" w14:textId="77777777" w:rsidR="00122056" w:rsidRPr="00F71E90" w:rsidRDefault="00122056" w:rsidP="00C5285F">
            <w:pPr>
              <w:jc w:val="center"/>
              <w:rPr>
                <w:rFonts w:ascii="宋体" w:eastAsia="宋体" w:hAnsi="宋体" w:cs="Times New Roman"/>
                <w:sz w:val="18"/>
                <w:szCs w:val="18"/>
              </w:rPr>
            </w:pPr>
            <w:r w:rsidRPr="00F71E90">
              <w:rPr>
                <w:rFonts w:ascii="宋体" w:eastAsia="宋体" w:hAnsi="宋体" w:cs="Times New Roman"/>
                <w:sz w:val="18"/>
                <w:szCs w:val="18"/>
              </w:rPr>
              <w:t>6</w:t>
            </w:r>
          </w:p>
        </w:tc>
      </w:tr>
      <w:tr w:rsidR="00122056" w:rsidRPr="00F71E90" w14:paraId="726CCAA9" w14:textId="77777777" w:rsidTr="00FD4C63">
        <w:trPr>
          <w:jc w:val="center"/>
        </w:trPr>
        <w:tc>
          <w:tcPr>
            <w:tcW w:w="677" w:type="dxa"/>
            <w:tcBorders>
              <w:left w:val="single" w:sz="12" w:space="0" w:color="auto"/>
            </w:tcBorders>
          </w:tcPr>
          <w:p w14:paraId="7BC8E324" w14:textId="77777777" w:rsidR="00122056" w:rsidRPr="00F71E90" w:rsidRDefault="00122056" w:rsidP="00C5285F">
            <w:pPr>
              <w:jc w:val="center"/>
              <w:rPr>
                <w:rFonts w:ascii="宋体" w:eastAsia="宋体" w:hAnsi="宋体" w:cs="Times New Roman"/>
                <w:sz w:val="18"/>
                <w:szCs w:val="18"/>
              </w:rPr>
            </w:pPr>
            <w:r w:rsidRPr="00F71E90">
              <w:rPr>
                <w:rFonts w:ascii="宋体" w:eastAsia="宋体" w:hAnsi="宋体" w:cs="Times New Roman"/>
                <w:sz w:val="18"/>
                <w:szCs w:val="18"/>
              </w:rPr>
              <w:t>4</w:t>
            </w:r>
          </w:p>
        </w:tc>
        <w:tc>
          <w:tcPr>
            <w:tcW w:w="3402" w:type="dxa"/>
          </w:tcPr>
          <w:p w14:paraId="64BED323" w14:textId="7108891E" w:rsidR="00122056" w:rsidRPr="00F71E90" w:rsidRDefault="00122056" w:rsidP="0040385C">
            <w:pPr>
              <w:ind w:firstLineChars="50" w:firstLine="90"/>
              <w:rPr>
                <w:rFonts w:ascii="宋体" w:eastAsia="宋体" w:hAnsi="宋体" w:cs="Times New Roman"/>
                <w:sz w:val="18"/>
                <w:szCs w:val="18"/>
              </w:rPr>
            </w:pPr>
            <w:r w:rsidRPr="00F71E90">
              <w:rPr>
                <w:rFonts w:ascii="宋体" w:eastAsia="宋体" w:hAnsi="宋体" w:cs="Times New Roman"/>
                <w:sz w:val="18"/>
                <w:szCs w:val="18"/>
              </w:rPr>
              <w:t>15 min ≤</w:t>
            </w:r>
            <w:r w:rsidRPr="00F71E90">
              <w:rPr>
                <w:rFonts w:ascii="宋体" w:eastAsia="宋体" w:hAnsi="宋体" w:cs="Times New Roman" w:hint="eastAsia"/>
                <w:sz w:val="18"/>
                <w:szCs w:val="18"/>
              </w:rPr>
              <w:t xml:space="preserve">  </w:t>
            </w:r>
            <w:r w:rsidRPr="00F71E90">
              <w:rPr>
                <w:rFonts w:ascii="宋体" w:eastAsia="宋体" w:hAnsi="宋体" w:cs="Times New Roman"/>
                <w:sz w:val="18"/>
                <w:szCs w:val="18"/>
              </w:rPr>
              <w:t>T ＜  50 min</w:t>
            </w:r>
          </w:p>
        </w:tc>
        <w:tc>
          <w:tcPr>
            <w:tcW w:w="1843" w:type="dxa"/>
          </w:tcPr>
          <w:p w14:paraId="07B6D7AF" w14:textId="77777777" w:rsidR="00122056" w:rsidRPr="00F71E90" w:rsidRDefault="00122056" w:rsidP="00C5285F">
            <w:pPr>
              <w:jc w:val="center"/>
              <w:rPr>
                <w:rFonts w:ascii="宋体" w:eastAsia="宋体" w:hAnsi="宋体" w:cs="Times New Roman"/>
                <w:sz w:val="18"/>
                <w:szCs w:val="18"/>
              </w:rPr>
            </w:pPr>
            <w:r w:rsidRPr="00F71E90">
              <w:rPr>
                <w:rFonts w:ascii="宋体" w:eastAsia="宋体" w:hAnsi="宋体" w:cs="Times New Roman"/>
                <w:sz w:val="18"/>
                <w:szCs w:val="18"/>
              </w:rPr>
              <w:t>Ⅳ 级</w:t>
            </w:r>
          </w:p>
        </w:tc>
        <w:tc>
          <w:tcPr>
            <w:tcW w:w="1276" w:type="dxa"/>
            <w:tcBorders>
              <w:right w:val="single" w:sz="12" w:space="0" w:color="auto"/>
            </w:tcBorders>
          </w:tcPr>
          <w:p w14:paraId="0C7D129E" w14:textId="77777777" w:rsidR="00122056" w:rsidRPr="00F71E90" w:rsidRDefault="00122056" w:rsidP="00C5285F">
            <w:pPr>
              <w:jc w:val="center"/>
              <w:rPr>
                <w:rFonts w:ascii="宋体" w:eastAsia="宋体" w:hAnsi="宋体" w:cs="Times New Roman"/>
                <w:sz w:val="18"/>
                <w:szCs w:val="18"/>
              </w:rPr>
            </w:pPr>
            <w:r w:rsidRPr="00F71E90">
              <w:rPr>
                <w:rFonts w:ascii="宋体" w:eastAsia="宋体" w:hAnsi="宋体" w:cs="Times New Roman"/>
                <w:sz w:val="18"/>
                <w:szCs w:val="18"/>
              </w:rPr>
              <w:t>4</w:t>
            </w:r>
          </w:p>
        </w:tc>
      </w:tr>
      <w:tr w:rsidR="00122056" w:rsidRPr="00F71E90" w14:paraId="18C83577" w14:textId="77777777" w:rsidTr="00FD4C63">
        <w:trPr>
          <w:jc w:val="center"/>
        </w:trPr>
        <w:tc>
          <w:tcPr>
            <w:tcW w:w="677" w:type="dxa"/>
            <w:tcBorders>
              <w:left w:val="single" w:sz="12" w:space="0" w:color="auto"/>
            </w:tcBorders>
          </w:tcPr>
          <w:p w14:paraId="52A7B871" w14:textId="77777777" w:rsidR="00122056" w:rsidRPr="00F71E90" w:rsidRDefault="00122056" w:rsidP="00C5285F">
            <w:pPr>
              <w:jc w:val="center"/>
              <w:rPr>
                <w:rFonts w:ascii="宋体" w:eastAsia="宋体" w:hAnsi="宋体" w:cs="Times New Roman"/>
                <w:sz w:val="18"/>
                <w:szCs w:val="18"/>
              </w:rPr>
            </w:pPr>
            <w:r w:rsidRPr="00F71E90">
              <w:rPr>
                <w:rFonts w:ascii="宋体" w:eastAsia="宋体" w:hAnsi="宋体" w:cs="Times New Roman"/>
                <w:sz w:val="18"/>
                <w:szCs w:val="18"/>
              </w:rPr>
              <w:t>5</w:t>
            </w:r>
          </w:p>
        </w:tc>
        <w:tc>
          <w:tcPr>
            <w:tcW w:w="3402" w:type="dxa"/>
          </w:tcPr>
          <w:p w14:paraId="075BBB6B" w14:textId="6F81405A" w:rsidR="00122056" w:rsidRPr="00F71E90" w:rsidRDefault="00122056" w:rsidP="00C5285F">
            <w:pPr>
              <w:ind w:firstLineChars="50" w:firstLine="90"/>
              <w:jc w:val="left"/>
              <w:rPr>
                <w:rFonts w:ascii="宋体" w:eastAsia="宋体" w:hAnsi="宋体" w:cs="Times New Roman"/>
                <w:sz w:val="18"/>
                <w:szCs w:val="18"/>
              </w:rPr>
            </w:pPr>
            <w:r w:rsidRPr="00F71E90">
              <w:rPr>
                <w:rFonts w:ascii="宋体" w:eastAsia="宋体" w:hAnsi="宋体" w:cs="Times New Roman"/>
                <w:sz w:val="18"/>
                <w:szCs w:val="18"/>
              </w:rPr>
              <w:t xml:space="preserve">10 min ≤ </w:t>
            </w:r>
            <w:r w:rsidRPr="00F71E90">
              <w:rPr>
                <w:rFonts w:ascii="宋体" w:eastAsia="宋体" w:hAnsi="宋体" w:cs="Times New Roman" w:hint="eastAsia"/>
                <w:sz w:val="18"/>
                <w:szCs w:val="18"/>
              </w:rPr>
              <w:t xml:space="preserve"> </w:t>
            </w:r>
            <w:r w:rsidRPr="00F71E90">
              <w:rPr>
                <w:rFonts w:ascii="宋体" w:eastAsia="宋体" w:hAnsi="宋体" w:cs="Times New Roman"/>
                <w:sz w:val="18"/>
                <w:szCs w:val="18"/>
              </w:rPr>
              <w:t>T ＜  15 min</w:t>
            </w:r>
          </w:p>
        </w:tc>
        <w:tc>
          <w:tcPr>
            <w:tcW w:w="1843" w:type="dxa"/>
          </w:tcPr>
          <w:p w14:paraId="6531AEB7" w14:textId="77777777" w:rsidR="00122056" w:rsidRPr="00F71E90" w:rsidRDefault="00122056" w:rsidP="00C5285F">
            <w:pPr>
              <w:jc w:val="center"/>
              <w:rPr>
                <w:rFonts w:ascii="宋体" w:eastAsia="宋体" w:hAnsi="宋体" w:cs="Times New Roman"/>
                <w:sz w:val="18"/>
                <w:szCs w:val="18"/>
              </w:rPr>
            </w:pPr>
            <w:r w:rsidRPr="00F71E90">
              <w:rPr>
                <w:rFonts w:ascii="宋体" w:eastAsia="宋体" w:hAnsi="宋体" w:cs="Times New Roman"/>
                <w:sz w:val="18"/>
                <w:szCs w:val="18"/>
              </w:rPr>
              <w:t>Ⅴ 级</w:t>
            </w:r>
          </w:p>
        </w:tc>
        <w:tc>
          <w:tcPr>
            <w:tcW w:w="1276" w:type="dxa"/>
            <w:tcBorders>
              <w:right w:val="single" w:sz="12" w:space="0" w:color="auto"/>
            </w:tcBorders>
          </w:tcPr>
          <w:p w14:paraId="3E08A12F" w14:textId="77777777" w:rsidR="00122056" w:rsidRPr="00F71E90" w:rsidRDefault="00122056" w:rsidP="00C5285F">
            <w:pPr>
              <w:jc w:val="center"/>
              <w:rPr>
                <w:rFonts w:ascii="宋体" w:eastAsia="宋体" w:hAnsi="宋体" w:cs="Times New Roman"/>
                <w:sz w:val="18"/>
                <w:szCs w:val="18"/>
              </w:rPr>
            </w:pPr>
            <w:r w:rsidRPr="00F71E90">
              <w:rPr>
                <w:rFonts w:ascii="宋体" w:eastAsia="宋体" w:hAnsi="宋体" w:cs="Times New Roman"/>
                <w:sz w:val="18"/>
                <w:szCs w:val="18"/>
              </w:rPr>
              <w:t>2</w:t>
            </w:r>
          </w:p>
        </w:tc>
      </w:tr>
      <w:tr w:rsidR="00122056" w:rsidRPr="00F71E90" w14:paraId="5BBDCB2C" w14:textId="77777777" w:rsidTr="00FD4C63">
        <w:trPr>
          <w:jc w:val="center"/>
        </w:trPr>
        <w:tc>
          <w:tcPr>
            <w:tcW w:w="677" w:type="dxa"/>
            <w:tcBorders>
              <w:left w:val="single" w:sz="12" w:space="0" w:color="auto"/>
              <w:bottom w:val="single" w:sz="12" w:space="0" w:color="auto"/>
            </w:tcBorders>
          </w:tcPr>
          <w:p w14:paraId="53B7DD09" w14:textId="77777777" w:rsidR="00122056" w:rsidRPr="00F71E90" w:rsidRDefault="00122056" w:rsidP="00C5285F">
            <w:pPr>
              <w:jc w:val="center"/>
              <w:rPr>
                <w:rFonts w:ascii="宋体" w:eastAsia="宋体" w:hAnsi="宋体" w:cs="Times New Roman"/>
                <w:sz w:val="18"/>
                <w:szCs w:val="18"/>
              </w:rPr>
            </w:pPr>
            <w:r w:rsidRPr="00F71E90">
              <w:rPr>
                <w:rFonts w:ascii="宋体" w:eastAsia="宋体" w:hAnsi="宋体" w:cs="Times New Roman"/>
                <w:sz w:val="18"/>
                <w:szCs w:val="18"/>
              </w:rPr>
              <w:t>6</w:t>
            </w:r>
          </w:p>
        </w:tc>
        <w:tc>
          <w:tcPr>
            <w:tcW w:w="3402" w:type="dxa"/>
            <w:tcBorders>
              <w:bottom w:val="single" w:sz="12" w:space="0" w:color="auto"/>
            </w:tcBorders>
          </w:tcPr>
          <w:p w14:paraId="4FA7950F" w14:textId="4C8EB1A8" w:rsidR="00122056" w:rsidRPr="00F71E90" w:rsidRDefault="00122056" w:rsidP="00BE6841">
            <w:pPr>
              <w:ind w:firstLineChars="600" w:firstLine="1080"/>
              <w:jc w:val="left"/>
              <w:rPr>
                <w:rFonts w:ascii="宋体" w:eastAsia="宋体" w:hAnsi="宋体" w:cs="Times New Roman"/>
                <w:sz w:val="18"/>
                <w:szCs w:val="18"/>
              </w:rPr>
            </w:pPr>
            <w:r w:rsidRPr="00F71E90">
              <w:rPr>
                <w:rFonts w:ascii="宋体" w:eastAsia="宋体" w:hAnsi="宋体" w:cs="Times New Roman"/>
                <w:sz w:val="18"/>
                <w:szCs w:val="18"/>
              </w:rPr>
              <w:t>T ＜  10 min</w:t>
            </w:r>
          </w:p>
        </w:tc>
        <w:tc>
          <w:tcPr>
            <w:tcW w:w="1843" w:type="dxa"/>
            <w:tcBorders>
              <w:bottom w:val="single" w:sz="12" w:space="0" w:color="auto"/>
            </w:tcBorders>
          </w:tcPr>
          <w:p w14:paraId="6B0E44C7" w14:textId="77777777" w:rsidR="00122056" w:rsidRPr="00F71E90" w:rsidRDefault="00122056" w:rsidP="00C5285F">
            <w:pPr>
              <w:jc w:val="center"/>
              <w:rPr>
                <w:rFonts w:ascii="宋体" w:eastAsia="宋体" w:hAnsi="宋体" w:cs="Times New Roman"/>
                <w:sz w:val="18"/>
                <w:szCs w:val="18"/>
              </w:rPr>
            </w:pPr>
            <w:r w:rsidRPr="00F71E90">
              <w:rPr>
                <w:rFonts w:ascii="宋体" w:eastAsia="宋体" w:hAnsi="宋体" w:cs="Times New Roman"/>
                <w:sz w:val="18"/>
                <w:szCs w:val="18"/>
              </w:rPr>
              <w:t>Ⅵ 级</w:t>
            </w:r>
          </w:p>
        </w:tc>
        <w:tc>
          <w:tcPr>
            <w:tcW w:w="1276" w:type="dxa"/>
            <w:tcBorders>
              <w:bottom w:val="single" w:sz="12" w:space="0" w:color="auto"/>
              <w:right w:val="single" w:sz="12" w:space="0" w:color="auto"/>
            </w:tcBorders>
          </w:tcPr>
          <w:p w14:paraId="1D716874" w14:textId="77777777" w:rsidR="00122056" w:rsidRPr="00F71E90" w:rsidRDefault="00122056" w:rsidP="00C5285F">
            <w:pPr>
              <w:jc w:val="center"/>
              <w:rPr>
                <w:rFonts w:ascii="宋体" w:eastAsia="宋体" w:hAnsi="宋体" w:cs="Times New Roman"/>
                <w:sz w:val="18"/>
                <w:szCs w:val="18"/>
              </w:rPr>
            </w:pPr>
            <w:r w:rsidRPr="00F71E90">
              <w:rPr>
                <w:rFonts w:ascii="宋体" w:eastAsia="宋体" w:hAnsi="宋体" w:cs="Times New Roman"/>
                <w:sz w:val="18"/>
                <w:szCs w:val="18"/>
              </w:rPr>
              <w:t>0</w:t>
            </w:r>
          </w:p>
        </w:tc>
      </w:tr>
    </w:tbl>
    <w:p w14:paraId="1B28468E" w14:textId="22B37277" w:rsidR="004222CF" w:rsidRDefault="00ED137F" w:rsidP="00BD0219">
      <w:pPr>
        <w:spacing w:beforeLines="50" w:before="156" w:afterLines="50" w:after="156"/>
        <w:outlineLvl w:val="3"/>
        <w:rPr>
          <w:rFonts w:ascii="黑体" w:eastAsia="黑体" w:hAnsi="黑体"/>
          <w:szCs w:val="21"/>
        </w:rPr>
      </w:pPr>
      <w:bookmarkStart w:id="107" w:name="_Toc18922156"/>
      <w:bookmarkStart w:id="108" w:name="_Toc23846129"/>
      <w:r>
        <w:rPr>
          <w:rFonts w:ascii="黑体" w:eastAsia="黑体" w:hAnsi="黑体" w:hint="eastAsia"/>
          <w:szCs w:val="21"/>
        </w:rPr>
        <w:t>5</w:t>
      </w:r>
      <w:r w:rsidR="00D14E86" w:rsidRPr="00BD0219">
        <w:rPr>
          <w:rFonts w:ascii="黑体" w:eastAsia="黑体" w:hAnsi="黑体" w:hint="eastAsia"/>
          <w:szCs w:val="21"/>
        </w:rPr>
        <w:t>.</w:t>
      </w:r>
      <w:r w:rsidR="006A36E3" w:rsidRPr="00BD0219">
        <w:rPr>
          <w:rFonts w:ascii="黑体" w:eastAsia="黑体" w:hAnsi="黑体" w:hint="eastAsia"/>
          <w:szCs w:val="21"/>
        </w:rPr>
        <w:t>2</w:t>
      </w:r>
      <w:r w:rsidR="00217FAF" w:rsidRPr="00BD0219">
        <w:rPr>
          <w:rFonts w:ascii="黑体" w:eastAsia="黑体" w:hAnsi="黑体" w:hint="eastAsia"/>
          <w:szCs w:val="21"/>
        </w:rPr>
        <w:t>.</w:t>
      </w:r>
      <w:r w:rsidR="000E1D56" w:rsidRPr="00BD0219">
        <w:rPr>
          <w:rFonts w:ascii="黑体" w:eastAsia="黑体" w:hAnsi="黑体" w:hint="eastAsia"/>
          <w:szCs w:val="21"/>
        </w:rPr>
        <w:t>3</w:t>
      </w:r>
      <w:r w:rsidR="00D14E86" w:rsidRPr="00BD0219">
        <w:rPr>
          <w:rFonts w:ascii="黑体" w:eastAsia="黑体" w:hAnsi="黑体" w:hint="eastAsia"/>
          <w:szCs w:val="21"/>
        </w:rPr>
        <w:t>.2 外表面耐磨性</w:t>
      </w:r>
      <w:bookmarkEnd w:id="107"/>
      <w:bookmarkEnd w:id="108"/>
    </w:p>
    <w:p w14:paraId="351382E8" w14:textId="2363825F" w:rsidR="00E75660" w:rsidRDefault="00712196" w:rsidP="00712196">
      <w:pPr>
        <w:spacing w:line="360" w:lineRule="auto"/>
        <w:ind w:firstLine="425"/>
        <w:rPr>
          <w:rFonts w:ascii="宋体" w:eastAsia="宋体" w:hAnsi="宋体" w:cs="Times New Roman"/>
          <w:szCs w:val="21"/>
        </w:rPr>
      </w:pPr>
      <w:r w:rsidRPr="00EF1AA2">
        <w:rPr>
          <w:rFonts w:ascii="宋体" w:eastAsia="宋体" w:hAnsi="宋体" w:cs="Times New Roman" w:hint="eastAsia"/>
          <w:szCs w:val="21"/>
        </w:rPr>
        <w:t>按照</w:t>
      </w:r>
      <w:r w:rsidR="00B75619" w:rsidRPr="00EF1AA2">
        <w:rPr>
          <w:rFonts w:ascii="宋体" w:eastAsia="宋体" w:hAnsi="宋体" w:cs="Times New Roman" w:hint="eastAsia"/>
          <w:szCs w:val="21"/>
        </w:rPr>
        <w:t>6.5</w:t>
      </w:r>
      <w:r w:rsidRPr="00EF1AA2">
        <w:rPr>
          <w:rFonts w:ascii="宋体" w:eastAsia="宋体" w:hAnsi="宋体" w:cs="Times New Roman" w:hint="eastAsia"/>
          <w:szCs w:val="21"/>
        </w:rPr>
        <w:t>.3.2</w:t>
      </w:r>
      <w:r w:rsidR="00122056" w:rsidRPr="00EF1AA2">
        <w:rPr>
          <w:rFonts w:ascii="宋体" w:eastAsia="宋体" w:hAnsi="宋体" w:cs="Times New Roman"/>
          <w:szCs w:val="21"/>
        </w:rPr>
        <w:t>分别对</w:t>
      </w:r>
      <w:r w:rsidR="00C802DA" w:rsidRPr="00EF1AA2">
        <w:rPr>
          <w:rFonts w:ascii="宋体" w:eastAsia="宋体" w:hAnsi="宋体" w:cs="Times New Roman" w:hint="eastAsia"/>
          <w:szCs w:val="21"/>
        </w:rPr>
        <w:t>2</w:t>
      </w:r>
      <w:r w:rsidR="00122056" w:rsidRPr="00EF1AA2">
        <w:rPr>
          <w:rFonts w:ascii="宋体" w:eastAsia="宋体" w:hAnsi="宋体" w:cs="Times New Roman" w:hint="eastAsia"/>
          <w:szCs w:val="21"/>
        </w:rPr>
        <w:t>个样品进行</w:t>
      </w:r>
      <w:r w:rsidR="00122056" w:rsidRPr="00EF1AA2">
        <w:rPr>
          <w:rFonts w:ascii="宋体" w:eastAsia="宋体" w:hAnsi="宋体" w:cs="Times New Roman"/>
          <w:szCs w:val="21"/>
        </w:rPr>
        <w:t>试验，</w:t>
      </w:r>
      <w:r w:rsidRPr="00EF1AA2">
        <w:rPr>
          <w:rFonts w:ascii="宋体" w:eastAsia="宋体" w:hAnsi="宋体" w:cs="Times New Roman" w:hint="eastAsia"/>
          <w:szCs w:val="21"/>
        </w:rPr>
        <w:t>试验N次之后，内胆外表面不得出现裸露基体面宽度超过1</w:t>
      </w:r>
      <w:r w:rsidR="002339A4" w:rsidRPr="00EF1AA2">
        <w:rPr>
          <w:rFonts w:ascii="宋体" w:eastAsia="宋体" w:hAnsi="宋体" w:cs="Times New Roman" w:hint="eastAsia"/>
          <w:szCs w:val="21"/>
        </w:rPr>
        <w:t xml:space="preserve"> </w:t>
      </w:r>
      <w:r w:rsidRPr="00EF1AA2">
        <w:rPr>
          <w:rFonts w:ascii="宋体" w:eastAsia="宋体" w:hAnsi="宋体" w:cs="Times New Roman" w:hint="eastAsia"/>
          <w:szCs w:val="21"/>
        </w:rPr>
        <w:t>mm的磨痕或者10条长度在2</w:t>
      </w:r>
      <w:r w:rsidR="002339A4" w:rsidRPr="00EF1AA2">
        <w:rPr>
          <w:rFonts w:ascii="宋体" w:eastAsia="宋体" w:hAnsi="宋体" w:cs="Times New Roman" w:hint="eastAsia"/>
          <w:szCs w:val="21"/>
        </w:rPr>
        <w:t xml:space="preserve"> </w:t>
      </w:r>
      <w:r w:rsidRPr="00EF1AA2">
        <w:rPr>
          <w:rFonts w:ascii="宋体" w:eastAsia="宋体" w:hAnsi="宋体" w:cs="Times New Roman" w:hint="eastAsia"/>
          <w:szCs w:val="21"/>
        </w:rPr>
        <w:t>mm以上的线性磨痕。</w:t>
      </w:r>
      <w:r w:rsidR="00EA49DF" w:rsidRPr="00EF1AA2">
        <w:rPr>
          <w:rFonts w:ascii="宋体" w:eastAsia="宋体" w:hAnsi="宋体" w:cs="Times New Roman"/>
          <w:szCs w:val="21"/>
        </w:rPr>
        <w:t>以</w:t>
      </w:r>
      <w:r w:rsidR="00EA49DF" w:rsidRPr="00EF1AA2">
        <w:rPr>
          <w:rFonts w:ascii="宋体" w:eastAsia="宋体" w:hAnsi="宋体" w:cs="Times New Roman" w:hint="eastAsia"/>
          <w:szCs w:val="21"/>
        </w:rPr>
        <w:t>测试周期次数最小</w:t>
      </w:r>
      <w:r w:rsidR="00EA49DF" w:rsidRPr="00EF1AA2">
        <w:rPr>
          <w:rFonts w:ascii="宋体" w:eastAsia="宋体" w:hAnsi="宋体" w:cs="Times New Roman"/>
          <w:szCs w:val="21"/>
        </w:rPr>
        <w:t>者</w:t>
      </w:r>
      <w:r w:rsidR="00122056" w:rsidRPr="00EF1AA2">
        <w:rPr>
          <w:rFonts w:ascii="宋体" w:eastAsia="宋体" w:hAnsi="宋体" w:cs="Times New Roman" w:hint="eastAsia"/>
          <w:szCs w:val="21"/>
        </w:rPr>
        <w:t>，根据表3对</w:t>
      </w:r>
      <w:r w:rsidRPr="00EF1AA2">
        <w:rPr>
          <w:rFonts w:ascii="宋体" w:eastAsia="宋体" w:hAnsi="宋体" w:cs="Times New Roman" w:hint="eastAsia"/>
          <w:szCs w:val="21"/>
        </w:rPr>
        <w:t>外表面耐磨性进行评级。</w:t>
      </w:r>
    </w:p>
    <w:p w14:paraId="3B8D2B69" w14:textId="77777777" w:rsidR="00E75660" w:rsidRDefault="00E75660">
      <w:pPr>
        <w:widowControl/>
        <w:jc w:val="left"/>
        <w:rPr>
          <w:rFonts w:ascii="宋体" w:eastAsia="宋体" w:hAnsi="宋体" w:cs="Times New Roman"/>
          <w:szCs w:val="21"/>
        </w:rPr>
      </w:pPr>
      <w:r>
        <w:rPr>
          <w:rFonts w:ascii="宋体" w:eastAsia="宋体" w:hAnsi="宋体" w:cs="Times New Roman"/>
          <w:szCs w:val="21"/>
        </w:rPr>
        <w:br w:type="page"/>
      </w:r>
    </w:p>
    <w:p w14:paraId="4891C550" w14:textId="1D3DB276" w:rsidR="00712196" w:rsidRPr="009847EF" w:rsidRDefault="00712196" w:rsidP="00712196">
      <w:pPr>
        <w:widowControl/>
        <w:spacing w:before="240" w:after="120"/>
        <w:jc w:val="center"/>
        <w:rPr>
          <w:rFonts w:ascii="黑体" w:eastAsia="黑体" w:hAnsi="黑体" w:cs="Times New Roman"/>
          <w:color w:val="000000" w:themeColor="text1"/>
          <w:szCs w:val="21"/>
        </w:rPr>
      </w:pPr>
      <w:r w:rsidRPr="009847EF">
        <w:rPr>
          <w:rFonts w:ascii="黑体" w:eastAsia="黑体" w:hAnsi="黑体" w:cs="Times New Roman" w:hint="eastAsia"/>
          <w:color w:val="000000" w:themeColor="text1"/>
          <w:szCs w:val="21"/>
        </w:rPr>
        <w:t>表3 外表面耐磨性试验结果评</w:t>
      </w:r>
      <w:r w:rsidR="00493C8D">
        <w:rPr>
          <w:rFonts w:ascii="黑体" w:eastAsia="黑体" w:hAnsi="黑体" w:cs="Times New Roman" w:hint="eastAsia"/>
          <w:color w:val="000000" w:themeColor="text1"/>
          <w:szCs w:val="21"/>
        </w:rPr>
        <w:t>级</w:t>
      </w:r>
    </w:p>
    <w:tbl>
      <w:tblPr>
        <w:tblStyle w:val="aa"/>
        <w:tblW w:w="0" w:type="auto"/>
        <w:jc w:val="center"/>
        <w:tblInd w:w="-2" w:type="dxa"/>
        <w:tblLook w:val="04A0" w:firstRow="1" w:lastRow="0" w:firstColumn="1" w:lastColumn="0" w:noHBand="0" w:noVBand="1"/>
      </w:tblPr>
      <w:tblGrid>
        <w:gridCol w:w="677"/>
        <w:gridCol w:w="3402"/>
        <w:gridCol w:w="1843"/>
        <w:gridCol w:w="1276"/>
      </w:tblGrid>
      <w:tr w:rsidR="00122056" w:rsidRPr="00F71E90" w14:paraId="106CEC82" w14:textId="77777777" w:rsidTr="003D5F0A">
        <w:trPr>
          <w:jc w:val="center"/>
        </w:trPr>
        <w:tc>
          <w:tcPr>
            <w:tcW w:w="677" w:type="dxa"/>
            <w:tcBorders>
              <w:top w:val="single" w:sz="12" w:space="0" w:color="auto"/>
              <w:left w:val="single" w:sz="12" w:space="0" w:color="auto"/>
              <w:bottom w:val="single" w:sz="12" w:space="0" w:color="auto"/>
              <w:right w:val="single" w:sz="4" w:space="0" w:color="auto"/>
            </w:tcBorders>
            <w:hideMark/>
          </w:tcPr>
          <w:p w14:paraId="1B4B6F66" w14:textId="77777777" w:rsidR="00122056" w:rsidRPr="00F71E90" w:rsidRDefault="00122056" w:rsidP="003D5F0A">
            <w:pPr>
              <w:jc w:val="center"/>
              <w:rPr>
                <w:rFonts w:ascii="宋体" w:eastAsia="宋体" w:hAnsi="宋体" w:cs="Times New Roman"/>
                <w:sz w:val="18"/>
                <w:szCs w:val="18"/>
              </w:rPr>
            </w:pPr>
            <w:r w:rsidRPr="00F71E90">
              <w:rPr>
                <w:rFonts w:ascii="宋体" w:eastAsia="宋体" w:hAnsi="宋体" w:cs="Times New Roman"/>
                <w:sz w:val="18"/>
                <w:szCs w:val="18"/>
              </w:rPr>
              <w:t>序号</w:t>
            </w:r>
          </w:p>
        </w:tc>
        <w:tc>
          <w:tcPr>
            <w:tcW w:w="3402" w:type="dxa"/>
            <w:tcBorders>
              <w:top w:val="single" w:sz="12" w:space="0" w:color="auto"/>
              <w:left w:val="single" w:sz="4" w:space="0" w:color="auto"/>
              <w:bottom w:val="single" w:sz="12" w:space="0" w:color="auto"/>
              <w:right w:val="single" w:sz="4" w:space="0" w:color="auto"/>
            </w:tcBorders>
            <w:hideMark/>
          </w:tcPr>
          <w:p w14:paraId="37FD4DA8" w14:textId="77777777" w:rsidR="00122056" w:rsidRPr="00F71E90" w:rsidRDefault="00122056" w:rsidP="003D5F0A">
            <w:pPr>
              <w:jc w:val="center"/>
              <w:rPr>
                <w:rFonts w:ascii="宋体" w:eastAsia="宋体" w:hAnsi="宋体" w:cs="Times New Roman"/>
                <w:sz w:val="18"/>
                <w:szCs w:val="18"/>
              </w:rPr>
            </w:pPr>
            <w:r w:rsidRPr="00F71E90">
              <w:rPr>
                <w:rFonts w:ascii="宋体" w:eastAsia="宋体" w:hAnsi="宋体" w:cs="Times New Roman"/>
                <w:sz w:val="18"/>
                <w:szCs w:val="18"/>
              </w:rPr>
              <w:t>测试周期次数N</w:t>
            </w:r>
          </w:p>
        </w:tc>
        <w:tc>
          <w:tcPr>
            <w:tcW w:w="1843" w:type="dxa"/>
            <w:tcBorders>
              <w:top w:val="single" w:sz="12" w:space="0" w:color="auto"/>
              <w:left w:val="single" w:sz="4" w:space="0" w:color="auto"/>
              <w:bottom w:val="single" w:sz="12" w:space="0" w:color="auto"/>
              <w:right w:val="single" w:sz="4" w:space="0" w:color="auto"/>
            </w:tcBorders>
            <w:hideMark/>
          </w:tcPr>
          <w:p w14:paraId="0B990951" w14:textId="77777777" w:rsidR="00122056" w:rsidRPr="00F71E90" w:rsidRDefault="00122056" w:rsidP="003D5F0A">
            <w:pPr>
              <w:jc w:val="center"/>
              <w:rPr>
                <w:rFonts w:ascii="宋体" w:eastAsia="宋体" w:hAnsi="宋体" w:cs="Times New Roman"/>
                <w:sz w:val="18"/>
                <w:szCs w:val="18"/>
              </w:rPr>
            </w:pPr>
            <w:r w:rsidRPr="00F71E90">
              <w:rPr>
                <w:rFonts w:ascii="宋体" w:eastAsia="宋体" w:hAnsi="宋体" w:cs="Times New Roman"/>
                <w:sz w:val="18"/>
                <w:szCs w:val="18"/>
              </w:rPr>
              <w:t>评价等级</w:t>
            </w:r>
          </w:p>
        </w:tc>
        <w:tc>
          <w:tcPr>
            <w:tcW w:w="1276" w:type="dxa"/>
            <w:tcBorders>
              <w:top w:val="single" w:sz="12" w:space="0" w:color="auto"/>
              <w:left w:val="single" w:sz="4" w:space="0" w:color="auto"/>
              <w:bottom w:val="single" w:sz="12" w:space="0" w:color="auto"/>
              <w:right w:val="single" w:sz="12" w:space="0" w:color="auto"/>
            </w:tcBorders>
            <w:hideMark/>
          </w:tcPr>
          <w:p w14:paraId="09070F64" w14:textId="77777777" w:rsidR="00122056" w:rsidRPr="00F71E90" w:rsidRDefault="00122056" w:rsidP="003D5F0A">
            <w:pPr>
              <w:jc w:val="center"/>
              <w:rPr>
                <w:rFonts w:ascii="宋体" w:eastAsia="宋体" w:hAnsi="宋体" w:cs="Times New Roman"/>
                <w:sz w:val="18"/>
                <w:szCs w:val="18"/>
              </w:rPr>
            </w:pPr>
            <w:r w:rsidRPr="00F71E90">
              <w:rPr>
                <w:rFonts w:ascii="宋体" w:eastAsia="宋体" w:hAnsi="宋体" w:cs="Times New Roman"/>
                <w:sz w:val="18"/>
                <w:szCs w:val="18"/>
              </w:rPr>
              <w:t>分值</w:t>
            </w:r>
          </w:p>
        </w:tc>
      </w:tr>
      <w:tr w:rsidR="00122056" w:rsidRPr="00F71E90" w14:paraId="738FD646" w14:textId="77777777" w:rsidTr="003D5F0A">
        <w:trPr>
          <w:jc w:val="center"/>
        </w:trPr>
        <w:tc>
          <w:tcPr>
            <w:tcW w:w="677" w:type="dxa"/>
            <w:tcBorders>
              <w:top w:val="single" w:sz="12" w:space="0" w:color="auto"/>
              <w:left w:val="single" w:sz="12" w:space="0" w:color="auto"/>
              <w:bottom w:val="single" w:sz="4" w:space="0" w:color="auto"/>
              <w:right w:val="single" w:sz="4" w:space="0" w:color="auto"/>
            </w:tcBorders>
            <w:hideMark/>
          </w:tcPr>
          <w:p w14:paraId="3DB9ED66" w14:textId="77777777" w:rsidR="00122056" w:rsidRPr="00F71E90" w:rsidRDefault="00122056" w:rsidP="003D5F0A">
            <w:pPr>
              <w:jc w:val="center"/>
              <w:rPr>
                <w:rFonts w:ascii="宋体" w:eastAsia="宋体" w:hAnsi="宋体" w:cs="Times New Roman"/>
                <w:sz w:val="18"/>
                <w:szCs w:val="18"/>
              </w:rPr>
            </w:pPr>
            <w:r w:rsidRPr="00F71E90">
              <w:rPr>
                <w:rFonts w:ascii="宋体" w:eastAsia="宋体" w:hAnsi="宋体" w:cs="Times New Roman"/>
                <w:sz w:val="18"/>
                <w:szCs w:val="18"/>
              </w:rPr>
              <w:t>1</w:t>
            </w:r>
          </w:p>
        </w:tc>
        <w:tc>
          <w:tcPr>
            <w:tcW w:w="3402" w:type="dxa"/>
            <w:tcBorders>
              <w:top w:val="single" w:sz="12" w:space="0" w:color="auto"/>
              <w:left w:val="single" w:sz="4" w:space="0" w:color="auto"/>
              <w:bottom w:val="single" w:sz="4" w:space="0" w:color="auto"/>
              <w:right w:val="single" w:sz="4" w:space="0" w:color="auto"/>
            </w:tcBorders>
            <w:hideMark/>
          </w:tcPr>
          <w:p w14:paraId="20D54869" w14:textId="449EE1E8" w:rsidR="00122056" w:rsidRPr="00F71E90" w:rsidRDefault="00122056" w:rsidP="003D5F0A">
            <w:pPr>
              <w:ind w:firstLineChars="450" w:firstLine="810"/>
              <w:rPr>
                <w:rFonts w:ascii="宋体" w:eastAsia="宋体" w:hAnsi="宋体" w:cs="Times New Roman"/>
                <w:sz w:val="18"/>
                <w:szCs w:val="18"/>
              </w:rPr>
            </w:pPr>
            <w:r w:rsidRPr="00F71E90">
              <w:rPr>
                <w:rFonts w:ascii="宋体" w:eastAsia="宋体" w:hAnsi="宋体" w:cs="Times New Roman"/>
                <w:sz w:val="18"/>
                <w:szCs w:val="18"/>
              </w:rPr>
              <w:t xml:space="preserve">N ≥ </w:t>
            </w:r>
            <w:r w:rsidRPr="00F71E90">
              <w:rPr>
                <w:rFonts w:ascii="宋体" w:eastAsia="宋体" w:hAnsi="宋体" w:cs="Times New Roman" w:hint="eastAsia"/>
                <w:sz w:val="18"/>
                <w:szCs w:val="18"/>
              </w:rPr>
              <w:t xml:space="preserve"> </w:t>
            </w:r>
            <w:r w:rsidR="00C802DA" w:rsidRPr="00F71E90">
              <w:rPr>
                <w:rFonts w:ascii="宋体" w:eastAsia="宋体" w:hAnsi="宋体" w:cs="Times New Roman" w:hint="eastAsia"/>
                <w:sz w:val="18"/>
                <w:szCs w:val="18"/>
              </w:rPr>
              <w:t>3</w:t>
            </w:r>
            <w:r w:rsidRPr="00F71E90">
              <w:rPr>
                <w:rFonts w:ascii="宋体" w:eastAsia="宋体" w:hAnsi="宋体" w:cs="Times New Roman"/>
                <w:sz w:val="18"/>
                <w:szCs w:val="18"/>
              </w:rPr>
              <w:t>000</w:t>
            </w:r>
          </w:p>
        </w:tc>
        <w:tc>
          <w:tcPr>
            <w:tcW w:w="1843" w:type="dxa"/>
            <w:tcBorders>
              <w:top w:val="single" w:sz="12" w:space="0" w:color="auto"/>
              <w:left w:val="single" w:sz="4" w:space="0" w:color="auto"/>
              <w:bottom w:val="single" w:sz="4" w:space="0" w:color="auto"/>
              <w:right w:val="single" w:sz="4" w:space="0" w:color="auto"/>
            </w:tcBorders>
            <w:hideMark/>
          </w:tcPr>
          <w:p w14:paraId="31479C44" w14:textId="77777777" w:rsidR="00122056" w:rsidRPr="00F71E90" w:rsidRDefault="00122056" w:rsidP="003D5F0A">
            <w:pPr>
              <w:jc w:val="center"/>
              <w:rPr>
                <w:rFonts w:ascii="宋体" w:eastAsia="宋体" w:hAnsi="宋体" w:cs="Times New Roman"/>
                <w:sz w:val="18"/>
                <w:szCs w:val="18"/>
              </w:rPr>
            </w:pPr>
            <w:r w:rsidRPr="00F71E90">
              <w:rPr>
                <w:rFonts w:ascii="宋体" w:eastAsia="宋体" w:hAnsi="宋体" w:cs="Times New Roman"/>
                <w:sz w:val="18"/>
                <w:szCs w:val="18"/>
              </w:rPr>
              <w:t>Ⅰ 级</w:t>
            </w:r>
          </w:p>
        </w:tc>
        <w:tc>
          <w:tcPr>
            <w:tcW w:w="1276" w:type="dxa"/>
            <w:tcBorders>
              <w:top w:val="single" w:sz="12" w:space="0" w:color="auto"/>
              <w:left w:val="single" w:sz="4" w:space="0" w:color="auto"/>
              <w:bottom w:val="single" w:sz="4" w:space="0" w:color="auto"/>
              <w:right w:val="single" w:sz="12" w:space="0" w:color="auto"/>
            </w:tcBorders>
            <w:hideMark/>
          </w:tcPr>
          <w:p w14:paraId="2342B86B" w14:textId="77777777" w:rsidR="00122056" w:rsidRPr="00F71E90" w:rsidRDefault="00122056" w:rsidP="003D5F0A">
            <w:pPr>
              <w:jc w:val="center"/>
              <w:rPr>
                <w:rFonts w:ascii="宋体" w:eastAsia="宋体" w:hAnsi="宋体" w:cs="Times New Roman"/>
                <w:sz w:val="18"/>
                <w:szCs w:val="18"/>
              </w:rPr>
            </w:pPr>
            <w:r w:rsidRPr="00F71E90">
              <w:rPr>
                <w:rFonts w:ascii="宋体" w:eastAsia="宋体" w:hAnsi="宋体" w:cs="Times New Roman"/>
                <w:sz w:val="18"/>
                <w:szCs w:val="18"/>
              </w:rPr>
              <w:t>10</w:t>
            </w:r>
          </w:p>
        </w:tc>
      </w:tr>
      <w:tr w:rsidR="00122056" w:rsidRPr="00F71E90" w14:paraId="1B57725D" w14:textId="77777777" w:rsidTr="003D5F0A">
        <w:trPr>
          <w:jc w:val="center"/>
        </w:trPr>
        <w:tc>
          <w:tcPr>
            <w:tcW w:w="677" w:type="dxa"/>
            <w:tcBorders>
              <w:top w:val="single" w:sz="4" w:space="0" w:color="auto"/>
              <w:left w:val="single" w:sz="12" w:space="0" w:color="auto"/>
              <w:bottom w:val="single" w:sz="4" w:space="0" w:color="auto"/>
              <w:right w:val="single" w:sz="4" w:space="0" w:color="auto"/>
            </w:tcBorders>
            <w:hideMark/>
          </w:tcPr>
          <w:p w14:paraId="701C3962" w14:textId="77777777" w:rsidR="00122056" w:rsidRPr="00F71E90" w:rsidRDefault="00122056" w:rsidP="003D5F0A">
            <w:pPr>
              <w:jc w:val="center"/>
              <w:rPr>
                <w:rFonts w:ascii="宋体" w:eastAsia="宋体" w:hAnsi="宋体" w:cs="Times New Roman"/>
                <w:sz w:val="18"/>
                <w:szCs w:val="18"/>
              </w:rPr>
            </w:pPr>
            <w:r w:rsidRPr="00F71E90">
              <w:rPr>
                <w:rFonts w:ascii="宋体" w:eastAsia="宋体" w:hAnsi="宋体" w:cs="Times New Roman"/>
                <w:sz w:val="18"/>
                <w:szCs w:val="18"/>
              </w:rPr>
              <w:t>2</w:t>
            </w:r>
          </w:p>
        </w:tc>
        <w:tc>
          <w:tcPr>
            <w:tcW w:w="3402" w:type="dxa"/>
            <w:tcBorders>
              <w:top w:val="single" w:sz="4" w:space="0" w:color="auto"/>
              <w:left w:val="single" w:sz="4" w:space="0" w:color="auto"/>
              <w:bottom w:val="single" w:sz="4" w:space="0" w:color="auto"/>
              <w:right w:val="single" w:sz="4" w:space="0" w:color="auto"/>
            </w:tcBorders>
            <w:hideMark/>
          </w:tcPr>
          <w:p w14:paraId="05D24B7B" w14:textId="1B6AE661" w:rsidR="00122056" w:rsidRPr="00F71E90" w:rsidRDefault="00122056" w:rsidP="003D5F0A">
            <w:pPr>
              <w:rPr>
                <w:rFonts w:ascii="宋体" w:eastAsia="宋体" w:hAnsi="宋体" w:cs="Times New Roman"/>
                <w:sz w:val="18"/>
                <w:szCs w:val="18"/>
              </w:rPr>
            </w:pPr>
            <w:r w:rsidRPr="00F71E90">
              <w:rPr>
                <w:rFonts w:ascii="宋体" w:eastAsia="宋体" w:hAnsi="宋体" w:cs="Times New Roman"/>
                <w:sz w:val="18"/>
                <w:szCs w:val="18"/>
              </w:rPr>
              <w:t>2000 ≤</w:t>
            </w:r>
            <w:r w:rsidRPr="00F71E90">
              <w:rPr>
                <w:rFonts w:ascii="宋体" w:eastAsia="宋体" w:hAnsi="宋体" w:cs="Times New Roman" w:hint="eastAsia"/>
                <w:sz w:val="18"/>
                <w:szCs w:val="18"/>
              </w:rPr>
              <w:t xml:space="preserve"> </w:t>
            </w:r>
            <w:r w:rsidRPr="00F71E90">
              <w:rPr>
                <w:rFonts w:ascii="宋体" w:eastAsia="宋体" w:hAnsi="宋体" w:cs="Times New Roman"/>
                <w:sz w:val="18"/>
                <w:szCs w:val="18"/>
              </w:rPr>
              <w:t xml:space="preserve"> N ＜ </w:t>
            </w:r>
            <w:r w:rsidR="00C802DA" w:rsidRPr="00F71E90">
              <w:rPr>
                <w:rFonts w:ascii="宋体" w:eastAsia="宋体" w:hAnsi="宋体" w:cs="Times New Roman" w:hint="eastAsia"/>
                <w:sz w:val="18"/>
                <w:szCs w:val="18"/>
              </w:rPr>
              <w:t>3</w:t>
            </w:r>
            <w:r w:rsidRPr="00F71E90">
              <w:rPr>
                <w:rFonts w:ascii="宋体" w:eastAsia="宋体" w:hAnsi="宋体" w:cs="Times New Roman"/>
                <w:sz w:val="18"/>
                <w:szCs w:val="18"/>
              </w:rPr>
              <w:t>000</w:t>
            </w:r>
          </w:p>
        </w:tc>
        <w:tc>
          <w:tcPr>
            <w:tcW w:w="1843" w:type="dxa"/>
            <w:tcBorders>
              <w:top w:val="single" w:sz="4" w:space="0" w:color="auto"/>
              <w:left w:val="single" w:sz="4" w:space="0" w:color="auto"/>
              <w:bottom w:val="single" w:sz="4" w:space="0" w:color="auto"/>
              <w:right w:val="single" w:sz="4" w:space="0" w:color="auto"/>
            </w:tcBorders>
            <w:hideMark/>
          </w:tcPr>
          <w:p w14:paraId="6FA6704B" w14:textId="77777777" w:rsidR="00122056" w:rsidRPr="00F71E90" w:rsidRDefault="00122056" w:rsidP="003D5F0A">
            <w:pPr>
              <w:jc w:val="center"/>
              <w:rPr>
                <w:rFonts w:ascii="宋体" w:eastAsia="宋体" w:hAnsi="宋体" w:cs="Times New Roman"/>
                <w:sz w:val="18"/>
                <w:szCs w:val="18"/>
              </w:rPr>
            </w:pPr>
            <w:r w:rsidRPr="00F71E90">
              <w:rPr>
                <w:rFonts w:ascii="宋体" w:eastAsia="宋体" w:hAnsi="宋体" w:cs="Times New Roman"/>
                <w:sz w:val="18"/>
                <w:szCs w:val="18"/>
              </w:rPr>
              <w:t>Ⅱ 级</w:t>
            </w:r>
          </w:p>
        </w:tc>
        <w:tc>
          <w:tcPr>
            <w:tcW w:w="1276" w:type="dxa"/>
            <w:tcBorders>
              <w:top w:val="single" w:sz="4" w:space="0" w:color="auto"/>
              <w:left w:val="single" w:sz="4" w:space="0" w:color="auto"/>
              <w:bottom w:val="single" w:sz="4" w:space="0" w:color="auto"/>
              <w:right w:val="single" w:sz="12" w:space="0" w:color="auto"/>
            </w:tcBorders>
            <w:hideMark/>
          </w:tcPr>
          <w:p w14:paraId="5F2ED971" w14:textId="77777777" w:rsidR="00122056" w:rsidRPr="00F71E90" w:rsidRDefault="00122056" w:rsidP="003D5F0A">
            <w:pPr>
              <w:jc w:val="center"/>
              <w:rPr>
                <w:rFonts w:ascii="宋体" w:eastAsia="宋体" w:hAnsi="宋体" w:cs="Times New Roman"/>
                <w:sz w:val="18"/>
                <w:szCs w:val="18"/>
              </w:rPr>
            </w:pPr>
            <w:r w:rsidRPr="00F71E90">
              <w:rPr>
                <w:rFonts w:ascii="宋体" w:eastAsia="宋体" w:hAnsi="宋体" w:cs="Times New Roman"/>
                <w:sz w:val="18"/>
                <w:szCs w:val="18"/>
              </w:rPr>
              <w:t>8</w:t>
            </w:r>
          </w:p>
        </w:tc>
      </w:tr>
      <w:tr w:rsidR="00122056" w:rsidRPr="00F71E90" w14:paraId="6244DF9E" w14:textId="77777777" w:rsidTr="003D5F0A">
        <w:trPr>
          <w:jc w:val="center"/>
        </w:trPr>
        <w:tc>
          <w:tcPr>
            <w:tcW w:w="677" w:type="dxa"/>
            <w:tcBorders>
              <w:top w:val="single" w:sz="4" w:space="0" w:color="auto"/>
              <w:left w:val="single" w:sz="12" w:space="0" w:color="auto"/>
              <w:bottom w:val="single" w:sz="4" w:space="0" w:color="auto"/>
              <w:right w:val="single" w:sz="4" w:space="0" w:color="auto"/>
            </w:tcBorders>
            <w:hideMark/>
          </w:tcPr>
          <w:p w14:paraId="04CB10B6" w14:textId="77777777" w:rsidR="00122056" w:rsidRPr="00F71E90" w:rsidRDefault="00122056" w:rsidP="003D5F0A">
            <w:pPr>
              <w:jc w:val="center"/>
              <w:rPr>
                <w:rFonts w:ascii="宋体" w:eastAsia="宋体" w:hAnsi="宋体" w:cs="Times New Roman"/>
                <w:sz w:val="18"/>
                <w:szCs w:val="18"/>
              </w:rPr>
            </w:pPr>
            <w:r w:rsidRPr="00F71E90">
              <w:rPr>
                <w:rFonts w:ascii="宋体" w:eastAsia="宋体" w:hAnsi="宋体" w:cs="Times New Roman"/>
                <w:sz w:val="18"/>
                <w:szCs w:val="18"/>
              </w:rPr>
              <w:t>3</w:t>
            </w:r>
          </w:p>
        </w:tc>
        <w:tc>
          <w:tcPr>
            <w:tcW w:w="3402" w:type="dxa"/>
            <w:tcBorders>
              <w:top w:val="single" w:sz="4" w:space="0" w:color="auto"/>
              <w:left w:val="single" w:sz="4" w:space="0" w:color="auto"/>
              <w:bottom w:val="single" w:sz="4" w:space="0" w:color="auto"/>
              <w:right w:val="single" w:sz="4" w:space="0" w:color="auto"/>
            </w:tcBorders>
            <w:hideMark/>
          </w:tcPr>
          <w:p w14:paraId="7D4CCF0F" w14:textId="6DD0CC8F" w:rsidR="00122056" w:rsidRPr="00F71E90" w:rsidRDefault="00122056" w:rsidP="003D5F0A">
            <w:pPr>
              <w:rPr>
                <w:rFonts w:ascii="宋体" w:eastAsia="宋体" w:hAnsi="宋体" w:cs="Times New Roman"/>
                <w:sz w:val="18"/>
                <w:szCs w:val="18"/>
              </w:rPr>
            </w:pPr>
            <w:r w:rsidRPr="00F71E90">
              <w:rPr>
                <w:rFonts w:ascii="宋体" w:eastAsia="宋体" w:hAnsi="宋体" w:cs="Times New Roman"/>
                <w:sz w:val="18"/>
                <w:szCs w:val="18"/>
              </w:rPr>
              <w:t xml:space="preserve">1000 ≤ </w:t>
            </w:r>
            <w:r w:rsidRPr="00F71E90">
              <w:rPr>
                <w:rFonts w:ascii="宋体" w:eastAsia="宋体" w:hAnsi="宋体" w:cs="Times New Roman" w:hint="eastAsia"/>
                <w:sz w:val="18"/>
                <w:szCs w:val="18"/>
              </w:rPr>
              <w:t xml:space="preserve"> </w:t>
            </w:r>
            <w:r w:rsidRPr="00F71E90">
              <w:rPr>
                <w:rFonts w:ascii="宋体" w:eastAsia="宋体" w:hAnsi="宋体" w:cs="Times New Roman"/>
                <w:sz w:val="18"/>
                <w:szCs w:val="18"/>
              </w:rPr>
              <w:t>N ＜ 2000</w:t>
            </w:r>
          </w:p>
        </w:tc>
        <w:tc>
          <w:tcPr>
            <w:tcW w:w="1843" w:type="dxa"/>
            <w:tcBorders>
              <w:top w:val="single" w:sz="4" w:space="0" w:color="auto"/>
              <w:left w:val="single" w:sz="4" w:space="0" w:color="auto"/>
              <w:bottom w:val="single" w:sz="4" w:space="0" w:color="auto"/>
              <w:right w:val="single" w:sz="4" w:space="0" w:color="auto"/>
            </w:tcBorders>
            <w:hideMark/>
          </w:tcPr>
          <w:p w14:paraId="06B07474" w14:textId="77777777" w:rsidR="00122056" w:rsidRPr="00F71E90" w:rsidRDefault="00122056" w:rsidP="003D5F0A">
            <w:pPr>
              <w:jc w:val="center"/>
              <w:rPr>
                <w:rFonts w:ascii="宋体" w:eastAsia="宋体" w:hAnsi="宋体" w:cs="Times New Roman"/>
                <w:sz w:val="18"/>
                <w:szCs w:val="18"/>
              </w:rPr>
            </w:pPr>
            <w:r w:rsidRPr="00F71E90">
              <w:rPr>
                <w:rFonts w:ascii="宋体" w:eastAsia="宋体" w:hAnsi="宋体" w:cs="Times New Roman"/>
                <w:sz w:val="18"/>
                <w:szCs w:val="18"/>
              </w:rPr>
              <w:t>Ⅲ 级</w:t>
            </w:r>
          </w:p>
        </w:tc>
        <w:tc>
          <w:tcPr>
            <w:tcW w:w="1276" w:type="dxa"/>
            <w:tcBorders>
              <w:top w:val="single" w:sz="4" w:space="0" w:color="auto"/>
              <w:left w:val="single" w:sz="4" w:space="0" w:color="auto"/>
              <w:bottom w:val="single" w:sz="4" w:space="0" w:color="auto"/>
              <w:right w:val="single" w:sz="12" w:space="0" w:color="auto"/>
            </w:tcBorders>
            <w:hideMark/>
          </w:tcPr>
          <w:p w14:paraId="3A703F50" w14:textId="77777777" w:rsidR="00122056" w:rsidRPr="00F71E90" w:rsidRDefault="00122056" w:rsidP="003D5F0A">
            <w:pPr>
              <w:jc w:val="center"/>
              <w:rPr>
                <w:rFonts w:ascii="宋体" w:eastAsia="宋体" w:hAnsi="宋体" w:cs="Times New Roman"/>
                <w:sz w:val="18"/>
                <w:szCs w:val="18"/>
              </w:rPr>
            </w:pPr>
            <w:r w:rsidRPr="00F71E90">
              <w:rPr>
                <w:rFonts w:ascii="宋体" w:eastAsia="宋体" w:hAnsi="宋体" w:cs="Times New Roman"/>
                <w:sz w:val="18"/>
                <w:szCs w:val="18"/>
              </w:rPr>
              <w:t>6</w:t>
            </w:r>
          </w:p>
        </w:tc>
      </w:tr>
      <w:tr w:rsidR="00122056" w:rsidRPr="00F71E90" w14:paraId="0D24CC69" w14:textId="77777777" w:rsidTr="003D5F0A">
        <w:trPr>
          <w:jc w:val="center"/>
        </w:trPr>
        <w:tc>
          <w:tcPr>
            <w:tcW w:w="677" w:type="dxa"/>
            <w:tcBorders>
              <w:top w:val="single" w:sz="4" w:space="0" w:color="auto"/>
              <w:left w:val="single" w:sz="12" w:space="0" w:color="auto"/>
              <w:bottom w:val="single" w:sz="4" w:space="0" w:color="auto"/>
              <w:right w:val="single" w:sz="4" w:space="0" w:color="auto"/>
            </w:tcBorders>
            <w:hideMark/>
          </w:tcPr>
          <w:p w14:paraId="07439B2D" w14:textId="77777777" w:rsidR="00122056" w:rsidRPr="00F71E90" w:rsidRDefault="00122056" w:rsidP="003D5F0A">
            <w:pPr>
              <w:jc w:val="center"/>
              <w:rPr>
                <w:rFonts w:ascii="宋体" w:eastAsia="宋体" w:hAnsi="宋体" w:cs="Times New Roman"/>
                <w:sz w:val="18"/>
                <w:szCs w:val="18"/>
              </w:rPr>
            </w:pPr>
            <w:r w:rsidRPr="00F71E90">
              <w:rPr>
                <w:rFonts w:ascii="宋体" w:eastAsia="宋体" w:hAnsi="宋体" w:cs="Times New Roman"/>
                <w:sz w:val="18"/>
                <w:szCs w:val="18"/>
              </w:rPr>
              <w:t>4</w:t>
            </w:r>
          </w:p>
        </w:tc>
        <w:tc>
          <w:tcPr>
            <w:tcW w:w="3402" w:type="dxa"/>
            <w:tcBorders>
              <w:top w:val="single" w:sz="4" w:space="0" w:color="auto"/>
              <w:left w:val="single" w:sz="4" w:space="0" w:color="auto"/>
              <w:bottom w:val="single" w:sz="4" w:space="0" w:color="auto"/>
              <w:right w:val="single" w:sz="4" w:space="0" w:color="auto"/>
            </w:tcBorders>
            <w:hideMark/>
          </w:tcPr>
          <w:p w14:paraId="47A4BA9B" w14:textId="7E447E16" w:rsidR="00122056" w:rsidRPr="00F71E90" w:rsidRDefault="00122056" w:rsidP="003D5F0A">
            <w:pPr>
              <w:ind w:firstLineChars="50" w:firstLine="90"/>
              <w:jc w:val="left"/>
              <w:rPr>
                <w:rFonts w:ascii="宋体" w:eastAsia="宋体" w:hAnsi="宋体" w:cs="Times New Roman"/>
                <w:sz w:val="18"/>
                <w:szCs w:val="18"/>
              </w:rPr>
            </w:pPr>
            <w:r w:rsidRPr="00F71E90">
              <w:rPr>
                <w:rFonts w:ascii="宋体" w:eastAsia="宋体" w:hAnsi="宋体" w:cs="Times New Roman"/>
                <w:sz w:val="18"/>
                <w:szCs w:val="18"/>
              </w:rPr>
              <w:t xml:space="preserve">500 ≤ </w:t>
            </w:r>
            <w:r w:rsidRPr="00F71E90">
              <w:rPr>
                <w:rFonts w:ascii="宋体" w:eastAsia="宋体" w:hAnsi="宋体" w:cs="Times New Roman" w:hint="eastAsia"/>
                <w:sz w:val="18"/>
                <w:szCs w:val="18"/>
              </w:rPr>
              <w:t xml:space="preserve"> </w:t>
            </w:r>
            <w:r w:rsidRPr="00F71E90">
              <w:rPr>
                <w:rFonts w:ascii="宋体" w:eastAsia="宋体" w:hAnsi="宋体" w:cs="Times New Roman"/>
                <w:sz w:val="18"/>
                <w:szCs w:val="18"/>
              </w:rPr>
              <w:t>N ＜ 1000</w:t>
            </w:r>
          </w:p>
        </w:tc>
        <w:tc>
          <w:tcPr>
            <w:tcW w:w="1843" w:type="dxa"/>
            <w:tcBorders>
              <w:top w:val="single" w:sz="4" w:space="0" w:color="auto"/>
              <w:left w:val="single" w:sz="4" w:space="0" w:color="auto"/>
              <w:bottom w:val="single" w:sz="4" w:space="0" w:color="auto"/>
              <w:right w:val="single" w:sz="4" w:space="0" w:color="auto"/>
            </w:tcBorders>
            <w:hideMark/>
          </w:tcPr>
          <w:p w14:paraId="15979B10" w14:textId="77777777" w:rsidR="00122056" w:rsidRPr="00F71E90" w:rsidRDefault="00122056" w:rsidP="003D5F0A">
            <w:pPr>
              <w:jc w:val="center"/>
              <w:rPr>
                <w:rFonts w:ascii="宋体" w:eastAsia="宋体" w:hAnsi="宋体" w:cs="Times New Roman"/>
                <w:sz w:val="18"/>
                <w:szCs w:val="18"/>
              </w:rPr>
            </w:pPr>
            <w:r w:rsidRPr="00F71E90">
              <w:rPr>
                <w:rFonts w:ascii="宋体" w:eastAsia="宋体" w:hAnsi="宋体" w:cs="Times New Roman"/>
                <w:sz w:val="18"/>
                <w:szCs w:val="18"/>
              </w:rPr>
              <w:t>Ⅳ 级</w:t>
            </w:r>
          </w:p>
        </w:tc>
        <w:tc>
          <w:tcPr>
            <w:tcW w:w="1276" w:type="dxa"/>
            <w:tcBorders>
              <w:top w:val="single" w:sz="4" w:space="0" w:color="auto"/>
              <w:left w:val="single" w:sz="4" w:space="0" w:color="auto"/>
              <w:bottom w:val="single" w:sz="4" w:space="0" w:color="auto"/>
              <w:right w:val="single" w:sz="12" w:space="0" w:color="auto"/>
            </w:tcBorders>
            <w:hideMark/>
          </w:tcPr>
          <w:p w14:paraId="7424649D" w14:textId="77777777" w:rsidR="00122056" w:rsidRPr="00F71E90" w:rsidRDefault="00122056" w:rsidP="003D5F0A">
            <w:pPr>
              <w:jc w:val="center"/>
              <w:rPr>
                <w:rFonts w:ascii="宋体" w:eastAsia="宋体" w:hAnsi="宋体" w:cs="Times New Roman"/>
                <w:sz w:val="18"/>
                <w:szCs w:val="18"/>
              </w:rPr>
            </w:pPr>
            <w:r w:rsidRPr="00F71E90">
              <w:rPr>
                <w:rFonts w:ascii="宋体" w:eastAsia="宋体" w:hAnsi="宋体" w:cs="Times New Roman"/>
                <w:sz w:val="18"/>
                <w:szCs w:val="18"/>
              </w:rPr>
              <w:t>4</w:t>
            </w:r>
          </w:p>
        </w:tc>
      </w:tr>
      <w:tr w:rsidR="00122056" w:rsidRPr="00F71E90" w14:paraId="39F86EE5" w14:textId="77777777" w:rsidTr="003D5F0A">
        <w:trPr>
          <w:jc w:val="center"/>
        </w:trPr>
        <w:tc>
          <w:tcPr>
            <w:tcW w:w="677" w:type="dxa"/>
            <w:tcBorders>
              <w:top w:val="single" w:sz="4" w:space="0" w:color="auto"/>
              <w:left w:val="single" w:sz="12" w:space="0" w:color="auto"/>
              <w:bottom w:val="single" w:sz="4" w:space="0" w:color="auto"/>
              <w:right w:val="single" w:sz="4" w:space="0" w:color="auto"/>
            </w:tcBorders>
            <w:hideMark/>
          </w:tcPr>
          <w:p w14:paraId="57C29AFB" w14:textId="77777777" w:rsidR="00122056" w:rsidRPr="00F71E90" w:rsidRDefault="00122056" w:rsidP="003D5F0A">
            <w:pPr>
              <w:jc w:val="center"/>
              <w:rPr>
                <w:rFonts w:ascii="宋体" w:eastAsia="宋体" w:hAnsi="宋体" w:cs="Times New Roman"/>
                <w:sz w:val="18"/>
                <w:szCs w:val="18"/>
              </w:rPr>
            </w:pPr>
            <w:r w:rsidRPr="00F71E90">
              <w:rPr>
                <w:rFonts w:ascii="宋体" w:eastAsia="宋体" w:hAnsi="宋体" w:cs="Times New Roman"/>
                <w:sz w:val="18"/>
                <w:szCs w:val="18"/>
              </w:rPr>
              <w:t>5</w:t>
            </w:r>
          </w:p>
        </w:tc>
        <w:tc>
          <w:tcPr>
            <w:tcW w:w="3402" w:type="dxa"/>
            <w:tcBorders>
              <w:top w:val="single" w:sz="4" w:space="0" w:color="auto"/>
              <w:left w:val="single" w:sz="4" w:space="0" w:color="auto"/>
              <w:bottom w:val="single" w:sz="4" w:space="0" w:color="auto"/>
              <w:right w:val="single" w:sz="4" w:space="0" w:color="auto"/>
            </w:tcBorders>
            <w:hideMark/>
          </w:tcPr>
          <w:p w14:paraId="5FC069EC" w14:textId="13131D6E" w:rsidR="00122056" w:rsidRPr="00F71E90" w:rsidRDefault="00C802DA" w:rsidP="003D5F0A">
            <w:pPr>
              <w:ind w:firstLineChars="50" w:firstLine="90"/>
              <w:rPr>
                <w:rFonts w:ascii="宋体" w:eastAsia="宋体" w:hAnsi="宋体" w:cs="Times New Roman"/>
                <w:sz w:val="18"/>
                <w:szCs w:val="18"/>
              </w:rPr>
            </w:pPr>
            <w:r w:rsidRPr="00F71E90">
              <w:rPr>
                <w:rFonts w:ascii="宋体" w:eastAsia="宋体" w:hAnsi="宋体" w:cs="Times New Roman" w:hint="eastAsia"/>
                <w:sz w:val="18"/>
                <w:szCs w:val="18"/>
              </w:rPr>
              <w:t>3</w:t>
            </w:r>
            <w:r w:rsidR="00122056" w:rsidRPr="00F71E90">
              <w:rPr>
                <w:rFonts w:ascii="宋体" w:eastAsia="宋体" w:hAnsi="宋体" w:cs="Times New Roman"/>
                <w:sz w:val="18"/>
                <w:szCs w:val="18"/>
              </w:rPr>
              <w:t xml:space="preserve">00 ≤ </w:t>
            </w:r>
            <w:r w:rsidR="00122056" w:rsidRPr="00F71E90">
              <w:rPr>
                <w:rFonts w:ascii="宋体" w:eastAsia="宋体" w:hAnsi="宋体" w:cs="Times New Roman" w:hint="eastAsia"/>
                <w:sz w:val="18"/>
                <w:szCs w:val="18"/>
              </w:rPr>
              <w:t xml:space="preserve"> </w:t>
            </w:r>
            <w:r w:rsidR="00122056" w:rsidRPr="00F71E90">
              <w:rPr>
                <w:rFonts w:ascii="宋体" w:eastAsia="宋体" w:hAnsi="宋体" w:cs="Times New Roman"/>
                <w:sz w:val="18"/>
                <w:szCs w:val="18"/>
              </w:rPr>
              <w:t>N ＜</w:t>
            </w:r>
            <w:r w:rsidR="00714715" w:rsidRPr="00F71E90">
              <w:rPr>
                <w:rFonts w:ascii="宋体" w:eastAsia="宋体" w:hAnsi="宋体" w:cs="Times New Roman"/>
                <w:sz w:val="18"/>
                <w:szCs w:val="18"/>
              </w:rPr>
              <w:t xml:space="preserve"> </w:t>
            </w:r>
            <w:r w:rsidR="00714715" w:rsidRPr="00F71E90">
              <w:rPr>
                <w:rFonts w:ascii="宋体" w:eastAsia="宋体" w:hAnsi="宋体" w:cs="Times New Roman" w:hint="eastAsia"/>
                <w:sz w:val="18"/>
                <w:szCs w:val="18"/>
              </w:rPr>
              <w:t xml:space="preserve"> </w:t>
            </w:r>
            <w:r w:rsidR="00122056" w:rsidRPr="00F71E90">
              <w:rPr>
                <w:rFonts w:ascii="宋体" w:eastAsia="宋体" w:hAnsi="宋体" w:cs="Times New Roman"/>
                <w:sz w:val="18"/>
                <w:szCs w:val="18"/>
              </w:rPr>
              <w:t>500</w:t>
            </w:r>
          </w:p>
        </w:tc>
        <w:tc>
          <w:tcPr>
            <w:tcW w:w="1843" w:type="dxa"/>
            <w:tcBorders>
              <w:top w:val="single" w:sz="4" w:space="0" w:color="auto"/>
              <w:left w:val="single" w:sz="4" w:space="0" w:color="auto"/>
              <w:bottom w:val="single" w:sz="4" w:space="0" w:color="auto"/>
              <w:right w:val="single" w:sz="4" w:space="0" w:color="auto"/>
            </w:tcBorders>
            <w:hideMark/>
          </w:tcPr>
          <w:p w14:paraId="73AC5B4C" w14:textId="77777777" w:rsidR="00122056" w:rsidRPr="00F71E90" w:rsidRDefault="00122056" w:rsidP="003D5F0A">
            <w:pPr>
              <w:jc w:val="center"/>
              <w:rPr>
                <w:rFonts w:ascii="宋体" w:eastAsia="宋体" w:hAnsi="宋体" w:cs="Times New Roman"/>
                <w:sz w:val="18"/>
                <w:szCs w:val="18"/>
              </w:rPr>
            </w:pPr>
            <w:r w:rsidRPr="00F71E90">
              <w:rPr>
                <w:rFonts w:ascii="宋体" w:eastAsia="宋体" w:hAnsi="宋体" w:cs="Times New Roman"/>
                <w:sz w:val="18"/>
                <w:szCs w:val="18"/>
              </w:rPr>
              <w:t>Ⅴ 级</w:t>
            </w:r>
          </w:p>
        </w:tc>
        <w:tc>
          <w:tcPr>
            <w:tcW w:w="1276" w:type="dxa"/>
            <w:tcBorders>
              <w:top w:val="single" w:sz="4" w:space="0" w:color="auto"/>
              <w:left w:val="single" w:sz="4" w:space="0" w:color="auto"/>
              <w:bottom w:val="single" w:sz="4" w:space="0" w:color="auto"/>
              <w:right w:val="single" w:sz="12" w:space="0" w:color="auto"/>
            </w:tcBorders>
            <w:hideMark/>
          </w:tcPr>
          <w:p w14:paraId="36376746" w14:textId="77777777" w:rsidR="00122056" w:rsidRPr="00F71E90" w:rsidRDefault="00122056" w:rsidP="003D5F0A">
            <w:pPr>
              <w:jc w:val="center"/>
              <w:rPr>
                <w:rFonts w:ascii="宋体" w:eastAsia="宋体" w:hAnsi="宋体" w:cs="Times New Roman"/>
                <w:sz w:val="18"/>
                <w:szCs w:val="18"/>
              </w:rPr>
            </w:pPr>
            <w:r w:rsidRPr="00F71E90">
              <w:rPr>
                <w:rFonts w:ascii="宋体" w:eastAsia="宋体" w:hAnsi="宋体" w:cs="Times New Roman"/>
                <w:sz w:val="18"/>
                <w:szCs w:val="18"/>
              </w:rPr>
              <w:t>2</w:t>
            </w:r>
          </w:p>
        </w:tc>
      </w:tr>
      <w:tr w:rsidR="00122056" w:rsidRPr="00F71E90" w14:paraId="7B8D532E" w14:textId="77777777" w:rsidTr="003D5F0A">
        <w:trPr>
          <w:jc w:val="center"/>
        </w:trPr>
        <w:tc>
          <w:tcPr>
            <w:tcW w:w="677" w:type="dxa"/>
            <w:tcBorders>
              <w:top w:val="single" w:sz="4" w:space="0" w:color="auto"/>
              <w:left w:val="single" w:sz="12" w:space="0" w:color="auto"/>
              <w:bottom w:val="single" w:sz="12" w:space="0" w:color="auto"/>
              <w:right w:val="single" w:sz="4" w:space="0" w:color="auto"/>
            </w:tcBorders>
            <w:hideMark/>
          </w:tcPr>
          <w:p w14:paraId="0AC32455" w14:textId="77777777" w:rsidR="00122056" w:rsidRPr="00F71E90" w:rsidRDefault="00122056" w:rsidP="003D5F0A">
            <w:pPr>
              <w:jc w:val="center"/>
              <w:rPr>
                <w:rFonts w:ascii="宋体" w:eastAsia="宋体" w:hAnsi="宋体" w:cs="Times New Roman"/>
                <w:sz w:val="18"/>
                <w:szCs w:val="18"/>
              </w:rPr>
            </w:pPr>
            <w:r w:rsidRPr="00F71E90">
              <w:rPr>
                <w:rFonts w:ascii="宋体" w:eastAsia="宋体" w:hAnsi="宋体" w:cs="Times New Roman"/>
                <w:sz w:val="18"/>
                <w:szCs w:val="18"/>
              </w:rPr>
              <w:t>6</w:t>
            </w:r>
          </w:p>
        </w:tc>
        <w:tc>
          <w:tcPr>
            <w:tcW w:w="3402" w:type="dxa"/>
            <w:tcBorders>
              <w:top w:val="single" w:sz="4" w:space="0" w:color="auto"/>
              <w:left w:val="single" w:sz="4" w:space="0" w:color="auto"/>
              <w:bottom w:val="single" w:sz="12" w:space="0" w:color="auto"/>
              <w:right w:val="single" w:sz="4" w:space="0" w:color="auto"/>
            </w:tcBorders>
            <w:hideMark/>
          </w:tcPr>
          <w:p w14:paraId="7B557BE2" w14:textId="06F66601" w:rsidR="00122056" w:rsidRPr="00F71E90" w:rsidRDefault="00122056" w:rsidP="003D5F0A">
            <w:pPr>
              <w:ind w:firstLineChars="450" w:firstLine="810"/>
              <w:jc w:val="left"/>
              <w:rPr>
                <w:rFonts w:ascii="宋体" w:eastAsia="宋体" w:hAnsi="宋体" w:cs="Times New Roman"/>
                <w:sz w:val="18"/>
                <w:szCs w:val="18"/>
              </w:rPr>
            </w:pPr>
            <w:r w:rsidRPr="00F71E90">
              <w:rPr>
                <w:rFonts w:ascii="宋体" w:eastAsia="宋体" w:hAnsi="宋体" w:cs="Times New Roman"/>
                <w:sz w:val="18"/>
                <w:szCs w:val="18"/>
              </w:rPr>
              <w:t xml:space="preserve">N ＜ </w:t>
            </w:r>
            <w:r w:rsidR="00C802DA" w:rsidRPr="00F71E90">
              <w:rPr>
                <w:rFonts w:ascii="宋体" w:eastAsia="宋体" w:hAnsi="宋体" w:cs="Times New Roman" w:hint="eastAsia"/>
                <w:sz w:val="18"/>
                <w:szCs w:val="18"/>
              </w:rPr>
              <w:t>3</w:t>
            </w:r>
            <w:r w:rsidRPr="00F71E90">
              <w:rPr>
                <w:rFonts w:ascii="宋体" w:eastAsia="宋体" w:hAnsi="宋体" w:cs="Times New Roman"/>
                <w:sz w:val="18"/>
                <w:szCs w:val="18"/>
              </w:rPr>
              <w:t>00</w:t>
            </w:r>
          </w:p>
        </w:tc>
        <w:tc>
          <w:tcPr>
            <w:tcW w:w="1843" w:type="dxa"/>
            <w:tcBorders>
              <w:top w:val="single" w:sz="4" w:space="0" w:color="auto"/>
              <w:left w:val="single" w:sz="4" w:space="0" w:color="auto"/>
              <w:bottom w:val="single" w:sz="12" w:space="0" w:color="auto"/>
              <w:right w:val="single" w:sz="4" w:space="0" w:color="auto"/>
            </w:tcBorders>
            <w:hideMark/>
          </w:tcPr>
          <w:p w14:paraId="197E9759" w14:textId="77777777" w:rsidR="00122056" w:rsidRPr="00F71E90" w:rsidRDefault="00122056" w:rsidP="003D5F0A">
            <w:pPr>
              <w:jc w:val="center"/>
              <w:rPr>
                <w:rFonts w:ascii="宋体" w:eastAsia="宋体" w:hAnsi="宋体" w:cs="Times New Roman"/>
                <w:sz w:val="18"/>
                <w:szCs w:val="18"/>
              </w:rPr>
            </w:pPr>
            <w:r w:rsidRPr="00F71E90">
              <w:rPr>
                <w:rFonts w:ascii="宋体" w:eastAsia="宋体" w:hAnsi="宋体" w:cs="Times New Roman"/>
                <w:sz w:val="18"/>
                <w:szCs w:val="18"/>
              </w:rPr>
              <w:t>Ⅵ 级</w:t>
            </w:r>
          </w:p>
        </w:tc>
        <w:tc>
          <w:tcPr>
            <w:tcW w:w="1276" w:type="dxa"/>
            <w:tcBorders>
              <w:top w:val="single" w:sz="4" w:space="0" w:color="auto"/>
              <w:left w:val="single" w:sz="4" w:space="0" w:color="auto"/>
              <w:bottom w:val="single" w:sz="12" w:space="0" w:color="auto"/>
              <w:right w:val="single" w:sz="12" w:space="0" w:color="auto"/>
            </w:tcBorders>
            <w:hideMark/>
          </w:tcPr>
          <w:p w14:paraId="2880E9C1" w14:textId="77777777" w:rsidR="00122056" w:rsidRPr="00F71E90" w:rsidRDefault="00122056" w:rsidP="003D5F0A">
            <w:pPr>
              <w:jc w:val="center"/>
              <w:rPr>
                <w:rFonts w:ascii="宋体" w:eastAsia="宋体" w:hAnsi="宋体" w:cs="Times New Roman"/>
                <w:sz w:val="18"/>
                <w:szCs w:val="18"/>
              </w:rPr>
            </w:pPr>
            <w:r w:rsidRPr="00F71E90">
              <w:rPr>
                <w:rFonts w:ascii="宋体" w:eastAsia="宋体" w:hAnsi="宋体" w:cs="Times New Roman"/>
                <w:sz w:val="18"/>
                <w:szCs w:val="18"/>
              </w:rPr>
              <w:t>0</w:t>
            </w:r>
          </w:p>
        </w:tc>
      </w:tr>
    </w:tbl>
    <w:p w14:paraId="7D3EE8C0" w14:textId="4999EC18" w:rsidR="004C7203" w:rsidRPr="00BD0219" w:rsidRDefault="00ED137F" w:rsidP="0040385C">
      <w:pPr>
        <w:pStyle w:val="3"/>
        <w:keepNext w:val="0"/>
        <w:keepLines w:val="0"/>
        <w:spacing w:beforeLines="50" w:before="156" w:afterLines="50" w:after="156" w:line="240" w:lineRule="auto"/>
        <w:rPr>
          <w:rFonts w:ascii="黑体" w:eastAsia="黑体" w:hAnsi="黑体"/>
          <w:b w:val="0"/>
          <w:sz w:val="21"/>
          <w:szCs w:val="21"/>
        </w:rPr>
      </w:pPr>
      <w:bookmarkStart w:id="109" w:name="_Toc18920319"/>
      <w:bookmarkStart w:id="110" w:name="_Toc18920361"/>
      <w:bookmarkStart w:id="111" w:name="_Toc18920466"/>
      <w:bookmarkStart w:id="112" w:name="_Toc18922157"/>
      <w:bookmarkStart w:id="113" w:name="_Toc23846130"/>
      <w:bookmarkStart w:id="114" w:name="_Toc56584281"/>
      <w:r>
        <w:rPr>
          <w:rFonts w:ascii="黑体" w:eastAsia="黑体" w:hAnsi="黑体" w:hint="eastAsia"/>
          <w:b w:val="0"/>
          <w:sz w:val="21"/>
          <w:szCs w:val="21"/>
        </w:rPr>
        <w:t>5</w:t>
      </w:r>
      <w:r w:rsidR="004C7203" w:rsidRPr="00BD0219">
        <w:rPr>
          <w:rFonts w:ascii="黑体" w:eastAsia="黑体" w:hAnsi="黑体" w:hint="eastAsia"/>
          <w:b w:val="0"/>
          <w:sz w:val="21"/>
          <w:szCs w:val="21"/>
        </w:rPr>
        <w:t>.</w:t>
      </w:r>
      <w:r w:rsidR="006A36E3" w:rsidRPr="00BD0219">
        <w:rPr>
          <w:rFonts w:ascii="黑体" w:eastAsia="黑体" w:hAnsi="黑体" w:hint="eastAsia"/>
          <w:b w:val="0"/>
          <w:sz w:val="21"/>
          <w:szCs w:val="21"/>
        </w:rPr>
        <w:t>2</w:t>
      </w:r>
      <w:r w:rsidR="00217FAF" w:rsidRPr="00BD0219">
        <w:rPr>
          <w:rFonts w:ascii="黑体" w:eastAsia="黑体" w:hAnsi="黑体" w:hint="eastAsia"/>
          <w:b w:val="0"/>
          <w:sz w:val="21"/>
          <w:szCs w:val="21"/>
        </w:rPr>
        <w:t>.</w:t>
      </w:r>
      <w:r w:rsidR="000E1D56" w:rsidRPr="00BD0219">
        <w:rPr>
          <w:rFonts w:ascii="黑体" w:eastAsia="黑体" w:hAnsi="黑体" w:hint="eastAsia"/>
          <w:b w:val="0"/>
          <w:sz w:val="21"/>
          <w:szCs w:val="21"/>
        </w:rPr>
        <w:t>4</w:t>
      </w:r>
      <w:r w:rsidR="004C7203" w:rsidRPr="00BD0219">
        <w:rPr>
          <w:rFonts w:ascii="黑体" w:eastAsia="黑体" w:hAnsi="黑体" w:hint="eastAsia"/>
          <w:b w:val="0"/>
          <w:sz w:val="21"/>
          <w:szCs w:val="21"/>
        </w:rPr>
        <w:t xml:space="preserve">  耐洗碗机</w:t>
      </w:r>
      <w:bookmarkEnd w:id="109"/>
      <w:bookmarkEnd w:id="110"/>
      <w:bookmarkEnd w:id="111"/>
      <w:bookmarkEnd w:id="112"/>
      <w:bookmarkEnd w:id="113"/>
      <w:bookmarkEnd w:id="114"/>
    </w:p>
    <w:p w14:paraId="3EAD6778" w14:textId="6A71B03B" w:rsidR="002C1C52" w:rsidRPr="00EF1AA2" w:rsidRDefault="004C7203" w:rsidP="00C5285F">
      <w:pPr>
        <w:spacing w:line="360" w:lineRule="auto"/>
        <w:ind w:firstLine="425"/>
        <w:rPr>
          <w:rFonts w:ascii="宋体" w:eastAsia="宋体" w:hAnsi="宋体" w:cs="Times New Roman"/>
          <w:szCs w:val="21"/>
        </w:rPr>
      </w:pPr>
      <w:r w:rsidRPr="00EF1AA2">
        <w:rPr>
          <w:rFonts w:ascii="宋体" w:eastAsia="宋体" w:hAnsi="宋体" w:cs="Times New Roman"/>
          <w:szCs w:val="21"/>
        </w:rPr>
        <w:t>按照</w:t>
      </w:r>
      <w:r w:rsidR="00B75619" w:rsidRPr="00EF1AA2">
        <w:rPr>
          <w:rFonts w:ascii="宋体" w:eastAsia="宋体" w:hAnsi="宋体" w:cs="Times New Roman" w:hint="eastAsia"/>
          <w:szCs w:val="21"/>
        </w:rPr>
        <w:t>6.5</w:t>
      </w:r>
      <w:r w:rsidR="00685DC4" w:rsidRPr="00EF1AA2">
        <w:rPr>
          <w:rFonts w:ascii="宋体" w:eastAsia="宋体" w:hAnsi="宋体" w:cs="Times New Roman"/>
          <w:szCs w:val="21"/>
        </w:rPr>
        <w:t>.</w:t>
      </w:r>
      <w:r w:rsidR="001F4DAA" w:rsidRPr="00EF1AA2">
        <w:rPr>
          <w:rFonts w:ascii="宋体" w:eastAsia="宋体" w:hAnsi="宋体" w:cs="Times New Roman"/>
          <w:szCs w:val="21"/>
        </w:rPr>
        <w:t>4</w:t>
      </w:r>
      <w:r w:rsidR="00122056" w:rsidRPr="00EF1AA2">
        <w:rPr>
          <w:rFonts w:ascii="宋体" w:eastAsia="宋体" w:hAnsi="宋体" w:cs="Times New Roman"/>
          <w:szCs w:val="21"/>
        </w:rPr>
        <w:t>分别对</w:t>
      </w:r>
      <w:r w:rsidR="00C802DA" w:rsidRPr="00EF1AA2">
        <w:rPr>
          <w:rFonts w:ascii="宋体" w:eastAsia="宋体" w:hAnsi="宋体" w:cs="Times New Roman" w:hint="eastAsia"/>
          <w:szCs w:val="21"/>
        </w:rPr>
        <w:t>2</w:t>
      </w:r>
      <w:r w:rsidR="00122056" w:rsidRPr="00EF1AA2">
        <w:rPr>
          <w:rFonts w:ascii="宋体" w:eastAsia="宋体" w:hAnsi="宋体" w:cs="Times New Roman" w:hint="eastAsia"/>
          <w:szCs w:val="21"/>
        </w:rPr>
        <w:t>个样品进行</w:t>
      </w:r>
      <w:r w:rsidR="00122056" w:rsidRPr="00EF1AA2">
        <w:rPr>
          <w:rFonts w:ascii="宋体" w:eastAsia="宋体" w:hAnsi="宋体" w:cs="Times New Roman"/>
          <w:szCs w:val="21"/>
        </w:rPr>
        <w:t>试验</w:t>
      </w:r>
      <w:r w:rsidR="00693045" w:rsidRPr="00EF1AA2">
        <w:rPr>
          <w:rFonts w:ascii="宋体" w:eastAsia="宋体" w:hAnsi="宋体" w:cs="Times New Roman"/>
          <w:szCs w:val="21"/>
        </w:rPr>
        <w:t>，</w:t>
      </w:r>
      <w:r w:rsidR="008C0B32" w:rsidRPr="00EF1AA2">
        <w:rPr>
          <w:rFonts w:ascii="宋体" w:eastAsia="宋体" w:hAnsi="宋体" w:cs="Times New Roman"/>
          <w:szCs w:val="21"/>
        </w:rPr>
        <w:t>内外</w:t>
      </w:r>
      <w:r w:rsidR="00693045" w:rsidRPr="00EF1AA2">
        <w:rPr>
          <w:rFonts w:ascii="宋体" w:eastAsia="宋体" w:hAnsi="宋体" w:cs="Times New Roman"/>
          <w:szCs w:val="21"/>
        </w:rPr>
        <w:t>表面不得有开裂、脱落、起泡、侵蚀点</w:t>
      </w:r>
      <w:r w:rsidR="00562BD2" w:rsidRPr="00EF1AA2">
        <w:rPr>
          <w:rFonts w:ascii="宋体" w:eastAsia="宋体" w:hAnsi="宋体" w:cs="Times New Roman"/>
          <w:szCs w:val="21"/>
        </w:rPr>
        <w:t>、</w:t>
      </w:r>
      <w:r w:rsidR="007A5741" w:rsidRPr="00EF1AA2">
        <w:rPr>
          <w:rFonts w:ascii="宋体" w:eastAsia="宋体" w:hAnsi="宋体" w:cs="Times New Roman"/>
          <w:szCs w:val="21"/>
        </w:rPr>
        <w:t>丝印</w:t>
      </w:r>
      <w:r w:rsidR="00562BD2" w:rsidRPr="00EF1AA2">
        <w:rPr>
          <w:rFonts w:ascii="宋体" w:eastAsia="宋体" w:hAnsi="宋体" w:cs="Times New Roman"/>
          <w:szCs w:val="21"/>
        </w:rPr>
        <w:t>移印脱落</w:t>
      </w:r>
      <w:r w:rsidR="00693045" w:rsidRPr="00EF1AA2">
        <w:rPr>
          <w:rFonts w:ascii="宋体" w:eastAsia="宋体" w:hAnsi="宋体" w:cs="Times New Roman"/>
          <w:szCs w:val="21"/>
        </w:rPr>
        <w:t>等缺陷</w:t>
      </w:r>
      <w:r w:rsidRPr="00EF1AA2">
        <w:rPr>
          <w:rFonts w:ascii="宋体" w:eastAsia="宋体" w:hAnsi="宋体" w:cs="Times New Roman"/>
          <w:szCs w:val="21"/>
        </w:rPr>
        <w:t>。</w:t>
      </w:r>
      <w:r w:rsidR="00EA49DF" w:rsidRPr="00EF1AA2">
        <w:rPr>
          <w:rFonts w:ascii="宋体" w:eastAsia="宋体" w:hAnsi="宋体" w:cs="Times New Roman"/>
          <w:szCs w:val="21"/>
        </w:rPr>
        <w:t>以</w:t>
      </w:r>
      <w:r w:rsidR="00EA49DF" w:rsidRPr="00EF1AA2">
        <w:rPr>
          <w:rFonts w:ascii="宋体" w:eastAsia="宋体" w:hAnsi="宋体" w:cs="Times New Roman" w:hint="eastAsia"/>
          <w:szCs w:val="21"/>
        </w:rPr>
        <w:t>测试周期次数最小</w:t>
      </w:r>
      <w:r w:rsidR="00EA49DF" w:rsidRPr="00EF1AA2">
        <w:rPr>
          <w:rFonts w:ascii="宋体" w:eastAsia="宋体" w:hAnsi="宋体" w:cs="Times New Roman"/>
          <w:szCs w:val="21"/>
        </w:rPr>
        <w:t>者</w:t>
      </w:r>
      <w:r w:rsidR="00122056" w:rsidRPr="00EF1AA2">
        <w:rPr>
          <w:rFonts w:ascii="宋体" w:eastAsia="宋体" w:hAnsi="宋体" w:cs="Times New Roman" w:hint="eastAsia"/>
          <w:szCs w:val="21"/>
        </w:rPr>
        <w:t>，根据</w:t>
      </w:r>
      <w:r w:rsidR="00122056" w:rsidRPr="00EF1AA2">
        <w:rPr>
          <w:rFonts w:ascii="宋体" w:eastAsia="宋体" w:hAnsi="宋体" w:cs="Times New Roman"/>
          <w:szCs w:val="21"/>
        </w:rPr>
        <w:t>表4对</w:t>
      </w:r>
      <w:r w:rsidR="000911CF" w:rsidRPr="00EF1AA2">
        <w:rPr>
          <w:rFonts w:ascii="宋体" w:eastAsia="宋体" w:hAnsi="宋体" w:cs="Times New Roman"/>
          <w:szCs w:val="21"/>
        </w:rPr>
        <w:t>耐洗碗机性能进行评级</w:t>
      </w:r>
      <w:r w:rsidR="00D6769B" w:rsidRPr="00EF1AA2">
        <w:rPr>
          <w:rFonts w:ascii="宋体" w:eastAsia="宋体" w:hAnsi="宋体" w:cs="Times New Roman"/>
          <w:szCs w:val="21"/>
        </w:rPr>
        <w:t>。</w:t>
      </w:r>
    </w:p>
    <w:p w14:paraId="0BD24C28" w14:textId="488D1200" w:rsidR="00D6769B" w:rsidRPr="009847EF" w:rsidRDefault="00D6769B" w:rsidP="00C5285F">
      <w:pPr>
        <w:widowControl/>
        <w:spacing w:before="240" w:after="120"/>
        <w:jc w:val="center"/>
        <w:rPr>
          <w:rFonts w:ascii="黑体" w:eastAsia="黑体" w:hAnsi="黑体" w:cs="Times New Roman"/>
          <w:color w:val="000000" w:themeColor="text1"/>
          <w:szCs w:val="21"/>
        </w:rPr>
      </w:pPr>
      <w:r w:rsidRPr="009847EF">
        <w:rPr>
          <w:rFonts w:ascii="黑体" w:eastAsia="黑体" w:hAnsi="黑体" w:cs="Times New Roman"/>
          <w:color w:val="000000" w:themeColor="text1"/>
          <w:szCs w:val="21"/>
        </w:rPr>
        <w:t>表</w:t>
      </w:r>
      <w:r w:rsidR="00B43552" w:rsidRPr="009847EF">
        <w:rPr>
          <w:rFonts w:ascii="黑体" w:eastAsia="黑体" w:hAnsi="黑体" w:cs="Times New Roman"/>
          <w:color w:val="000000" w:themeColor="text1"/>
          <w:szCs w:val="21"/>
        </w:rPr>
        <w:t>4</w:t>
      </w:r>
      <w:r w:rsidRPr="009847EF">
        <w:rPr>
          <w:rFonts w:ascii="黑体" w:eastAsia="黑体" w:hAnsi="黑体" w:cs="Times New Roman"/>
          <w:color w:val="000000" w:themeColor="text1"/>
          <w:szCs w:val="21"/>
        </w:rPr>
        <w:t xml:space="preserve"> 耐洗碗机性能试验结果评</w:t>
      </w:r>
      <w:r w:rsidR="00493C8D">
        <w:rPr>
          <w:rFonts w:ascii="黑体" w:eastAsia="黑体" w:hAnsi="黑体" w:cs="Times New Roman" w:hint="eastAsia"/>
          <w:color w:val="000000" w:themeColor="text1"/>
          <w:szCs w:val="21"/>
        </w:rPr>
        <w:t>级</w:t>
      </w:r>
    </w:p>
    <w:tbl>
      <w:tblPr>
        <w:tblStyle w:val="aa"/>
        <w:tblW w:w="0" w:type="auto"/>
        <w:jc w:val="center"/>
        <w:tblInd w:w="-2" w:type="dxa"/>
        <w:tblLook w:val="04A0" w:firstRow="1" w:lastRow="0" w:firstColumn="1" w:lastColumn="0" w:noHBand="0" w:noVBand="1"/>
      </w:tblPr>
      <w:tblGrid>
        <w:gridCol w:w="677"/>
        <w:gridCol w:w="3402"/>
        <w:gridCol w:w="1843"/>
        <w:gridCol w:w="1276"/>
      </w:tblGrid>
      <w:tr w:rsidR="00122056" w:rsidRPr="00EF1AA2" w14:paraId="42693128" w14:textId="77777777" w:rsidTr="005D58AB">
        <w:trPr>
          <w:jc w:val="center"/>
        </w:trPr>
        <w:tc>
          <w:tcPr>
            <w:tcW w:w="677" w:type="dxa"/>
            <w:tcBorders>
              <w:top w:val="single" w:sz="12" w:space="0" w:color="auto"/>
              <w:left w:val="single" w:sz="12" w:space="0" w:color="auto"/>
              <w:bottom w:val="single" w:sz="12" w:space="0" w:color="auto"/>
            </w:tcBorders>
          </w:tcPr>
          <w:p w14:paraId="1DC05C19" w14:textId="77777777" w:rsidR="00122056" w:rsidRPr="00EF1AA2" w:rsidRDefault="00122056" w:rsidP="00C5285F">
            <w:pPr>
              <w:jc w:val="center"/>
              <w:rPr>
                <w:rFonts w:ascii="宋体" w:eastAsia="宋体" w:hAnsi="宋体" w:cs="Times New Roman"/>
                <w:sz w:val="18"/>
                <w:szCs w:val="18"/>
              </w:rPr>
            </w:pPr>
            <w:r w:rsidRPr="00EF1AA2">
              <w:rPr>
                <w:rFonts w:ascii="宋体" w:eastAsia="宋体" w:hAnsi="宋体" w:cs="Times New Roman"/>
                <w:sz w:val="18"/>
                <w:szCs w:val="18"/>
              </w:rPr>
              <w:t>序号</w:t>
            </w:r>
          </w:p>
        </w:tc>
        <w:tc>
          <w:tcPr>
            <w:tcW w:w="3402" w:type="dxa"/>
            <w:tcBorders>
              <w:top w:val="single" w:sz="12" w:space="0" w:color="auto"/>
              <w:bottom w:val="single" w:sz="12" w:space="0" w:color="auto"/>
            </w:tcBorders>
          </w:tcPr>
          <w:p w14:paraId="7799DC15" w14:textId="77777777" w:rsidR="00122056" w:rsidRPr="00EF1AA2" w:rsidRDefault="00122056" w:rsidP="00C5285F">
            <w:pPr>
              <w:jc w:val="center"/>
              <w:rPr>
                <w:rFonts w:ascii="宋体" w:eastAsia="宋体" w:hAnsi="宋体" w:cs="Times New Roman"/>
                <w:sz w:val="18"/>
                <w:szCs w:val="18"/>
              </w:rPr>
            </w:pPr>
            <w:r w:rsidRPr="00EF1AA2">
              <w:rPr>
                <w:rFonts w:ascii="宋体" w:eastAsia="宋体" w:hAnsi="宋体" w:cs="Times New Roman"/>
                <w:sz w:val="18"/>
                <w:szCs w:val="18"/>
              </w:rPr>
              <w:t>测试周期次数N</w:t>
            </w:r>
          </w:p>
        </w:tc>
        <w:tc>
          <w:tcPr>
            <w:tcW w:w="1843" w:type="dxa"/>
            <w:tcBorders>
              <w:top w:val="single" w:sz="12" w:space="0" w:color="auto"/>
              <w:bottom w:val="single" w:sz="12" w:space="0" w:color="auto"/>
            </w:tcBorders>
          </w:tcPr>
          <w:p w14:paraId="649D09E3" w14:textId="77777777" w:rsidR="00122056" w:rsidRPr="00EF1AA2" w:rsidRDefault="00122056" w:rsidP="00C5285F">
            <w:pPr>
              <w:jc w:val="center"/>
              <w:rPr>
                <w:rFonts w:ascii="宋体" w:eastAsia="宋体" w:hAnsi="宋体" w:cs="Times New Roman"/>
                <w:sz w:val="18"/>
                <w:szCs w:val="18"/>
              </w:rPr>
            </w:pPr>
            <w:r w:rsidRPr="00EF1AA2">
              <w:rPr>
                <w:rFonts w:ascii="宋体" w:eastAsia="宋体" w:hAnsi="宋体" w:cs="Times New Roman"/>
                <w:sz w:val="18"/>
                <w:szCs w:val="18"/>
              </w:rPr>
              <w:t>评价等级</w:t>
            </w:r>
          </w:p>
        </w:tc>
        <w:tc>
          <w:tcPr>
            <w:tcW w:w="1276" w:type="dxa"/>
            <w:tcBorders>
              <w:top w:val="single" w:sz="12" w:space="0" w:color="auto"/>
              <w:bottom w:val="single" w:sz="12" w:space="0" w:color="auto"/>
              <w:right w:val="single" w:sz="12" w:space="0" w:color="auto"/>
            </w:tcBorders>
          </w:tcPr>
          <w:p w14:paraId="779137D5" w14:textId="77777777" w:rsidR="00122056" w:rsidRPr="00EF1AA2" w:rsidRDefault="00122056" w:rsidP="00C5285F">
            <w:pPr>
              <w:jc w:val="center"/>
              <w:rPr>
                <w:rFonts w:ascii="宋体" w:eastAsia="宋体" w:hAnsi="宋体" w:cs="Times New Roman"/>
                <w:sz w:val="18"/>
                <w:szCs w:val="18"/>
              </w:rPr>
            </w:pPr>
            <w:r w:rsidRPr="00EF1AA2">
              <w:rPr>
                <w:rFonts w:ascii="宋体" w:eastAsia="宋体" w:hAnsi="宋体" w:cs="Times New Roman"/>
                <w:sz w:val="18"/>
                <w:szCs w:val="18"/>
              </w:rPr>
              <w:t>分值</w:t>
            </w:r>
          </w:p>
        </w:tc>
      </w:tr>
      <w:tr w:rsidR="00122056" w:rsidRPr="00EF1AA2" w14:paraId="61AA9CF4" w14:textId="77777777" w:rsidTr="005D58AB">
        <w:trPr>
          <w:jc w:val="center"/>
        </w:trPr>
        <w:tc>
          <w:tcPr>
            <w:tcW w:w="677" w:type="dxa"/>
            <w:tcBorders>
              <w:top w:val="single" w:sz="12" w:space="0" w:color="auto"/>
              <w:left w:val="single" w:sz="12" w:space="0" w:color="auto"/>
            </w:tcBorders>
          </w:tcPr>
          <w:p w14:paraId="588FB3AE" w14:textId="77777777" w:rsidR="00122056" w:rsidRPr="00EF1AA2" w:rsidRDefault="00122056" w:rsidP="00C5285F">
            <w:pPr>
              <w:jc w:val="center"/>
              <w:rPr>
                <w:rFonts w:ascii="宋体" w:eastAsia="宋体" w:hAnsi="宋体" w:cs="Times New Roman"/>
                <w:sz w:val="18"/>
                <w:szCs w:val="18"/>
              </w:rPr>
            </w:pPr>
            <w:r w:rsidRPr="00EF1AA2">
              <w:rPr>
                <w:rFonts w:ascii="宋体" w:eastAsia="宋体" w:hAnsi="宋体" w:cs="Times New Roman"/>
                <w:sz w:val="18"/>
                <w:szCs w:val="18"/>
              </w:rPr>
              <w:t>1</w:t>
            </w:r>
          </w:p>
        </w:tc>
        <w:tc>
          <w:tcPr>
            <w:tcW w:w="3402" w:type="dxa"/>
            <w:tcBorders>
              <w:top w:val="single" w:sz="12" w:space="0" w:color="auto"/>
            </w:tcBorders>
          </w:tcPr>
          <w:p w14:paraId="1BED067C" w14:textId="46D80930" w:rsidR="00122056" w:rsidRPr="00EF1AA2" w:rsidRDefault="00122056" w:rsidP="009E026F">
            <w:pPr>
              <w:ind w:firstLineChars="400" w:firstLine="720"/>
              <w:rPr>
                <w:rFonts w:ascii="宋体" w:eastAsia="宋体" w:hAnsi="宋体" w:cs="Times New Roman"/>
                <w:sz w:val="18"/>
                <w:szCs w:val="18"/>
              </w:rPr>
            </w:pPr>
            <w:r w:rsidRPr="00EF1AA2">
              <w:rPr>
                <w:rFonts w:ascii="宋体" w:eastAsia="宋体" w:hAnsi="宋体" w:cs="Times New Roman"/>
                <w:sz w:val="18"/>
                <w:szCs w:val="18"/>
              </w:rPr>
              <w:t xml:space="preserve">N ≥ </w:t>
            </w:r>
            <w:r w:rsidRPr="00EF1AA2">
              <w:rPr>
                <w:rFonts w:ascii="宋体" w:eastAsia="宋体" w:hAnsi="宋体" w:cs="Times New Roman" w:hint="eastAsia"/>
                <w:sz w:val="18"/>
                <w:szCs w:val="18"/>
              </w:rPr>
              <w:t xml:space="preserve"> </w:t>
            </w:r>
            <w:r w:rsidR="00C802DA" w:rsidRPr="00EF1AA2">
              <w:rPr>
                <w:rFonts w:ascii="宋体" w:eastAsia="宋体" w:hAnsi="宋体" w:cs="Times New Roman" w:hint="eastAsia"/>
                <w:sz w:val="18"/>
                <w:szCs w:val="18"/>
              </w:rPr>
              <w:t>1</w:t>
            </w:r>
            <w:r w:rsidRPr="00EF1AA2">
              <w:rPr>
                <w:rFonts w:ascii="宋体" w:eastAsia="宋体" w:hAnsi="宋体" w:cs="Times New Roman"/>
                <w:sz w:val="18"/>
                <w:szCs w:val="18"/>
              </w:rPr>
              <w:t>50</w:t>
            </w:r>
          </w:p>
        </w:tc>
        <w:tc>
          <w:tcPr>
            <w:tcW w:w="1843" w:type="dxa"/>
            <w:tcBorders>
              <w:top w:val="single" w:sz="12" w:space="0" w:color="auto"/>
            </w:tcBorders>
          </w:tcPr>
          <w:p w14:paraId="6F1E8894" w14:textId="77777777" w:rsidR="00122056" w:rsidRPr="00EF1AA2" w:rsidRDefault="00122056" w:rsidP="00C5285F">
            <w:pPr>
              <w:jc w:val="center"/>
              <w:rPr>
                <w:rFonts w:ascii="宋体" w:eastAsia="宋体" w:hAnsi="宋体" w:cs="Times New Roman"/>
                <w:sz w:val="18"/>
                <w:szCs w:val="18"/>
              </w:rPr>
            </w:pPr>
            <w:r w:rsidRPr="00EF1AA2">
              <w:rPr>
                <w:rFonts w:ascii="宋体" w:eastAsia="宋体" w:hAnsi="宋体" w:cs="Times New Roman"/>
                <w:sz w:val="18"/>
                <w:szCs w:val="18"/>
              </w:rPr>
              <w:t>Ⅰ 级</w:t>
            </w:r>
          </w:p>
        </w:tc>
        <w:tc>
          <w:tcPr>
            <w:tcW w:w="1276" w:type="dxa"/>
            <w:tcBorders>
              <w:top w:val="single" w:sz="12" w:space="0" w:color="auto"/>
              <w:right w:val="single" w:sz="12" w:space="0" w:color="auto"/>
            </w:tcBorders>
          </w:tcPr>
          <w:p w14:paraId="016A8530" w14:textId="77777777" w:rsidR="00122056" w:rsidRPr="00EF1AA2" w:rsidRDefault="00122056" w:rsidP="00C5285F">
            <w:pPr>
              <w:jc w:val="center"/>
              <w:rPr>
                <w:rFonts w:ascii="宋体" w:eastAsia="宋体" w:hAnsi="宋体" w:cs="Times New Roman"/>
                <w:sz w:val="18"/>
                <w:szCs w:val="18"/>
              </w:rPr>
            </w:pPr>
            <w:r w:rsidRPr="00EF1AA2">
              <w:rPr>
                <w:rFonts w:ascii="宋体" w:eastAsia="宋体" w:hAnsi="宋体" w:cs="Times New Roman"/>
                <w:sz w:val="18"/>
                <w:szCs w:val="18"/>
              </w:rPr>
              <w:t>10</w:t>
            </w:r>
          </w:p>
        </w:tc>
      </w:tr>
      <w:tr w:rsidR="00122056" w:rsidRPr="00EF1AA2" w14:paraId="731F2F31" w14:textId="77777777" w:rsidTr="005D58AB">
        <w:trPr>
          <w:jc w:val="center"/>
        </w:trPr>
        <w:tc>
          <w:tcPr>
            <w:tcW w:w="677" w:type="dxa"/>
            <w:tcBorders>
              <w:left w:val="single" w:sz="12" w:space="0" w:color="auto"/>
            </w:tcBorders>
          </w:tcPr>
          <w:p w14:paraId="69543174" w14:textId="77777777" w:rsidR="00122056" w:rsidRPr="00EF1AA2" w:rsidRDefault="00122056" w:rsidP="00C5285F">
            <w:pPr>
              <w:jc w:val="center"/>
              <w:rPr>
                <w:rFonts w:ascii="宋体" w:eastAsia="宋体" w:hAnsi="宋体" w:cs="Times New Roman"/>
                <w:sz w:val="18"/>
                <w:szCs w:val="18"/>
              </w:rPr>
            </w:pPr>
            <w:r w:rsidRPr="00EF1AA2">
              <w:rPr>
                <w:rFonts w:ascii="宋体" w:eastAsia="宋体" w:hAnsi="宋体" w:cs="Times New Roman"/>
                <w:sz w:val="18"/>
                <w:szCs w:val="18"/>
              </w:rPr>
              <w:t>2</w:t>
            </w:r>
          </w:p>
        </w:tc>
        <w:tc>
          <w:tcPr>
            <w:tcW w:w="3402" w:type="dxa"/>
          </w:tcPr>
          <w:p w14:paraId="5DFA0FCC" w14:textId="0176DD40" w:rsidR="00122056" w:rsidRPr="00EF1AA2" w:rsidRDefault="00C802DA" w:rsidP="00C802DA">
            <w:pPr>
              <w:rPr>
                <w:rFonts w:ascii="宋体" w:eastAsia="宋体" w:hAnsi="宋体" w:cs="Times New Roman"/>
                <w:sz w:val="18"/>
                <w:szCs w:val="18"/>
              </w:rPr>
            </w:pPr>
            <w:r w:rsidRPr="00EF1AA2">
              <w:rPr>
                <w:rFonts w:ascii="宋体" w:eastAsia="宋体" w:hAnsi="宋体" w:cs="Times New Roman" w:hint="eastAsia"/>
                <w:sz w:val="18"/>
                <w:szCs w:val="18"/>
              </w:rPr>
              <w:t>1</w:t>
            </w:r>
            <w:r w:rsidR="00122056" w:rsidRPr="00EF1AA2">
              <w:rPr>
                <w:rFonts w:ascii="宋体" w:eastAsia="宋体" w:hAnsi="宋体" w:cs="Times New Roman"/>
                <w:sz w:val="18"/>
                <w:szCs w:val="18"/>
              </w:rPr>
              <w:t>00 ≤</w:t>
            </w:r>
            <w:r w:rsidR="00122056" w:rsidRPr="00EF1AA2">
              <w:rPr>
                <w:rFonts w:ascii="宋体" w:eastAsia="宋体" w:hAnsi="宋体" w:cs="Times New Roman" w:hint="eastAsia"/>
                <w:sz w:val="18"/>
                <w:szCs w:val="18"/>
              </w:rPr>
              <w:t xml:space="preserve"> </w:t>
            </w:r>
            <w:r w:rsidR="00122056" w:rsidRPr="00EF1AA2">
              <w:rPr>
                <w:rFonts w:ascii="宋体" w:eastAsia="宋体" w:hAnsi="宋体" w:cs="Times New Roman"/>
                <w:sz w:val="18"/>
                <w:szCs w:val="18"/>
              </w:rPr>
              <w:t xml:space="preserve"> N ＜ </w:t>
            </w:r>
            <w:r w:rsidRPr="00EF1AA2">
              <w:rPr>
                <w:rFonts w:ascii="宋体" w:eastAsia="宋体" w:hAnsi="宋体" w:cs="Times New Roman" w:hint="eastAsia"/>
                <w:sz w:val="18"/>
                <w:szCs w:val="18"/>
              </w:rPr>
              <w:t>1</w:t>
            </w:r>
            <w:r w:rsidR="00122056" w:rsidRPr="00EF1AA2">
              <w:rPr>
                <w:rFonts w:ascii="宋体" w:eastAsia="宋体" w:hAnsi="宋体" w:cs="Times New Roman"/>
                <w:sz w:val="18"/>
                <w:szCs w:val="18"/>
              </w:rPr>
              <w:t>50</w:t>
            </w:r>
          </w:p>
        </w:tc>
        <w:tc>
          <w:tcPr>
            <w:tcW w:w="1843" w:type="dxa"/>
          </w:tcPr>
          <w:p w14:paraId="5D3CEB16" w14:textId="77777777" w:rsidR="00122056" w:rsidRPr="00EF1AA2" w:rsidRDefault="00122056" w:rsidP="00C5285F">
            <w:pPr>
              <w:jc w:val="center"/>
              <w:rPr>
                <w:rFonts w:ascii="宋体" w:eastAsia="宋体" w:hAnsi="宋体" w:cs="Times New Roman"/>
                <w:sz w:val="18"/>
                <w:szCs w:val="18"/>
              </w:rPr>
            </w:pPr>
            <w:r w:rsidRPr="00EF1AA2">
              <w:rPr>
                <w:rFonts w:ascii="宋体" w:eastAsia="宋体" w:hAnsi="宋体" w:cs="Times New Roman"/>
                <w:sz w:val="18"/>
                <w:szCs w:val="18"/>
              </w:rPr>
              <w:t>Ⅱ 级</w:t>
            </w:r>
          </w:p>
        </w:tc>
        <w:tc>
          <w:tcPr>
            <w:tcW w:w="1276" w:type="dxa"/>
            <w:tcBorders>
              <w:right w:val="single" w:sz="12" w:space="0" w:color="auto"/>
            </w:tcBorders>
          </w:tcPr>
          <w:p w14:paraId="05138D01" w14:textId="77777777" w:rsidR="00122056" w:rsidRPr="00EF1AA2" w:rsidRDefault="00122056" w:rsidP="00C5285F">
            <w:pPr>
              <w:jc w:val="center"/>
              <w:rPr>
                <w:rFonts w:ascii="宋体" w:eastAsia="宋体" w:hAnsi="宋体" w:cs="Times New Roman"/>
                <w:sz w:val="18"/>
                <w:szCs w:val="18"/>
              </w:rPr>
            </w:pPr>
            <w:r w:rsidRPr="00EF1AA2">
              <w:rPr>
                <w:rFonts w:ascii="宋体" w:eastAsia="宋体" w:hAnsi="宋体" w:cs="Times New Roman"/>
                <w:sz w:val="18"/>
                <w:szCs w:val="18"/>
              </w:rPr>
              <w:t>8</w:t>
            </w:r>
          </w:p>
        </w:tc>
      </w:tr>
      <w:tr w:rsidR="00122056" w:rsidRPr="00EF1AA2" w14:paraId="76A0B5B6" w14:textId="77777777" w:rsidTr="005D58AB">
        <w:trPr>
          <w:jc w:val="center"/>
        </w:trPr>
        <w:tc>
          <w:tcPr>
            <w:tcW w:w="677" w:type="dxa"/>
            <w:tcBorders>
              <w:left w:val="single" w:sz="12" w:space="0" w:color="auto"/>
            </w:tcBorders>
          </w:tcPr>
          <w:p w14:paraId="0E6261DD" w14:textId="77777777" w:rsidR="00122056" w:rsidRPr="00EF1AA2" w:rsidRDefault="00122056" w:rsidP="00C5285F">
            <w:pPr>
              <w:jc w:val="center"/>
              <w:rPr>
                <w:rFonts w:ascii="宋体" w:eastAsia="宋体" w:hAnsi="宋体" w:cs="Times New Roman"/>
                <w:sz w:val="18"/>
                <w:szCs w:val="18"/>
              </w:rPr>
            </w:pPr>
            <w:r w:rsidRPr="00EF1AA2">
              <w:rPr>
                <w:rFonts w:ascii="宋体" w:eastAsia="宋体" w:hAnsi="宋体" w:cs="Times New Roman"/>
                <w:sz w:val="18"/>
                <w:szCs w:val="18"/>
              </w:rPr>
              <w:t>3</w:t>
            </w:r>
          </w:p>
        </w:tc>
        <w:tc>
          <w:tcPr>
            <w:tcW w:w="3402" w:type="dxa"/>
          </w:tcPr>
          <w:p w14:paraId="6F5126E3" w14:textId="1B70DBEC" w:rsidR="00122056" w:rsidRPr="00EF1AA2" w:rsidRDefault="00C802DA" w:rsidP="00C802DA">
            <w:pPr>
              <w:ind w:firstLineChars="50" w:firstLine="90"/>
              <w:rPr>
                <w:rFonts w:ascii="宋体" w:eastAsia="宋体" w:hAnsi="宋体" w:cs="Times New Roman"/>
                <w:sz w:val="18"/>
                <w:szCs w:val="18"/>
              </w:rPr>
            </w:pPr>
            <w:r w:rsidRPr="00EF1AA2">
              <w:rPr>
                <w:rFonts w:ascii="宋体" w:eastAsia="宋体" w:hAnsi="宋体" w:cs="Times New Roman" w:hint="eastAsia"/>
                <w:sz w:val="18"/>
                <w:szCs w:val="18"/>
              </w:rPr>
              <w:t>8</w:t>
            </w:r>
            <w:r w:rsidR="00122056" w:rsidRPr="00EF1AA2">
              <w:rPr>
                <w:rFonts w:ascii="宋体" w:eastAsia="宋体" w:hAnsi="宋体" w:cs="Times New Roman"/>
                <w:sz w:val="18"/>
                <w:szCs w:val="18"/>
              </w:rPr>
              <w:t>0 ≤</w:t>
            </w:r>
            <w:r w:rsidR="00122056" w:rsidRPr="00EF1AA2">
              <w:rPr>
                <w:rFonts w:ascii="宋体" w:eastAsia="宋体" w:hAnsi="宋体" w:cs="Times New Roman" w:hint="eastAsia"/>
                <w:sz w:val="18"/>
                <w:szCs w:val="18"/>
              </w:rPr>
              <w:t xml:space="preserve"> </w:t>
            </w:r>
            <w:r w:rsidR="00122056" w:rsidRPr="00EF1AA2">
              <w:rPr>
                <w:rFonts w:ascii="宋体" w:eastAsia="宋体" w:hAnsi="宋体" w:cs="Times New Roman"/>
                <w:sz w:val="18"/>
                <w:szCs w:val="18"/>
              </w:rPr>
              <w:t xml:space="preserve"> N ＜ </w:t>
            </w:r>
            <w:r w:rsidRPr="00EF1AA2">
              <w:rPr>
                <w:rFonts w:ascii="宋体" w:eastAsia="宋体" w:hAnsi="宋体" w:cs="Times New Roman" w:hint="eastAsia"/>
                <w:sz w:val="18"/>
                <w:szCs w:val="18"/>
              </w:rPr>
              <w:t>1</w:t>
            </w:r>
            <w:r w:rsidR="00122056" w:rsidRPr="00EF1AA2">
              <w:rPr>
                <w:rFonts w:ascii="宋体" w:eastAsia="宋体" w:hAnsi="宋体" w:cs="Times New Roman"/>
                <w:sz w:val="18"/>
                <w:szCs w:val="18"/>
              </w:rPr>
              <w:t>00</w:t>
            </w:r>
          </w:p>
        </w:tc>
        <w:tc>
          <w:tcPr>
            <w:tcW w:w="1843" w:type="dxa"/>
          </w:tcPr>
          <w:p w14:paraId="174DB6DF" w14:textId="77777777" w:rsidR="00122056" w:rsidRPr="00EF1AA2" w:rsidRDefault="00122056" w:rsidP="00C5285F">
            <w:pPr>
              <w:jc w:val="center"/>
              <w:rPr>
                <w:rFonts w:ascii="宋体" w:eastAsia="宋体" w:hAnsi="宋体" w:cs="Times New Roman"/>
                <w:sz w:val="18"/>
                <w:szCs w:val="18"/>
              </w:rPr>
            </w:pPr>
            <w:r w:rsidRPr="00EF1AA2">
              <w:rPr>
                <w:rFonts w:ascii="宋体" w:eastAsia="宋体" w:hAnsi="宋体" w:cs="Times New Roman"/>
                <w:sz w:val="18"/>
                <w:szCs w:val="18"/>
              </w:rPr>
              <w:t>Ⅲ 级</w:t>
            </w:r>
          </w:p>
        </w:tc>
        <w:tc>
          <w:tcPr>
            <w:tcW w:w="1276" w:type="dxa"/>
            <w:tcBorders>
              <w:right w:val="single" w:sz="12" w:space="0" w:color="auto"/>
            </w:tcBorders>
          </w:tcPr>
          <w:p w14:paraId="1B6D4BC6" w14:textId="3AD68829" w:rsidR="00122056" w:rsidRPr="00EF1AA2" w:rsidRDefault="00122056" w:rsidP="00C5285F">
            <w:pPr>
              <w:jc w:val="center"/>
              <w:rPr>
                <w:rFonts w:ascii="宋体" w:eastAsia="宋体" w:hAnsi="宋体" w:cs="Times New Roman"/>
                <w:sz w:val="18"/>
                <w:szCs w:val="18"/>
              </w:rPr>
            </w:pPr>
            <w:r w:rsidRPr="00EF1AA2">
              <w:rPr>
                <w:rFonts w:ascii="宋体" w:eastAsia="宋体" w:hAnsi="宋体" w:cs="Times New Roman"/>
                <w:sz w:val="18"/>
                <w:szCs w:val="18"/>
              </w:rPr>
              <w:t>6</w:t>
            </w:r>
          </w:p>
        </w:tc>
      </w:tr>
      <w:tr w:rsidR="00122056" w:rsidRPr="00EF1AA2" w14:paraId="6D4365CB" w14:textId="77777777" w:rsidTr="005D58AB">
        <w:trPr>
          <w:jc w:val="center"/>
        </w:trPr>
        <w:tc>
          <w:tcPr>
            <w:tcW w:w="677" w:type="dxa"/>
            <w:tcBorders>
              <w:left w:val="single" w:sz="12" w:space="0" w:color="auto"/>
            </w:tcBorders>
          </w:tcPr>
          <w:p w14:paraId="0E67FB69" w14:textId="77777777" w:rsidR="00122056" w:rsidRPr="00EF1AA2" w:rsidRDefault="00122056" w:rsidP="00C5285F">
            <w:pPr>
              <w:jc w:val="center"/>
              <w:rPr>
                <w:rFonts w:ascii="宋体" w:eastAsia="宋体" w:hAnsi="宋体" w:cs="Times New Roman"/>
                <w:sz w:val="18"/>
                <w:szCs w:val="18"/>
              </w:rPr>
            </w:pPr>
            <w:r w:rsidRPr="00EF1AA2">
              <w:rPr>
                <w:rFonts w:ascii="宋体" w:eastAsia="宋体" w:hAnsi="宋体" w:cs="Times New Roman"/>
                <w:sz w:val="18"/>
                <w:szCs w:val="18"/>
              </w:rPr>
              <w:t>4</w:t>
            </w:r>
          </w:p>
        </w:tc>
        <w:tc>
          <w:tcPr>
            <w:tcW w:w="3402" w:type="dxa"/>
          </w:tcPr>
          <w:p w14:paraId="46249B06" w14:textId="61814799" w:rsidR="00122056" w:rsidRPr="00EF1AA2" w:rsidRDefault="00C802DA" w:rsidP="00C802DA">
            <w:pPr>
              <w:ind w:firstLineChars="50" w:firstLine="90"/>
              <w:jc w:val="left"/>
              <w:rPr>
                <w:rFonts w:ascii="宋体" w:eastAsia="宋体" w:hAnsi="宋体" w:cs="Times New Roman"/>
                <w:sz w:val="18"/>
                <w:szCs w:val="18"/>
              </w:rPr>
            </w:pPr>
            <w:r w:rsidRPr="00EF1AA2">
              <w:rPr>
                <w:rFonts w:ascii="宋体" w:eastAsia="宋体" w:hAnsi="宋体" w:cs="Times New Roman" w:hint="eastAsia"/>
                <w:sz w:val="18"/>
                <w:szCs w:val="18"/>
              </w:rPr>
              <w:t>5</w:t>
            </w:r>
            <w:r w:rsidR="00122056" w:rsidRPr="00EF1AA2">
              <w:rPr>
                <w:rFonts w:ascii="宋体" w:eastAsia="宋体" w:hAnsi="宋体" w:cs="Times New Roman"/>
                <w:sz w:val="18"/>
                <w:szCs w:val="18"/>
              </w:rPr>
              <w:t xml:space="preserve">0 ≤ </w:t>
            </w:r>
            <w:r w:rsidR="00122056" w:rsidRPr="00EF1AA2">
              <w:rPr>
                <w:rFonts w:ascii="宋体" w:eastAsia="宋体" w:hAnsi="宋体" w:cs="Times New Roman" w:hint="eastAsia"/>
                <w:sz w:val="18"/>
                <w:szCs w:val="18"/>
              </w:rPr>
              <w:t xml:space="preserve"> </w:t>
            </w:r>
            <w:r w:rsidR="00122056" w:rsidRPr="00EF1AA2">
              <w:rPr>
                <w:rFonts w:ascii="宋体" w:eastAsia="宋体" w:hAnsi="宋体" w:cs="Times New Roman"/>
                <w:sz w:val="18"/>
                <w:szCs w:val="18"/>
              </w:rPr>
              <w:t xml:space="preserve">N ＜ </w:t>
            </w:r>
            <w:r w:rsidRPr="00EF1AA2">
              <w:rPr>
                <w:rFonts w:ascii="宋体" w:eastAsia="宋体" w:hAnsi="宋体" w:cs="Times New Roman" w:hint="eastAsia"/>
                <w:sz w:val="18"/>
                <w:szCs w:val="18"/>
              </w:rPr>
              <w:t xml:space="preserve"> 8</w:t>
            </w:r>
            <w:r w:rsidR="00122056" w:rsidRPr="00EF1AA2">
              <w:rPr>
                <w:rFonts w:ascii="宋体" w:eastAsia="宋体" w:hAnsi="宋体" w:cs="Times New Roman"/>
                <w:sz w:val="18"/>
                <w:szCs w:val="18"/>
              </w:rPr>
              <w:t>0</w:t>
            </w:r>
          </w:p>
        </w:tc>
        <w:tc>
          <w:tcPr>
            <w:tcW w:w="1843" w:type="dxa"/>
          </w:tcPr>
          <w:p w14:paraId="055C11A5" w14:textId="77777777" w:rsidR="00122056" w:rsidRPr="00EF1AA2" w:rsidRDefault="00122056" w:rsidP="00C5285F">
            <w:pPr>
              <w:jc w:val="center"/>
              <w:rPr>
                <w:rFonts w:ascii="宋体" w:eastAsia="宋体" w:hAnsi="宋体" w:cs="Times New Roman"/>
                <w:sz w:val="18"/>
                <w:szCs w:val="18"/>
              </w:rPr>
            </w:pPr>
            <w:r w:rsidRPr="00EF1AA2">
              <w:rPr>
                <w:rFonts w:ascii="宋体" w:eastAsia="宋体" w:hAnsi="宋体" w:cs="Times New Roman"/>
                <w:sz w:val="18"/>
                <w:szCs w:val="18"/>
              </w:rPr>
              <w:t>Ⅳ 级</w:t>
            </w:r>
          </w:p>
        </w:tc>
        <w:tc>
          <w:tcPr>
            <w:tcW w:w="1276" w:type="dxa"/>
            <w:tcBorders>
              <w:right w:val="single" w:sz="12" w:space="0" w:color="auto"/>
            </w:tcBorders>
          </w:tcPr>
          <w:p w14:paraId="381D9FF6" w14:textId="2C47D377" w:rsidR="00122056" w:rsidRPr="00EF1AA2" w:rsidRDefault="00122056" w:rsidP="00C5285F">
            <w:pPr>
              <w:jc w:val="center"/>
              <w:rPr>
                <w:rFonts w:ascii="宋体" w:eastAsia="宋体" w:hAnsi="宋体" w:cs="Times New Roman"/>
                <w:sz w:val="18"/>
                <w:szCs w:val="18"/>
              </w:rPr>
            </w:pPr>
            <w:r w:rsidRPr="00EF1AA2">
              <w:rPr>
                <w:rFonts w:ascii="宋体" w:eastAsia="宋体" w:hAnsi="宋体" w:cs="Times New Roman"/>
                <w:sz w:val="18"/>
                <w:szCs w:val="18"/>
              </w:rPr>
              <w:t>4</w:t>
            </w:r>
          </w:p>
        </w:tc>
      </w:tr>
      <w:tr w:rsidR="00122056" w:rsidRPr="00EF1AA2" w14:paraId="299469BA" w14:textId="77777777" w:rsidTr="005D58AB">
        <w:trPr>
          <w:jc w:val="center"/>
        </w:trPr>
        <w:tc>
          <w:tcPr>
            <w:tcW w:w="677" w:type="dxa"/>
            <w:tcBorders>
              <w:left w:val="single" w:sz="12" w:space="0" w:color="auto"/>
            </w:tcBorders>
          </w:tcPr>
          <w:p w14:paraId="35590E78" w14:textId="0DEE476C" w:rsidR="00122056" w:rsidRPr="00EF1AA2" w:rsidRDefault="00122056" w:rsidP="00C5285F">
            <w:pPr>
              <w:jc w:val="center"/>
              <w:rPr>
                <w:rFonts w:ascii="宋体" w:eastAsia="宋体" w:hAnsi="宋体" w:cs="Times New Roman"/>
                <w:sz w:val="18"/>
                <w:szCs w:val="18"/>
              </w:rPr>
            </w:pPr>
            <w:r w:rsidRPr="00EF1AA2">
              <w:rPr>
                <w:rFonts w:ascii="宋体" w:eastAsia="宋体" w:hAnsi="宋体" w:cs="Times New Roman"/>
                <w:sz w:val="18"/>
                <w:szCs w:val="18"/>
              </w:rPr>
              <w:t>5</w:t>
            </w:r>
          </w:p>
        </w:tc>
        <w:tc>
          <w:tcPr>
            <w:tcW w:w="3402" w:type="dxa"/>
          </w:tcPr>
          <w:p w14:paraId="348CDF85" w14:textId="6CECC452" w:rsidR="00122056" w:rsidRPr="00EF1AA2" w:rsidRDefault="00C802DA" w:rsidP="00C802DA">
            <w:pPr>
              <w:ind w:firstLineChars="50" w:firstLine="90"/>
              <w:jc w:val="left"/>
              <w:rPr>
                <w:rFonts w:ascii="宋体" w:eastAsia="宋体" w:hAnsi="宋体" w:cs="Times New Roman"/>
                <w:sz w:val="18"/>
                <w:szCs w:val="18"/>
              </w:rPr>
            </w:pPr>
            <w:r w:rsidRPr="00EF1AA2">
              <w:rPr>
                <w:rFonts w:ascii="宋体" w:eastAsia="宋体" w:hAnsi="宋体" w:cs="Times New Roman" w:hint="eastAsia"/>
                <w:sz w:val="18"/>
                <w:szCs w:val="18"/>
              </w:rPr>
              <w:t>3</w:t>
            </w:r>
            <w:r w:rsidR="00122056" w:rsidRPr="00EF1AA2">
              <w:rPr>
                <w:rFonts w:ascii="宋体" w:eastAsia="宋体" w:hAnsi="宋体" w:cs="Times New Roman"/>
                <w:sz w:val="18"/>
                <w:szCs w:val="18"/>
              </w:rPr>
              <w:t xml:space="preserve">0 ≤ </w:t>
            </w:r>
            <w:r w:rsidR="00122056" w:rsidRPr="00EF1AA2">
              <w:rPr>
                <w:rFonts w:ascii="宋体" w:eastAsia="宋体" w:hAnsi="宋体" w:cs="Times New Roman" w:hint="eastAsia"/>
                <w:sz w:val="18"/>
                <w:szCs w:val="18"/>
              </w:rPr>
              <w:t xml:space="preserve"> </w:t>
            </w:r>
            <w:r w:rsidR="00122056" w:rsidRPr="00EF1AA2">
              <w:rPr>
                <w:rFonts w:ascii="宋体" w:eastAsia="宋体" w:hAnsi="宋体" w:cs="Times New Roman"/>
                <w:sz w:val="18"/>
                <w:szCs w:val="18"/>
              </w:rPr>
              <w:t xml:space="preserve">N ＜ </w:t>
            </w:r>
            <w:r w:rsidRPr="00EF1AA2">
              <w:rPr>
                <w:rFonts w:ascii="宋体" w:eastAsia="宋体" w:hAnsi="宋体" w:cs="Times New Roman" w:hint="eastAsia"/>
                <w:sz w:val="18"/>
                <w:szCs w:val="18"/>
              </w:rPr>
              <w:t xml:space="preserve"> 5</w:t>
            </w:r>
            <w:r w:rsidR="00122056" w:rsidRPr="00EF1AA2">
              <w:rPr>
                <w:rFonts w:ascii="宋体" w:eastAsia="宋体" w:hAnsi="宋体" w:cs="Times New Roman"/>
                <w:sz w:val="18"/>
                <w:szCs w:val="18"/>
              </w:rPr>
              <w:t>0</w:t>
            </w:r>
          </w:p>
        </w:tc>
        <w:tc>
          <w:tcPr>
            <w:tcW w:w="1843" w:type="dxa"/>
          </w:tcPr>
          <w:p w14:paraId="1B67C790" w14:textId="2E9D1E6C" w:rsidR="00122056" w:rsidRPr="00EF1AA2" w:rsidRDefault="00122056" w:rsidP="00C5285F">
            <w:pPr>
              <w:jc w:val="center"/>
              <w:rPr>
                <w:rFonts w:ascii="宋体" w:eastAsia="宋体" w:hAnsi="宋体" w:cs="Times New Roman"/>
                <w:sz w:val="18"/>
                <w:szCs w:val="18"/>
              </w:rPr>
            </w:pPr>
            <w:r w:rsidRPr="00EF1AA2">
              <w:rPr>
                <w:rFonts w:ascii="宋体" w:eastAsia="宋体" w:hAnsi="宋体" w:cs="Times New Roman"/>
                <w:sz w:val="18"/>
                <w:szCs w:val="18"/>
              </w:rPr>
              <w:t>Ⅴ 级</w:t>
            </w:r>
          </w:p>
        </w:tc>
        <w:tc>
          <w:tcPr>
            <w:tcW w:w="1276" w:type="dxa"/>
            <w:tcBorders>
              <w:right w:val="single" w:sz="12" w:space="0" w:color="auto"/>
            </w:tcBorders>
          </w:tcPr>
          <w:p w14:paraId="775F9568" w14:textId="1048CCB7" w:rsidR="00122056" w:rsidRPr="00EF1AA2" w:rsidRDefault="00122056" w:rsidP="00C5285F">
            <w:pPr>
              <w:jc w:val="center"/>
              <w:rPr>
                <w:rFonts w:ascii="宋体" w:eastAsia="宋体" w:hAnsi="宋体" w:cs="Times New Roman"/>
                <w:sz w:val="18"/>
                <w:szCs w:val="18"/>
              </w:rPr>
            </w:pPr>
            <w:r w:rsidRPr="00EF1AA2">
              <w:rPr>
                <w:rFonts w:ascii="宋体" w:eastAsia="宋体" w:hAnsi="宋体" w:cs="Times New Roman"/>
                <w:sz w:val="18"/>
                <w:szCs w:val="18"/>
              </w:rPr>
              <w:t>2</w:t>
            </w:r>
          </w:p>
        </w:tc>
      </w:tr>
      <w:tr w:rsidR="00122056" w:rsidRPr="00EF1AA2" w14:paraId="6F42457E" w14:textId="77777777" w:rsidTr="005D58AB">
        <w:trPr>
          <w:jc w:val="center"/>
        </w:trPr>
        <w:tc>
          <w:tcPr>
            <w:tcW w:w="677" w:type="dxa"/>
            <w:tcBorders>
              <w:left w:val="single" w:sz="12" w:space="0" w:color="auto"/>
              <w:bottom w:val="single" w:sz="12" w:space="0" w:color="auto"/>
            </w:tcBorders>
          </w:tcPr>
          <w:p w14:paraId="4DA506B2" w14:textId="10D59AC0" w:rsidR="00122056" w:rsidRPr="00EF1AA2" w:rsidRDefault="00122056" w:rsidP="00C5285F">
            <w:pPr>
              <w:jc w:val="center"/>
              <w:rPr>
                <w:rFonts w:ascii="宋体" w:eastAsia="宋体" w:hAnsi="宋体" w:cs="Times New Roman"/>
                <w:sz w:val="18"/>
                <w:szCs w:val="18"/>
              </w:rPr>
            </w:pPr>
            <w:r w:rsidRPr="00EF1AA2">
              <w:rPr>
                <w:rFonts w:ascii="宋体" w:eastAsia="宋体" w:hAnsi="宋体" w:cs="Times New Roman"/>
                <w:sz w:val="18"/>
                <w:szCs w:val="18"/>
              </w:rPr>
              <w:t>6</w:t>
            </w:r>
          </w:p>
        </w:tc>
        <w:tc>
          <w:tcPr>
            <w:tcW w:w="3402" w:type="dxa"/>
            <w:tcBorders>
              <w:bottom w:val="single" w:sz="12" w:space="0" w:color="auto"/>
            </w:tcBorders>
          </w:tcPr>
          <w:p w14:paraId="4EFEAE82" w14:textId="40B5E355" w:rsidR="00122056" w:rsidRPr="00EF1AA2" w:rsidRDefault="00122056" w:rsidP="009E026F">
            <w:pPr>
              <w:ind w:firstLineChars="400" w:firstLine="720"/>
              <w:jc w:val="left"/>
              <w:rPr>
                <w:rFonts w:ascii="宋体" w:eastAsia="宋体" w:hAnsi="宋体" w:cs="Times New Roman"/>
                <w:sz w:val="18"/>
                <w:szCs w:val="18"/>
              </w:rPr>
            </w:pPr>
            <w:r w:rsidRPr="00EF1AA2">
              <w:rPr>
                <w:rFonts w:ascii="宋体" w:eastAsia="宋体" w:hAnsi="宋体" w:cs="Times New Roman"/>
                <w:sz w:val="18"/>
                <w:szCs w:val="18"/>
              </w:rPr>
              <w:t xml:space="preserve">N ＜  </w:t>
            </w:r>
            <w:r w:rsidR="00C802DA" w:rsidRPr="00EF1AA2">
              <w:rPr>
                <w:rFonts w:ascii="宋体" w:eastAsia="宋体" w:hAnsi="宋体" w:cs="Times New Roman" w:hint="eastAsia"/>
                <w:sz w:val="18"/>
                <w:szCs w:val="18"/>
              </w:rPr>
              <w:t>3</w:t>
            </w:r>
            <w:r w:rsidRPr="00EF1AA2">
              <w:rPr>
                <w:rFonts w:ascii="宋体" w:eastAsia="宋体" w:hAnsi="宋体" w:cs="Times New Roman"/>
                <w:sz w:val="18"/>
                <w:szCs w:val="18"/>
              </w:rPr>
              <w:t>0</w:t>
            </w:r>
          </w:p>
        </w:tc>
        <w:tc>
          <w:tcPr>
            <w:tcW w:w="1843" w:type="dxa"/>
            <w:tcBorders>
              <w:bottom w:val="single" w:sz="12" w:space="0" w:color="auto"/>
            </w:tcBorders>
          </w:tcPr>
          <w:p w14:paraId="1B7994E2" w14:textId="3AB188E6" w:rsidR="00122056" w:rsidRPr="00EF1AA2" w:rsidRDefault="00122056" w:rsidP="00C5285F">
            <w:pPr>
              <w:jc w:val="center"/>
              <w:rPr>
                <w:rFonts w:ascii="宋体" w:eastAsia="宋体" w:hAnsi="宋体" w:cs="Times New Roman"/>
                <w:sz w:val="18"/>
                <w:szCs w:val="18"/>
              </w:rPr>
            </w:pPr>
            <w:r w:rsidRPr="00EF1AA2">
              <w:rPr>
                <w:rFonts w:ascii="宋体" w:eastAsia="宋体" w:hAnsi="宋体" w:cs="Times New Roman"/>
                <w:sz w:val="18"/>
                <w:szCs w:val="18"/>
              </w:rPr>
              <w:t>Ⅵ 级</w:t>
            </w:r>
          </w:p>
        </w:tc>
        <w:tc>
          <w:tcPr>
            <w:tcW w:w="1276" w:type="dxa"/>
            <w:tcBorders>
              <w:bottom w:val="single" w:sz="12" w:space="0" w:color="auto"/>
              <w:right w:val="single" w:sz="12" w:space="0" w:color="auto"/>
            </w:tcBorders>
          </w:tcPr>
          <w:p w14:paraId="22516BE8" w14:textId="77777777" w:rsidR="00122056" w:rsidRPr="00EF1AA2" w:rsidRDefault="00122056" w:rsidP="00C5285F">
            <w:pPr>
              <w:jc w:val="center"/>
              <w:rPr>
                <w:rFonts w:ascii="宋体" w:eastAsia="宋体" w:hAnsi="宋体" w:cs="Times New Roman"/>
                <w:sz w:val="18"/>
                <w:szCs w:val="18"/>
              </w:rPr>
            </w:pPr>
            <w:r w:rsidRPr="00EF1AA2">
              <w:rPr>
                <w:rFonts w:ascii="宋体" w:eastAsia="宋体" w:hAnsi="宋体" w:cs="Times New Roman"/>
                <w:sz w:val="18"/>
                <w:szCs w:val="18"/>
              </w:rPr>
              <w:t>0</w:t>
            </w:r>
          </w:p>
        </w:tc>
      </w:tr>
    </w:tbl>
    <w:p w14:paraId="71E46CA2" w14:textId="603B0B59" w:rsidR="00BA43DD" w:rsidRPr="00BD0219" w:rsidRDefault="00ED137F" w:rsidP="00BD0219">
      <w:pPr>
        <w:pStyle w:val="3"/>
        <w:keepNext w:val="0"/>
        <w:keepLines w:val="0"/>
        <w:spacing w:beforeLines="50" w:before="156" w:afterLines="50" w:after="156" w:line="240" w:lineRule="auto"/>
        <w:rPr>
          <w:rFonts w:ascii="黑体" w:eastAsia="黑体" w:hAnsi="黑体"/>
          <w:b w:val="0"/>
          <w:sz w:val="21"/>
          <w:szCs w:val="21"/>
        </w:rPr>
      </w:pPr>
      <w:bookmarkStart w:id="115" w:name="_Toc18920320"/>
      <w:bookmarkStart w:id="116" w:name="_Toc18920362"/>
      <w:bookmarkStart w:id="117" w:name="_Toc18920467"/>
      <w:bookmarkStart w:id="118" w:name="_Toc18922158"/>
      <w:bookmarkStart w:id="119" w:name="_Toc23846131"/>
      <w:bookmarkStart w:id="120" w:name="_Toc56584282"/>
      <w:r>
        <w:rPr>
          <w:rFonts w:ascii="黑体" w:eastAsia="黑体" w:hAnsi="黑体" w:hint="eastAsia"/>
          <w:b w:val="0"/>
          <w:sz w:val="21"/>
          <w:szCs w:val="21"/>
        </w:rPr>
        <w:t>5</w:t>
      </w:r>
      <w:r w:rsidR="00BA43DD" w:rsidRPr="00BD0219">
        <w:rPr>
          <w:rFonts w:ascii="黑体" w:eastAsia="黑体" w:hAnsi="黑体" w:hint="eastAsia"/>
          <w:b w:val="0"/>
          <w:sz w:val="21"/>
          <w:szCs w:val="21"/>
        </w:rPr>
        <w:t>.</w:t>
      </w:r>
      <w:r w:rsidR="006A36E3" w:rsidRPr="00BD0219">
        <w:rPr>
          <w:rFonts w:ascii="黑体" w:eastAsia="黑体" w:hAnsi="黑体" w:hint="eastAsia"/>
          <w:b w:val="0"/>
          <w:sz w:val="21"/>
          <w:szCs w:val="21"/>
        </w:rPr>
        <w:t>2</w:t>
      </w:r>
      <w:r w:rsidR="00217FAF" w:rsidRPr="00BD0219">
        <w:rPr>
          <w:rFonts w:ascii="黑体" w:eastAsia="黑体" w:hAnsi="黑体" w:hint="eastAsia"/>
          <w:b w:val="0"/>
          <w:sz w:val="21"/>
          <w:szCs w:val="21"/>
        </w:rPr>
        <w:t>.</w:t>
      </w:r>
      <w:r w:rsidR="000E1D56" w:rsidRPr="00BD0219">
        <w:rPr>
          <w:rFonts w:ascii="黑体" w:eastAsia="黑体" w:hAnsi="黑体" w:hint="eastAsia"/>
          <w:b w:val="0"/>
          <w:sz w:val="21"/>
          <w:szCs w:val="21"/>
        </w:rPr>
        <w:t>5</w:t>
      </w:r>
      <w:r w:rsidR="00BA43DD" w:rsidRPr="00BD0219">
        <w:rPr>
          <w:rFonts w:ascii="黑体" w:eastAsia="黑体" w:hAnsi="黑体" w:hint="eastAsia"/>
          <w:b w:val="0"/>
          <w:sz w:val="21"/>
          <w:szCs w:val="21"/>
        </w:rPr>
        <w:t xml:space="preserve">  耐腐蚀性能</w:t>
      </w:r>
      <w:bookmarkEnd w:id="115"/>
      <w:bookmarkEnd w:id="116"/>
      <w:bookmarkEnd w:id="117"/>
      <w:bookmarkEnd w:id="118"/>
      <w:bookmarkEnd w:id="119"/>
      <w:bookmarkEnd w:id="120"/>
    </w:p>
    <w:p w14:paraId="632880E1" w14:textId="31653A54" w:rsidR="00C6523D" w:rsidRPr="00BD0219" w:rsidRDefault="00ED137F" w:rsidP="00BD0219">
      <w:pPr>
        <w:spacing w:beforeLines="50" w:before="156" w:afterLines="50" w:after="156"/>
        <w:outlineLvl w:val="3"/>
        <w:rPr>
          <w:rFonts w:ascii="黑体" w:eastAsia="黑体" w:hAnsi="黑体"/>
          <w:szCs w:val="21"/>
        </w:rPr>
      </w:pPr>
      <w:bookmarkStart w:id="121" w:name="_Toc18922159"/>
      <w:bookmarkStart w:id="122" w:name="_Toc23846132"/>
      <w:r>
        <w:rPr>
          <w:rFonts w:ascii="黑体" w:eastAsia="黑体" w:hAnsi="黑体" w:hint="eastAsia"/>
          <w:szCs w:val="21"/>
        </w:rPr>
        <w:t>5</w:t>
      </w:r>
      <w:r w:rsidR="00C6523D" w:rsidRPr="00BD0219">
        <w:rPr>
          <w:rFonts w:ascii="黑体" w:eastAsia="黑体" w:hAnsi="黑体" w:hint="eastAsia"/>
          <w:szCs w:val="21"/>
        </w:rPr>
        <w:t>.</w:t>
      </w:r>
      <w:r w:rsidR="006A36E3" w:rsidRPr="00BD0219">
        <w:rPr>
          <w:rFonts w:ascii="黑体" w:eastAsia="黑体" w:hAnsi="黑体" w:hint="eastAsia"/>
          <w:szCs w:val="21"/>
        </w:rPr>
        <w:t>2</w:t>
      </w:r>
      <w:r w:rsidR="00217FAF" w:rsidRPr="00BD0219">
        <w:rPr>
          <w:rFonts w:ascii="黑体" w:eastAsia="黑体" w:hAnsi="黑体" w:hint="eastAsia"/>
          <w:szCs w:val="21"/>
        </w:rPr>
        <w:t>.</w:t>
      </w:r>
      <w:r w:rsidR="000E1D56" w:rsidRPr="00BD0219">
        <w:rPr>
          <w:rFonts w:ascii="黑体" w:eastAsia="黑体" w:hAnsi="黑体" w:hint="eastAsia"/>
          <w:szCs w:val="21"/>
        </w:rPr>
        <w:t>5</w:t>
      </w:r>
      <w:r w:rsidR="00C6523D" w:rsidRPr="00BD0219">
        <w:rPr>
          <w:rFonts w:ascii="黑体" w:eastAsia="黑体" w:hAnsi="黑体" w:hint="eastAsia"/>
          <w:szCs w:val="21"/>
        </w:rPr>
        <w:t xml:space="preserve">.1  </w:t>
      </w:r>
      <w:r w:rsidR="00D6769B" w:rsidRPr="00BD0219">
        <w:rPr>
          <w:rFonts w:ascii="黑体" w:eastAsia="黑体" w:hAnsi="黑体" w:hint="eastAsia"/>
          <w:szCs w:val="21"/>
        </w:rPr>
        <w:t>耐醋酸性能</w:t>
      </w:r>
      <w:bookmarkEnd w:id="121"/>
      <w:bookmarkEnd w:id="122"/>
    </w:p>
    <w:p w14:paraId="23E525A9" w14:textId="7FD0254D" w:rsidR="00D6769B" w:rsidRPr="00EF1AA2" w:rsidRDefault="00C6523D" w:rsidP="00C5285F">
      <w:pPr>
        <w:spacing w:line="360" w:lineRule="auto"/>
        <w:ind w:firstLine="425"/>
        <w:rPr>
          <w:rFonts w:ascii="宋体" w:eastAsia="宋体" w:hAnsi="宋体" w:cs="Times New Roman"/>
          <w:szCs w:val="21"/>
        </w:rPr>
      </w:pPr>
      <w:r w:rsidRPr="00EF1AA2">
        <w:rPr>
          <w:rFonts w:ascii="宋体" w:eastAsia="宋体" w:hAnsi="宋体" w:cs="Times New Roman"/>
          <w:szCs w:val="21"/>
        </w:rPr>
        <w:t>按照</w:t>
      </w:r>
      <w:r w:rsidR="00B75619" w:rsidRPr="00EF1AA2">
        <w:rPr>
          <w:rFonts w:ascii="宋体" w:eastAsia="宋体" w:hAnsi="宋体" w:cs="Times New Roman" w:hint="eastAsia"/>
          <w:szCs w:val="21"/>
        </w:rPr>
        <w:t>6.5.</w:t>
      </w:r>
      <w:r w:rsidR="001F4DAA" w:rsidRPr="00EF1AA2">
        <w:rPr>
          <w:rFonts w:ascii="宋体" w:eastAsia="宋体" w:hAnsi="宋体" w:cs="Times New Roman"/>
          <w:szCs w:val="21"/>
        </w:rPr>
        <w:t>5</w:t>
      </w:r>
      <w:r w:rsidR="004D3A64" w:rsidRPr="00EF1AA2">
        <w:rPr>
          <w:rFonts w:ascii="宋体" w:eastAsia="宋体" w:hAnsi="宋体" w:cs="Times New Roman"/>
          <w:szCs w:val="21"/>
        </w:rPr>
        <w:t>.1</w:t>
      </w:r>
      <w:r w:rsidR="00122056" w:rsidRPr="00EF1AA2">
        <w:rPr>
          <w:rFonts w:ascii="宋体" w:eastAsia="宋体" w:hAnsi="宋体" w:cs="Times New Roman"/>
          <w:szCs w:val="21"/>
        </w:rPr>
        <w:t>分别对</w:t>
      </w:r>
      <w:r w:rsidR="00C802DA" w:rsidRPr="00EF1AA2">
        <w:rPr>
          <w:rFonts w:ascii="宋体" w:eastAsia="宋体" w:hAnsi="宋体" w:cs="Times New Roman" w:hint="eastAsia"/>
          <w:szCs w:val="21"/>
        </w:rPr>
        <w:t>2</w:t>
      </w:r>
      <w:r w:rsidR="00122056" w:rsidRPr="00EF1AA2">
        <w:rPr>
          <w:rFonts w:ascii="宋体" w:eastAsia="宋体" w:hAnsi="宋体" w:cs="Times New Roman" w:hint="eastAsia"/>
          <w:szCs w:val="21"/>
        </w:rPr>
        <w:t>个样品进行</w:t>
      </w:r>
      <w:r w:rsidR="00122056" w:rsidRPr="00EF1AA2">
        <w:rPr>
          <w:rFonts w:ascii="宋体" w:eastAsia="宋体" w:hAnsi="宋体" w:cs="Times New Roman"/>
          <w:szCs w:val="21"/>
        </w:rPr>
        <w:t>试验</w:t>
      </w:r>
      <w:r w:rsidRPr="00EF1AA2">
        <w:rPr>
          <w:rFonts w:ascii="宋体" w:eastAsia="宋体" w:hAnsi="宋体" w:cs="Times New Roman"/>
          <w:szCs w:val="21"/>
        </w:rPr>
        <w:t>，表面应无起皮、气泡、开裂、缩孔、侵蚀点</w:t>
      </w:r>
      <w:r w:rsidR="00562BD2" w:rsidRPr="00EF1AA2">
        <w:rPr>
          <w:rFonts w:ascii="宋体" w:eastAsia="宋体" w:hAnsi="宋体" w:cs="Times New Roman"/>
          <w:szCs w:val="21"/>
        </w:rPr>
        <w:t>、</w:t>
      </w:r>
      <w:r w:rsidR="007A5741" w:rsidRPr="00EF1AA2">
        <w:rPr>
          <w:rFonts w:ascii="宋体" w:eastAsia="宋体" w:hAnsi="宋体" w:cs="Times New Roman"/>
          <w:szCs w:val="21"/>
        </w:rPr>
        <w:t>丝印移印脱落</w:t>
      </w:r>
      <w:r w:rsidRPr="00EF1AA2">
        <w:rPr>
          <w:rFonts w:ascii="宋体" w:eastAsia="宋体" w:hAnsi="宋体" w:cs="Times New Roman"/>
          <w:szCs w:val="21"/>
        </w:rPr>
        <w:t>等缺陷</w:t>
      </w:r>
      <w:r w:rsidR="00210287" w:rsidRPr="00EF1AA2">
        <w:rPr>
          <w:rFonts w:ascii="宋体" w:eastAsia="宋体" w:hAnsi="宋体" w:cs="Times New Roman" w:hint="eastAsia"/>
          <w:szCs w:val="21"/>
        </w:rPr>
        <w:t>，</w:t>
      </w:r>
      <w:r w:rsidR="00210287" w:rsidRPr="00EF1AA2">
        <w:rPr>
          <w:rFonts w:ascii="宋体" w:eastAsia="宋体" w:hAnsi="宋体" w:cs="Times New Roman"/>
          <w:szCs w:val="21"/>
        </w:rPr>
        <w:t>且试验直至内胆寿命终结。</w:t>
      </w:r>
      <w:r w:rsidR="00EA49DF" w:rsidRPr="00EF1AA2">
        <w:rPr>
          <w:rFonts w:ascii="宋体" w:eastAsia="宋体" w:hAnsi="宋体" w:cs="Times New Roman"/>
          <w:szCs w:val="21"/>
        </w:rPr>
        <w:t>以</w:t>
      </w:r>
      <w:r w:rsidR="00EA49DF" w:rsidRPr="00EF1AA2">
        <w:rPr>
          <w:rFonts w:ascii="宋体" w:eastAsia="宋体" w:hAnsi="宋体" w:cs="Times New Roman" w:hint="eastAsia"/>
          <w:szCs w:val="21"/>
        </w:rPr>
        <w:t>测试时间</w:t>
      </w:r>
      <w:r w:rsidR="00EA49DF" w:rsidRPr="00EF1AA2">
        <w:rPr>
          <w:rFonts w:ascii="宋体" w:eastAsia="宋体" w:hAnsi="宋体" w:cs="Times New Roman"/>
          <w:szCs w:val="21"/>
        </w:rPr>
        <w:t>最短者</w:t>
      </w:r>
      <w:r w:rsidR="00122056" w:rsidRPr="00EF1AA2">
        <w:rPr>
          <w:rFonts w:ascii="宋体" w:eastAsia="宋体" w:hAnsi="宋体" w:cs="Times New Roman" w:hint="eastAsia"/>
          <w:szCs w:val="21"/>
        </w:rPr>
        <w:t>，根据</w:t>
      </w:r>
      <w:r w:rsidR="00122056" w:rsidRPr="00EF1AA2">
        <w:rPr>
          <w:rFonts w:ascii="宋体" w:eastAsia="宋体" w:hAnsi="宋体" w:cs="Times New Roman"/>
          <w:szCs w:val="21"/>
        </w:rPr>
        <w:t>表5对</w:t>
      </w:r>
      <w:r w:rsidR="000911CF" w:rsidRPr="00EF1AA2">
        <w:rPr>
          <w:rFonts w:ascii="宋体" w:eastAsia="宋体" w:hAnsi="宋体" w:cs="Times New Roman"/>
          <w:szCs w:val="21"/>
        </w:rPr>
        <w:t>耐醋酸性能进行评级</w:t>
      </w:r>
      <w:r w:rsidR="00D6769B" w:rsidRPr="00EF1AA2">
        <w:rPr>
          <w:rFonts w:ascii="宋体" w:eastAsia="宋体" w:hAnsi="宋体" w:cs="Times New Roman"/>
          <w:szCs w:val="21"/>
        </w:rPr>
        <w:t>。</w:t>
      </w:r>
    </w:p>
    <w:p w14:paraId="28E289C8" w14:textId="63F26B91" w:rsidR="00D6769B" w:rsidRPr="009847EF" w:rsidRDefault="00D6769B" w:rsidP="00C5285F">
      <w:pPr>
        <w:widowControl/>
        <w:spacing w:before="240" w:after="120"/>
        <w:jc w:val="center"/>
        <w:rPr>
          <w:rFonts w:ascii="黑体" w:eastAsia="黑体" w:hAnsi="黑体" w:cs="Times New Roman"/>
          <w:color w:val="000000" w:themeColor="text1"/>
          <w:szCs w:val="21"/>
        </w:rPr>
      </w:pPr>
      <w:r w:rsidRPr="009847EF">
        <w:rPr>
          <w:rFonts w:ascii="黑体" w:eastAsia="黑体" w:hAnsi="黑体" w:cs="Times New Roman"/>
          <w:color w:val="000000" w:themeColor="text1"/>
          <w:szCs w:val="21"/>
        </w:rPr>
        <w:t>表</w:t>
      </w:r>
      <w:r w:rsidR="00B43552" w:rsidRPr="009847EF">
        <w:rPr>
          <w:rFonts w:ascii="黑体" w:eastAsia="黑体" w:hAnsi="黑体" w:cs="Times New Roman"/>
          <w:color w:val="000000" w:themeColor="text1"/>
          <w:szCs w:val="21"/>
        </w:rPr>
        <w:t>5</w:t>
      </w:r>
      <w:r w:rsidRPr="009847EF">
        <w:rPr>
          <w:rFonts w:ascii="黑体" w:eastAsia="黑体" w:hAnsi="黑体" w:cs="Times New Roman"/>
          <w:color w:val="000000" w:themeColor="text1"/>
          <w:szCs w:val="21"/>
        </w:rPr>
        <w:t xml:space="preserve"> 耐醋酸性能试验结果评</w:t>
      </w:r>
      <w:r w:rsidR="00493C8D">
        <w:rPr>
          <w:rFonts w:ascii="黑体" w:eastAsia="黑体" w:hAnsi="黑体" w:cs="Times New Roman" w:hint="eastAsia"/>
          <w:color w:val="000000" w:themeColor="text1"/>
          <w:szCs w:val="21"/>
        </w:rPr>
        <w:t>级</w:t>
      </w:r>
    </w:p>
    <w:tbl>
      <w:tblPr>
        <w:tblStyle w:val="aa"/>
        <w:tblW w:w="0" w:type="auto"/>
        <w:jc w:val="center"/>
        <w:tblInd w:w="-2" w:type="dxa"/>
        <w:tblLook w:val="04A0" w:firstRow="1" w:lastRow="0" w:firstColumn="1" w:lastColumn="0" w:noHBand="0" w:noVBand="1"/>
      </w:tblPr>
      <w:tblGrid>
        <w:gridCol w:w="677"/>
        <w:gridCol w:w="3402"/>
        <w:gridCol w:w="1843"/>
        <w:gridCol w:w="1276"/>
      </w:tblGrid>
      <w:tr w:rsidR="00122056" w:rsidRPr="00EF1AA2" w14:paraId="0E9051F1" w14:textId="77777777" w:rsidTr="005D58AB">
        <w:trPr>
          <w:jc w:val="center"/>
        </w:trPr>
        <w:tc>
          <w:tcPr>
            <w:tcW w:w="677" w:type="dxa"/>
            <w:tcBorders>
              <w:top w:val="single" w:sz="12" w:space="0" w:color="auto"/>
              <w:left w:val="single" w:sz="12" w:space="0" w:color="auto"/>
              <w:bottom w:val="single" w:sz="12" w:space="0" w:color="auto"/>
            </w:tcBorders>
          </w:tcPr>
          <w:p w14:paraId="15CC78C7" w14:textId="77777777" w:rsidR="00122056" w:rsidRPr="00EF1AA2" w:rsidRDefault="00122056" w:rsidP="00C5285F">
            <w:pPr>
              <w:jc w:val="center"/>
              <w:rPr>
                <w:rFonts w:ascii="宋体" w:eastAsia="宋体" w:hAnsi="宋体" w:cs="Times New Roman"/>
                <w:sz w:val="18"/>
                <w:szCs w:val="18"/>
              </w:rPr>
            </w:pPr>
            <w:r w:rsidRPr="00EF1AA2">
              <w:rPr>
                <w:rFonts w:ascii="宋体" w:eastAsia="宋体" w:hAnsi="宋体" w:cs="Times New Roman"/>
                <w:sz w:val="18"/>
                <w:szCs w:val="18"/>
              </w:rPr>
              <w:t>序号</w:t>
            </w:r>
          </w:p>
        </w:tc>
        <w:tc>
          <w:tcPr>
            <w:tcW w:w="3402" w:type="dxa"/>
            <w:tcBorders>
              <w:top w:val="single" w:sz="12" w:space="0" w:color="auto"/>
              <w:bottom w:val="single" w:sz="12" w:space="0" w:color="auto"/>
            </w:tcBorders>
          </w:tcPr>
          <w:p w14:paraId="604229D5" w14:textId="0745299B" w:rsidR="00122056" w:rsidRPr="00EF1AA2" w:rsidRDefault="00EA49DF" w:rsidP="00EA49DF">
            <w:pPr>
              <w:jc w:val="center"/>
              <w:rPr>
                <w:rFonts w:ascii="宋体" w:eastAsia="宋体" w:hAnsi="宋体" w:cs="Times New Roman"/>
                <w:sz w:val="18"/>
                <w:szCs w:val="18"/>
              </w:rPr>
            </w:pPr>
            <w:r w:rsidRPr="00EF1AA2">
              <w:rPr>
                <w:rFonts w:ascii="宋体" w:eastAsia="宋体" w:hAnsi="宋体" w:cs="Times New Roman"/>
                <w:sz w:val="18"/>
                <w:szCs w:val="18"/>
              </w:rPr>
              <w:t>测试时间</w:t>
            </w:r>
            <w:r w:rsidR="00122056" w:rsidRPr="00EF1AA2">
              <w:rPr>
                <w:rFonts w:ascii="宋体" w:eastAsia="宋体" w:hAnsi="宋体" w:cs="Times New Roman"/>
                <w:sz w:val="18"/>
                <w:szCs w:val="18"/>
              </w:rPr>
              <w:t>T</w:t>
            </w:r>
          </w:p>
        </w:tc>
        <w:tc>
          <w:tcPr>
            <w:tcW w:w="1843" w:type="dxa"/>
            <w:tcBorders>
              <w:top w:val="single" w:sz="12" w:space="0" w:color="auto"/>
              <w:bottom w:val="single" w:sz="12" w:space="0" w:color="auto"/>
            </w:tcBorders>
          </w:tcPr>
          <w:p w14:paraId="654BAB6A" w14:textId="77777777" w:rsidR="00122056" w:rsidRPr="00EF1AA2" w:rsidRDefault="00122056" w:rsidP="00C5285F">
            <w:pPr>
              <w:jc w:val="center"/>
              <w:rPr>
                <w:rFonts w:ascii="宋体" w:eastAsia="宋体" w:hAnsi="宋体" w:cs="Times New Roman"/>
                <w:sz w:val="18"/>
                <w:szCs w:val="18"/>
              </w:rPr>
            </w:pPr>
            <w:r w:rsidRPr="00EF1AA2">
              <w:rPr>
                <w:rFonts w:ascii="宋体" w:eastAsia="宋体" w:hAnsi="宋体" w:cs="Times New Roman"/>
                <w:sz w:val="18"/>
                <w:szCs w:val="18"/>
              </w:rPr>
              <w:t>评价等级</w:t>
            </w:r>
          </w:p>
        </w:tc>
        <w:tc>
          <w:tcPr>
            <w:tcW w:w="1276" w:type="dxa"/>
            <w:tcBorders>
              <w:top w:val="single" w:sz="12" w:space="0" w:color="auto"/>
              <w:bottom w:val="single" w:sz="12" w:space="0" w:color="auto"/>
              <w:right w:val="single" w:sz="12" w:space="0" w:color="auto"/>
            </w:tcBorders>
          </w:tcPr>
          <w:p w14:paraId="22FBF5F3" w14:textId="77777777" w:rsidR="00122056" w:rsidRPr="00EF1AA2" w:rsidRDefault="00122056" w:rsidP="00C5285F">
            <w:pPr>
              <w:jc w:val="center"/>
              <w:rPr>
                <w:rFonts w:ascii="宋体" w:eastAsia="宋体" w:hAnsi="宋体" w:cs="Times New Roman"/>
                <w:sz w:val="18"/>
                <w:szCs w:val="18"/>
              </w:rPr>
            </w:pPr>
            <w:r w:rsidRPr="00EF1AA2">
              <w:rPr>
                <w:rFonts w:ascii="宋体" w:eastAsia="宋体" w:hAnsi="宋体" w:cs="Times New Roman"/>
                <w:sz w:val="18"/>
                <w:szCs w:val="18"/>
              </w:rPr>
              <w:t>分值</w:t>
            </w:r>
          </w:p>
        </w:tc>
      </w:tr>
      <w:tr w:rsidR="00122056" w:rsidRPr="00EF1AA2" w14:paraId="414679A0" w14:textId="77777777" w:rsidTr="005D58AB">
        <w:trPr>
          <w:jc w:val="center"/>
        </w:trPr>
        <w:tc>
          <w:tcPr>
            <w:tcW w:w="677" w:type="dxa"/>
            <w:tcBorders>
              <w:top w:val="single" w:sz="12" w:space="0" w:color="auto"/>
              <w:left w:val="single" w:sz="12" w:space="0" w:color="auto"/>
            </w:tcBorders>
          </w:tcPr>
          <w:p w14:paraId="51A44452" w14:textId="77777777" w:rsidR="00122056" w:rsidRPr="00EF1AA2" w:rsidRDefault="00122056" w:rsidP="00C5285F">
            <w:pPr>
              <w:jc w:val="center"/>
              <w:rPr>
                <w:rFonts w:ascii="宋体" w:eastAsia="宋体" w:hAnsi="宋体" w:cs="Times New Roman"/>
                <w:sz w:val="18"/>
                <w:szCs w:val="18"/>
              </w:rPr>
            </w:pPr>
            <w:r w:rsidRPr="00EF1AA2">
              <w:rPr>
                <w:rFonts w:ascii="宋体" w:eastAsia="宋体" w:hAnsi="宋体" w:cs="Times New Roman"/>
                <w:sz w:val="18"/>
                <w:szCs w:val="18"/>
              </w:rPr>
              <w:t>1</w:t>
            </w:r>
          </w:p>
        </w:tc>
        <w:tc>
          <w:tcPr>
            <w:tcW w:w="3402" w:type="dxa"/>
            <w:tcBorders>
              <w:top w:val="single" w:sz="12" w:space="0" w:color="auto"/>
            </w:tcBorders>
          </w:tcPr>
          <w:p w14:paraId="25DDD95A" w14:textId="0CC31F90" w:rsidR="00122056" w:rsidRPr="00EF1AA2" w:rsidRDefault="00122056" w:rsidP="006C4677">
            <w:pPr>
              <w:ind w:firstLineChars="500" w:firstLine="900"/>
              <w:rPr>
                <w:rFonts w:ascii="宋体" w:eastAsia="宋体" w:hAnsi="宋体" w:cs="Times New Roman"/>
                <w:sz w:val="18"/>
                <w:szCs w:val="18"/>
              </w:rPr>
            </w:pPr>
            <w:r w:rsidRPr="00EF1AA2">
              <w:rPr>
                <w:rFonts w:ascii="宋体" w:eastAsia="宋体" w:hAnsi="宋体" w:cs="Times New Roman"/>
                <w:sz w:val="18"/>
                <w:szCs w:val="18"/>
              </w:rPr>
              <w:t>T</w:t>
            </w:r>
            <w:r w:rsidRPr="00EF1AA2">
              <w:rPr>
                <w:rFonts w:ascii="宋体" w:eastAsia="宋体" w:hAnsi="宋体" w:cs="Times New Roman" w:hint="eastAsia"/>
                <w:sz w:val="18"/>
                <w:szCs w:val="18"/>
              </w:rPr>
              <w:t xml:space="preserve"> </w:t>
            </w:r>
            <w:r w:rsidRPr="00EF1AA2">
              <w:rPr>
                <w:rFonts w:ascii="宋体" w:eastAsia="宋体" w:hAnsi="宋体" w:cs="Times New Roman"/>
                <w:sz w:val="18"/>
                <w:szCs w:val="18"/>
              </w:rPr>
              <w:t xml:space="preserve">≥ </w:t>
            </w:r>
            <w:r w:rsidR="00C802DA" w:rsidRPr="00EF1AA2">
              <w:rPr>
                <w:rFonts w:ascii="宋体" w:eastAsia="宋体" w:hAnsi="宋体" w:cs="Times New Roman" w:hint="eastAsia"/>
                <w:sz w:val="18"/>
                <w:szCs w:val="18"/>
              </w:rPr>
              <w:t>24</w:t>
            </w:r>
            <w:r w:rsidRPr="00EF1AA2">
              <w:rPr>
                <w:rFonts w:ascii="宋体" w:eastAsia="宋体" w:hAnsi="宋体" w:cs="Times New Roman"/>
                <w:sz w:val="18"/>
                <w:szCs w:val="18"/>
              </w:rPr>
              <w:t>0 h</w:t>
            </w:r>
          </w:p>
        </w:tc>
        <w:tc>
          <w:tcPr>
            <w:tcW w:w="1843" w:type="dxa"/>
            <w:tcBorders>
              <w:top w:val="single" w:sz="12" w:space="0" w:color="auto"/>
            </w:tcBorders>
          </w:tcPr>
          <w:p w14:paraId="4AE82A2F" w14:textId="77777777" w:rsidR="00122056" w:rsidRPr="00EF1AA2" w:rsidRDefault="00122056" w:rsidP="00C5285F">
            <w:pPr>
              <w:jc w:val="center"/>
              <w:rPr>
                <w:rFonts w:ascii="宋体" w:eastAsia="宋体" w:hAnsi="宋体" w:cs="Times New Roman"/>
                <w:sz w:val="18"/>
                <w:szCs w:val="18"/>
              </w:rPr>
            </w:pPr>
            <w:r w:rsidRPr="00EF1AA2">
              <w:rPr>
                <w:rFonts w:ascii="宋体" w:eastAsia="宋体" w:hAnsi="宋体" w:cs="Times New Roman"/>
                <w:sz w:val="18"/>
                <w:szCs w:val="18"/>
              </w:rPr>
              <w:t>Ⅰ 级</w:t>
            </w:r>
          </w:p>
        </w:tc>
        <w:tc>
          <w:tcPr>
            <w:tcW w:w="1276" w:type="dxa"/>
            <w:tcBorders>
              <w:top w:val="single" w:sz="12" w:space="0" w:color="auto"/>
              <w:right w:val="single" w:sz="12" w:space="0" w:color="auto"/>
            </w:tcBorders>
          </w:tcPr>
          <w:p w14:paraId="47A73AC5" w14:textId="77777777" w:rsidR="00122056" w:rsidRPr="00EF1AA2" w:rsidRDefault="00122056" w:rsidP="00C5285F">
            <w:pPr>
              <w:jc w:val="center"/>
              <w:rPr>
                <w:rFonts w:ascii="宋体" w:eastAsia="宋体" w:hAnsi="宋体" w:cs="Times New Roman"/>
                <w:sz w:val="18"/>
                <w:szCs w:val="18"/>
              </w:rPr>
            </w:pPr>
            <w:r w:rsidRPr="00EF1AA2">
              <w:rPr>
                <w:rFonts w:ascii="宋体" w:eastAsia="宋体" w:hAnsi="宋体" w:cs="Times New Roman"/>
                <w:sz w:val="18"/>
                <w:szCs w:val="18"/>
              </w:rPr>
              <w:t>10</w:t>
            </w:r>
          </w:p>
        </w:tc>
      </w:tr>
      <w:tr w:rsidR="00122056" w:rsidRPr="00EF1AA2" w14:paraId="1B967DB8" w14:textId="77777777" w:rsidTr="005D58AB">
        <w:trPr>
          <w:jc w:val="center"/>
        </w:trPr>
        <w:tc>
          <w:tcPr>
            <w:tcW w:w="677" w:type="dxa"/>
            <w:tcBorders>
              <w:left w:val="single" w:sz="12" w:space="0" w:color="auto"/>
            </w:tcBorders>
          </w:tcPr>
          <w:p w14:paraId="47B4D40E" w14:textId="77777777" w:rsidR="00122056" w:rsidRPr="00EF1AA2" w:rsidRDefault="00122056" w:rsidP="00C5285F">
            <w:pPr>
              <w:jc w:val="center"/>
              <w:rPr>
                <w:rFonts w:ascii="宋体" w:eastAsia="宋体" w:hAnsi="宋体" w:cs="Times New Roman"/>
                <w:sz w:val="18"/>
                <w:szCs w:val="18"/>
              </w:rPr>
            </w:pPr>
            <w:r w:rsidRPr="00EF1AA2">
              <w:rPr>
                <w:rFonts w:ascii="宋体" w:eastAsia="宋体" w:hAnsi="宋体" w:cs="Times New Roman"/>
                <w:sz w:val="18"/>
                <w:szCs w:val="18"/>
              </w:rPr>
              <w:t>2</w:t>
            </w:r>
          </w:p>
        </w:tc>
        <w:tc>
          <w:tcPr>
            <w:tcW w:w="3402" w:type="dxa"/>
          </w:tcPr>
          <w:p w14:paraId="7F37EA42" w14:textId="26587851" w:rsidR="00122056" w:rsidRPr="00EF1AA2" w:rsidRDefault="00C802DA" w:rsidP="00C802DA">
            <w:pPr>
              <w:rPr>
                <w:rFonts w:ascii="宋体" w:eastAsia="宋体" w:hAnsi="宋体" w:cs="Times New Roman"/>
                <w:sz w:val="18"/>
                <w:szCs w:val="18"/>
              </w:rPr>
            </w:pPr>
            <w:r w:rsidRPr="00EF1AA2">
              <w:rPr>
                <w:rFonts w:ascii="宋体" w:eastAsia="宋体" w:hAnsi="宋体" w:cs="Times New Roman" w:hint="eastAsia"/>
                <w:sz w:val="18"/>
                <w:szCs w:val="18"/>
              </w:rPr>
              <w:t>168</w:t>
            </w:r>
            <w:r w:rsidR="00122056" w:rsidRPr="00EF1AA2">
              <w:rPr>
                <w:rFonts w:ascii="宋体" w:eastAsia="宋体" w:hAnsi="宋体" w:cs="Times New Roman"/>
                <w:sz w:val="18"/>
                <w:szCs w:val="18"/>
              </w:rPr>
              <w:t xml:space="preserve"> h ≤</w:t>
            </w:r>
            <w:r w:rsidR="00122056" w:rsidRPr="00EF1AA2">
              <w:rPr>
                <w:rFonts w:ascii="宋体" w:eastAsia="宋体" w:hAnsi="宋体" w:cs="Times New Roman" w:hint="eastAsia"/>
                <w:sz w:val="18"/>
                <w:szCs w:val="18"/>
              </w:rPr>
              <w:t xml:space="preserve"> </w:t>
            </w:r>
            <w:r w:rsidR="00122056" w:rsidRPr="00EF1AA2">
              <w:rPr>
                <w:rFonts w:ascii="宋体" w:eastAsia="宋体" w:hAnsi="宋体" w:cs="Times New Roman"/>
                <w:sz w:val="18"/>
                <w:szCs w:val="18"/>
              </w:rPr>
              <w:t xml:space="preserve"> T ＜ </w:t>
            </w:r>
            <w:r w:rsidRPr="00EF1AA2">
              <w:rPr>
                <w:rFonts w:ascii="宋体" w:eastAsia="宋体" w:hAnsi="宋体" w:cs="Times New Roman" w:hint="eastAsia"/>
                <w:sz w:val="18"/>
                <w:szCs w:val="18"/>
              </w:rPr>
              <w:t>24</w:t>
            </w:r>
            <w:r w:rsidR="00122056" w:rsidRPr="00EF1AA2">
              <w:rPr>
                <w:rFonts w:ascii="宋体" w:eastAsia="宋体" w:hAnsi="宋体" w:cs="Times New Roman"/>
                <w:sz w:val="18"/>
                <w:szCs w:val="18"/>
              </w:rPr>
              <w:t>0 h</w:t>
            </w:r>
          </w:p>
        </w:tc>
        <w:tc>
          <w:tcPr>
            <w:tcW w:w="1843" w:type="dxa"/>
          </w:tcPr>
          <w:p w14:paraId="1F22E9A1" w14:textId="77777777" w:rsidR="00122056" w:rsidRPr="00EF1AA2" w:rsidRDefault="00122056" w:rsidP="00C5285F">
            <w:pPr>
              <w:jc w:val="center"/>
              <w:rPr>
                <w:rFonts w:ascii="宋体" w:eastAsia="宋体" w:hAnsi="宋体" w:cs="Times New Roman"/>
                <w:sz w:val="18"/>
                <w:szCs w:val="18"/>
              </w:rPr>
            </w:pPr>
            <w:r w:rsidRPr="00EF1AA2">
              <w:rPr>
                <w:rFonts w:ascii="宋体" w:eastAsia="宋体" w:hAnsi="宋体" w:cs="Times New Roman"/>
                <w:sz w:val="18"/>
                <w:szCs w:val="18"/>
              </w:rPr>
              <w:t>Ⅱ 级</w:t>
            </w:r>
          </w:p>
        </w:tc>
        <w:tc>
          <w:tcPr>
            <w:tcW w:w="1276" w:type="dxa"/>
            <w:tcBorders>
              <w:right w:val="single" w:sz="12" w:space="0" w:color="auto"/>
            </w:tcBorders>
          </w:tcPr>
          <w:p w14:paraId="19697E83" w14:textId="77777777" w:rsidR="00122056" w:rsidRPr="00EF1AA2" w:rsidRDefault="00122056" w:rsidP="00C5285F">
            <w:pPr>
              <w:jc w:val="center"/>
              <w:rPr>
                <w:rFonts w:ascii="宋体" w:eastAsia="宋体" w:hAnsi="宋体" w:cs="Times New Roman"/>
                <w:sz w:val="18"/>
                <w:szCs w:val="18"/>
              </w:rPr>
            </w:pPr>
            <w:r w:rsidRPr="00EF1AA2">
              <w:rPr>
                <w:rFonts w:ascii="宋体" w:eastAsia="宋体" w:hAnsi="宋体" w:cs="Times New Roman"/>
                <w:sz w:val="18"/>
                <w:szCs w:val="18"/>
              </w:rPr>
              <w:t>8</w:t>
            </w:r>
          </w:p>
        </w:tc>
      </w:tr>
      <w:tr w:rsidR="00122056" w:rsidRPr="00EF1AA2" w14:paraId="266EFA02" w14:textId="77777777" w:rsidTr="005D58AB">
        <w:trPr>
          <w:jc w:val="center"/>
        </w:trPr>
        <w:tc>
          <w:tcPr>
            <w:tcW w:w="677" w:type="dxa"/>
            <w:tcBorders>
              <w:left w:val="single" w:sz="12" w:space="0" w:color="auto"/>
            </w:tcBorders>
          </w:tcPr>
          <w:p w14:paraId="7761BF80" w14:textId="77777777" w:rsidR="00122056" w:rsidRPr="00EF1AA2" w:rsidRDefault="00122056" w:rsidP="00C5285F">
            <w:pPr>
              <w:jc w:val="center"/>
              <w:rPr>
                <w:rFonts w:ascii="宋体" w:eastAsia="宋体" w:hAnsi="宋体" w:cs="Times New Roman"/>
                <w:sz w:val="18"/>
                <w:szCs w:val="18"/>
              </w:rPr>
            </w:pPr>
            <w:r w:rsidRPr="00EF1AA2">
              <w:rPr>
                <w:rFonts w:ascii="宋体" w:eastAsia="宋体" w:hAnsi="宋体" w:cs="Times New Roman"/>
                <w:sz w:val="18"/>
                <w:szCs w:val="18"/>
              </w:rPr>
              <w:t>3</w:t>
            </w:r>
          </w:p>
        </w:tc>
        <w:tc>
          <w:tcPr>
            <w:tcW w:w="3402" w:type="dxa"/>
          </w:tcPr>
          <w:p w14:paraId="7BFC9286" w14:textId="5EA33B73" w:rsidR="00122056" w:rsidRPr="00EF1AA2" w:rsidRDefault="00C802DA" w:rsidP="00C802DA">
            <w:pPr>
              <w:rPr>
                <w:rFonts w:ascii="宋体" w:eastAsia="宋体" w:hAnsi="宋体" w:cs="Times New Roman"/>
                <w:sz w:val="18"/>
                <w:szCs w:val="18"/>
              </w:rPr>
            </w:pPr>
            <w:r w:rsidRPr="00EF1AA2">
              <w:rPr>
                <w:rFonts w:ascii="宋体" w:eastAsia="宋体" w:hAnsi="宋体" w:cs="Times New Roman" w:hint="eastAsia"/>
                <w:sz w:val="18"/>
                <w:szCs w:val="18"/>
              </w:rPr>
              <w:t>12</w:t>
            </w:r>
            <w:r w:rsidR="00122056" w:rsidRPr="00EF1AA2">
              <w:rPr>
                <w:rFonts w:ascii="宋体" w:eastAsia="宋体" w:hAnsi="宋体" w:cs="Times New Roman"/>
                <w:sz w:val="18"/>
                <w:szCs w:val="18"/>
              </w:rPr>
              <w:t xml:space="preserve">0 h ≤ </w:t>
            </w:r>
            <w:r w:rsidR="00122056" w:rsidRPr="00EF1AA2">
              <w:rPr>
                <w:rFonts w:ascii="宋体" w:eastAsia="宋体" w:hAnsi="宋体" w:cs="Times New Roman" w:hint="eastAsia"/>
                <w:sz w:val="18"/>
                <w:szCs w:val="18"/>
              </w:rPr>
              <w:t xml:space="preserve"> </w:t>
            </w:r>
            <w:r w:rsidR="00122056" w:rsidRPr="00EF1AA2">
              <w:rPr>
                <w:rFonts w:ascii="宋体" w:eastAsia="宋体" w:hAnsi="宋体" w:cs="Times New Roman"/>
                <w:sz w:val="18"/>
                <w:szCs w:val="18"/>
              </w:rPr>
              <w:t xml:space="preserve">T ＜ </w:t>
            </w:r>
            <w:r w:rsidRPr="00EF1AA2">
              <w:rPr>
                <w:rFonts w:ascii="宋体" w:eastAsia="宋体" w:hAnsi="宋体" w:cs="Times New Roman" w:hint="eastAsia"/>
                <w:sz w:val="18"/>
                <w:szCs w:val="18"/>
              </w:rPr>
              <w:t>168</w:t>
            </w:r>
            <w:r w:rsidR="00122056" w:rsidRPr="00EF1AA2">
              <w:rPr>
                <w:rFonts w:ascii="宋体" w:eastAsia="宋体" w:hAnsi="宋体" w:cs="Times New Roman"/>
                <w:sz w:val="18"/>
                <w:szCs w:val="18"/>
              </w:rPr>
              <w:t xml:space="preserve"> h</w:t>
            </w:r>
          </w:p>
        </w:tc>
        <w:tc>
          <w:tcPr>
            <w:tcW w:w="1843" w:type="dxa"/>
          </w:tcPr>
          <w:p w14:paraId="238E16CB" w14:textId="77777777" w:rsidR="00122056" w:rsidRPr="00EF1AA2" w:rsidRDefault="00122056" w:rsidP="00C5285F">
            <w:pPr>
              <w:jc w:val="center"/>
              <w:rPr>
                <w:rFonts w:ascii="宋体" w:eastAsia="宋体" w:hAnsi="宋体" w:cs="Times New Roman"/>
                <w:sz w:val="18"/>
                <w:szCs w:val="18"/>
              </w:rPr>
            </w:pPr>
            <w:r w:rsidRPr="00EF1AA2">
              <w:rPr>
                <w:rFonts w:ascii="宋体" w:eastAsia="宋体" w:hAnsi="宋体" w:cs="Times New Roman"/>
                <w:sz w:val="18"/>
                <w:szCs w:val="18"/>
              </w:rPr>
              <w:t>Ⅲ 级</w:t>
            </w:r>
          </w:p>
        </w:tc>
        <w:tc>
          <w:tcPr>
            <w:tcW w:w="1276" w:type="dxa"/>
            <w:tcBorders>
              <w:right w:val="single" w:sz="12" w:space="0" w:color="auto"/>
            </w:tcBorders>
          </w:tcPr>
          <w:p w14:paraId="1D0D23D1" w14:textId="77777777" w:rsidR="00122056" w:rsidRPr="00EF1AA2" w:rsidRDefault="00122056" w:rsidP="00C5285F">
            <w:pPr>
              <w:jc w:val="center"/>
              <w:rPr>
                <w:rFonts w:ascii="宋体" w:eastAsia="宋体" w:hAnsi="宋体" w:cs="Times New Roman"/>
                <w:sz w:val="18"/>
                <w:szCs w:val="18"/>
              </w:rPr>
            </w:pPr>
            <w:r w:rsidRPr="00EF1AA2">
              <w:rPr>
                <w:rFonts w:ascii="宋体" w:eastAsia="宋体" w:hAnsi="宋体" w:cs="Times New Roman"/>
                <w:sz w:val="18"/>
                <w:szCs w:val="18"/>
              </w:rPr>
              <w:t>6</w:t>
            </w:r>
          </w:p>
        </w:tc>
      </w:tr>
      <w:tr w:rsidR="00122056" w:rsidRPr="00EF1AA2" w14:paraId="3724B3C7" w14:textId="77777777" w:rsidTr="005D58AB">
        <w:trPr>
          <w:jc w:val="center"/>
        </w:trPr>
        <w:tc>
          <w:tcPr>
            <w:tcW w:w="677" w:type="dxa"/>
            <w:tcBorders>
              <w:left w:val="single" w:sz="12" w:space="0" w:color="auto"/>
            </w:tcBorders>
          </w:tcPr>
          <w:p w14:paraId="0A79E78F" w14:textId="77777777" w:rsidR="00122056" w:rsidRPr="00EF1AA2" w:rsidRDefault="00122056" w:rsidP="00C5285F">
            <w:pPr>
              <w:jc w:val="center"/>
              <w:rPr>
                <w:rFonts w:ascii="宋体" w:eastAsia="宋体" w:hAnsi="宋体" w:cs="Times New Roman"/>
                <w:sz w:val="18"/>
                <w:szCs w:val="18"/>
              </w:rPr>
            </w:pPr>
            <w:r w:rsidRPr="00EF1AA2">
              <w:rPr>
                <w:rFonts w:ascii="宋体" w:eastAsia="宋体" w:hAnsi="宋体" w:cs="Times New Roman"/>
                <w:sz w:val="18"/>
                <w:szCs w:val="18"/>
              </w:rPr>
              <w:t>4</w:t>
            </w:r>
          </w:p>
        </w:tc>
        <w:tc>
          <w:tcPr>
            <w:tcW w:w="3402" w:type="dxa"/>
          </w:tcPr>
          <w:p w14:paraId="01B521B5" w14:textId="184DAF4B" w:rsidR="00122056" w:rsidRPr="00EF1AA2" w:rsidRDefault="00C802DA" w:rsidP="00C802DA">
            <w:pPr>
              <w:ind w:firstLineChars="50" w:firstLine="90"/>
              <w:jc w:val="left"/>
              <w:rPr>
                <w:rFonts w:ascii="宋体" w:eastAsia="宋体" w:hAnsi="宋体" w:cs="Times New Roman"/>
                <w:sz w:val="18"/>
                <w:szCs w:val="18"/>
              </w:rPr>
            </w:pPr>
            <w:r w:rsidRPr="00EF1AA2">
              <w:rPr>
                <w:rFonts w:ascii="宋体" w:eastAsia="宋体" w:hAnsi="宋体" w:cs="Times New Roman" w:hint="eastAsia"/>
                <w:sz w:val="18"/>
                <w:szCs w:val="18"/>
              </w:rPr>
              <w:t>96</w:t>
            </w:r>
            <w:r w:rsidR="00122056" w:rsidRPr="00EF1AA2">
              <w:rPr>
                <w:rFonts w:ascii="宋体" w:eastAsia="宋体" w:hAnsi="宋体" w:cs="Times New Roman"/>
                <w:sz w:val="18"/>
                <w:szCs w:val="18"/>
              </w:rPr>
              <w:t xml:space="preserve"> h ≤ </w:t>
            </w:r>
            <w:r w:rsidR="00122056" w:rsidRPr="00EF1AA2">
              <w:rPr>
                <w:rFonts w:ascii="宋体" w:eastAsia="宋体" w:hAnsi="宋体" w:cs="Times New Roman" w:hint="eastAsia"/>
                <w:sz w:val="18"/>
                <w:szCs w:val="18"/>
              </w:rPr>
              <w:t xml:space="preserve"> </w:t>
            </w:r>
            <w:r w:rsidR="00122056" w:rsidRPr="00EF1AA2">
              <w:rPr>
                <w:rFonts w:ascii="宋体" w:eastAsia="宋体" w:hAnsi="宋体" w:cs="Times New Roman"/>
                <w:sz w:val="18"/>
                <w:szCs w:val="18"/>
              </w:rPr>
              <w:t xml:space="preserve">T ＜ </w:t>
            </w:r>
            <w:r w:rsidRPr="00EF1AA2">
              <w:rPr>
                <w:rFonts w:ascii="宋体" w:eastAsia="宋体" w:hAnsi="宋体" w:cs="Times New Roman" w:hint="eastAsia"/>
                <w:sz w:val="18"/>
                <w:szCs w:val="18"/>
              </w:rPr>
              <w:t>12</w:t>
            </w:r>
            <w:r w:rsidR="00122056" w:rsidRPr="00EF1AA2">
              <w:rPr>
                <w:rFonts w:ascii="宋体" w:eastAsia="宋体" w:hAnsi="宋体" w:cs="Times New Roman"/>
                <w:sz w:val="18"/>
                <w:szCs w:val="18"/>
              </w:rPr>
              <w:t>0 h</w:t>
            </w:r>
          </w:p>
        </w:tc>
        <w:tc>
          <w:tcPr>
            <w:tcW w:w="1843" w:type="dxa"/>
          </w:tcPr>
          <w:p w14:paraId="1CDADE8B" w14:textId="77777777" w:rsidR="00122056" w:rsidRPr="00EF1AA2" w:rsidRDefault="00122056" w:rsidP="00C5285F">
            <w:pPr>
              <w:jc w:val="center"/>
              <w:rPr>
                <w:rFonts w:ascii="宋体" w:eastAsia="宋体" w:hAnsi="宋体" w:cs="Times New Roman"/>
                <w:sz w:val="18"/>
                <w:szCs w:val="18"/>
              </w:rPr>
            </w:pPr>
            <w:r w:rsidRPr="00EF1AA2">
              <w:rPr>
                <w:rFonts w:ascii="宋体" w:eastAsia="宋体" w:hAnsi="宋体" w:cs="Times New Roman"/>
                <w:sz w:val="18"/>
                <w:szCs w:val="18"/>
              </w:rPr>
              <w:t>Ⅳ 级</w:t>
            </w:r>
          </w:p>
        </w:tc>
        <w:tc>
          <w:tcPr>
            <w:tcW w:w="1276" w:type="dxa"/>
            <w:tcBorders>
              <w:right w:val="single" w:sz="12" w:space="0" w:color="auto"/>
            </w:tcBorders>
          </w:tcPr>
          <w:p w14:paraId="13984069" w14:textId="77777777" w:rsidR="00122056" w:rsidRPr="00EF1AA2" w:rsidRDefault="00122056" w:rsidP="00C5285F">
            <w:pPr>
              <w:jc w:val="center"/>
              <w:rPr>
                <w:rFonts w:ascii="宋体" w:eastAsia="宋体" w:hAnsi="宋体" w:cs="Times New Roman"/>
                <w:sz w:val="18"/>
                <w:szCs w:val="18"/>
              </w:rPr>
            </w:pPr>
            <w:r w:rsidRPr="00EF1AA2">
              <w:rPr>
                <w:rFonts w:ascii="宋体" w:eastAsia="宋体" w:hAnsi="宋体" w:cs="Times New Roman"/>
                <w:sz w:val="18"/>
                <w:szCs w:val="18"/>
              </w:rPr>
              <w:t>4</w:t>
            </w:r>
          </w:p>
        </w:tc>
      </w:tr>
      <w:tr w:rsidR="00122056" w:rsidRPr="00EF1AA2" w14:paraId="372BF7AE" w14:textId="77777777" w:rsidTr="005D58AB">
        <w:trPr>
          <w:jc w:val="center"/>
        </w:trPr>
        <w:tc>
          <w:tcPr>
            <w:tcW w:w="677" w:type="dxa"/>
            <w:tcBorders>
              <w:left w:val="single" w:sz="12" w:space="0" w:color="auto"/>
            </w:tcBorders>
          </w:tcPr>
          <w:p w14:paraId="1611B7C8" w14:textId="77777777" w:rsidR="00122056" w:rsidRPr="00EF1AA2" w:rsidRDefault="00122056" w:rsidP="00C5285F">
            <w:pPr>
              <w:jc w:val="center"/>
              <w:rPr>
                <w:rFonts w:ascii="宋体" w:eastAsia="宋体" w:hAnsi="宋体" w:cs="Times New Roman"/>
                <w:sz w:val="18"/>
                <w:szCs w:val="18"/>
              </w:rPr>
            </w:pPr>
            <w:r w:rsidRPr="00EF1AA2">
              <w:rPr>
                <w:rFonts w:ascii="宋体" w:eastAsia="宋体" w:hAnsi="宋体" w:cs="Times New Roman"/>
                <w:sz w:val="18"/>
                <w:szCs w:val="18"/>
              </w:rPr>
              <w:t>5</w:t>
            </w:r>
          </w:p>
        </w:tc>
        <w:tc>
          <w:tcPr>
            <w:tcW w:w="3402" w:type="dxa"/>
          </w:tcPr>
          <w:p w14:paraId="40C42901" w14:textId="16CBC344" w:rsidR="00122056" w:rsidRPr="00EF1AA2" w:rsidRDefault="00122056" w:rsidP="00C802DA">
            <w:pPr>
              <w:ind w:firstLineChars="50" w:firstLine="90"/>
              <w:rPr>
                <w:rFonts w:ascii="宋体" w:eastAsia="宋体" w:hAnsi="宋体" w:cs="Times New Roman"/>
                <w:sz w:val="18"/>
                <w:szCs w:val="18"/>
              </w:rPr>
            </w:pPr>
            <w:r w:rsidRPr="00EF1AA2">
              <w:rPr>
                <w:rFonts w:ascii="宋体" w:eastAsia="宋体" w:hAnsi="宋体" w:cs="Times New Roman"/>
                <w:sz w:val="18"/>
                <w:szCs w:val="18"/>
              </w:rPr>
              <w:t>48 h ≤</w:t>
            </w:r>
            <w:r w:rsidRPr="00EF1AA2">
              <w:rPr>
                <w:rFonts w:ascii="宋体" w:eastAsia="宋体" w:hAnsi="宋体" w:cs="Times New Roman" w:hint="eastAsia"/>
                <w:sz w:val="18"/>
                <w:szCs w:val="18"/>
              </w:rPr>
              <w:t xml:space="preserve"> </w:t>
            </w:r>
            <w:r w:rsidRPr="00EF1AA2">
              <w:rPr>
                <w:rFonts w:ascii="宋体" w:eastAsia="宋体" w:hAnsi="宋体" w:cs="Times New Roman"/>
                <w:sz w:val="18"/>
                <w:szCs w:val="18"/>
              </w:rPr>
              <w:t xml:space="preserve"> T ＜ </w:t>
            </w:r>
            <w:r w:rsidR="00C802DA" w:rsidRPr="00EF1AA2">
              <w:rPr>
                <w:rFonts w:ascii="宋体" w:eastAsia="宋体" w:hAnsi="宋体" w:cs="Times New Roman" w:hint="eastAsia"/>
                <w:sz w:val="18"/>
                <w:szCs w:val="18"/>
              </w:rPr>
              <w:t xml:space="preserve"> 96</w:t>
            </w:r>
            <w:r w:rsidRPr="00EF1AA2">
              <w:rPr>
                <w:rFonts w:ascii="宋体" w:eastAsia="宋体" w:hAnsi="宋体" w:cs="Times New Roman"/>
                <w:sz w:val="18"/>
                <w:szCs w:val="18"/>
              </w:rPr>
              <w:t xml:space="preserve"> h</w:t>
            </w:r>
          </w:p>
        </w:tc>
        <w:tc>
          <w:tcPr>
            <w:tcW w:w="1843" w:type="dxa"/>
          </w:tcPr>
          <w:p w14:paraId="4065F1CA" w14:textId="77777777" w:rsidR="00122056" w:rsidRPr="00EF1AA2" w:rsidRDefault="00122056" w:rsidP="00C5285F">
            <w:pPr>
              <w:jc w:val="center"/>
              <w:rPr>
                <w:rFonts w:ascii="宋体" w:eastAsia="宋体" w:hAnsi="宋体" w:cs="Times New Roman"/>
                <w:sz w:val="18"/>
                <w:szCs w:val="18"/>
              </w:rPr>
            </w:pPr>
            <w:r w:rsidRPr="00EF1AA2">
              <w:rPr>
                <w:rFonts w:ascii="宋体" w:eastAsia="宋体" w:hAnsi="宋体" w:cs="Times New Roman"/>
                <w:sz w:val="18"/>
                <w:szCs w:val="18"/>
              </w:rPr>
              <w:t>Ⅴ 级</w:t>
            </w:r>
          </w:p>
        </w:tc>
        <w:tc>
          <w:tcPr>
            <w:tcW w:w="1276" w:type="dxa"/>
            <w:tcBorders>
              <w:right w:val="single" w:sz="12" w:space="0" w:color="auto"/>
            </w:tcBorders>
          </w:tcPr>
          <w:p w14:paraId="21F9B7D6" w14:textId="77777777" w:rsidR="00122056" w:rsidRPr="00EF1AA2" w:rsidRDefault="00122056" w:rsidP="00C5285F">
            <w:pPr>
              <w:jc w:val="center"/>
              <w:rPr>
                <w:rFonts w:ascii="宋体" w:eastAsia="宋体" w:hAnsi="宋体" w:cs="Times New Roman"/>
                <w:sz w:val="18"/>
                <w:szCs w:val="18"/>
              </w:rPr>
            </w:pPr>
            <w:r w:rsidRPr="00EF1AA2">
              <w:rPr>
                <w:rFonts w:ascii="宋体" w:eastAsia="宋体" w:hAnsi="宋体" w:cs="Times New Roman"/>
                <w:sz w:val="18"/>
                <w:szCs w:val="18"/>
              </w:rPr>
              <w:t>2</w:t>
            </w:r>
          </w:p>
        </w:tc>
      </w:tr>
      <w:tr w:rsidR="00122056" w:rsidRPr="00EF1AA2" w14:paraId="7C704EEF" w14:textId="77777777" w:rsidTr="005D58AB">
        <w:trPr>
          <w:jc w:val="center"/>
        </w:trPr>
        <w:tc>
          <w:tcPr>
            <w:tcW w:w="677" w:type="dxa"/>
            <w:tcBorders>
              <w:left w:val="single" w:sz="12" w:space="0" w:color="auto"/>
              <w:bottom w:val="single" w:sz="12" w:space="0" w:color="auto"/>
            </w:tcBorders>
          </w:tcPr>
          <w:p w14:paraId="2CC9B025" w14:textId="77777777" w:rsidR="00122056" w:rsidRPr="00EF1AA2" w:rsidRDefault="00122056" w:rsidP="00C5285F">
            <w:pPr>
              <w:jc w:val="center"/>
              <w:rPr>
                <w:rFonts w:ascii="宋体" w:eastAsia="宋体" w:hAnsi="宋体" w:cs="Times New Roman"/>
                <w:sz w:val="18"/>
                <w:szCs w:val="18"/>
              </w:rPr>
            </w:pPr>
            <w:r w:rsidRPr="00EF1AA2">
              <w:rPr>
                <w:rFonts w:ascii="宋体" w:eastAsia="宋体" w:hAnsi="宋体" w:cs="Times New Roman"/>
                <w:sz w:val="18"/>
                <w:szCs w:val="18"/>
              </w:rPr>
              <w:t>6</w:t>
            </w:r>
          </w:p>
        </w:tc>
        <w:tc>
          <w:tcPr>
            <w:tcW w:w="3402" w:type="dxa"/>
            <w:tcBorders>
              <w:bottom w:val="single" w:sz="12" w:space="0" w:color="auto"/>
            </w:tcBorders>
          </w:tcPr>
          <w:p w14:paraId="50773E6D" w14:textId="4FF576A7" w:rsidR="00122056" w:rsidRPr="00EF1AA2" w:rsidRDefault="00122056" w:rsidP="000366E8">
            <w:pPr>
              <w:ind w:firstLineChars="500" w:firstLine="900"/>
              <w:jc w:val="left"/>
              <w:rPr>
                <w:rFonts w:ascii="宋体" w:eastAsia="宋体" w:hAnsi="宋体" w:cs="Times New Roman"/>
                <w:sz w:val="18"/>
                <w:szCs w:val="18"/>
              </w:rPr>
            </w:pPr>
            <w:r w:rsidRPr="00EF1AA2">
              <w:rPr>
                <w:rFonts w:ascii="宋体" w:eastAsia="宋体" w:hAnsi="宋体" w:cs="Times New Roman"/>
                <w:sz w:val="18"/>
                <w:szCs w:val="18"/>
              </w:rPr>
              <w:t>T ＜  48 h</w:t>
            </w:r>
          </w:p>
        </w:tc>
        <w:tc>
          <w:tcPr>
            <w:tcW w:w="1843" w:type="dxa"/>
            <w:tcBorders>
              <w:bottom w:val="single" w:sz="12" w:space="0" w:color="auto"/>
            </w:tcBorders>
          </w:tcPr>
          <w:p w14:paraId="09A2C447" w14:textId="77777777" w:rsidR="00122056" w:rsidRPr="00EF1AA2" w:rsidRDefault="00122056" w:rsidP="00C5285F">
            <w:pPr>
              <w:jc w:val="center"/>
              <w:rPr>
                <w:rFonts w:ascii="宋体" w:eastAsia="宋体" w:hAnsi="宋体" w:cs="Times New Roman"/>
                <w:sz w:val="18"/>
                <w:szCs w:val="18"/>
              </w:rPr>
            </w:pPr>
            <w:r w:rsidRPr="00EF1AA2">
              <w:rPr>
                <w:rFonts w:ascii="宋体" w:eastAsia="宋体" w:hAnsi="宋体" w:cs="Times New Roman"/>
                <w:sz w:val="18"/>
                <w:szCs w:val="18"/>
              </w:rPr>
              <w:t>Ⅵ 级</w:t>
            </w:r>
          </w:p>
        </w:tc>
        <w:tc>
          <w:tcPr>
            <w:tcW w:w="1276" w:type="dxa"/>
            <w:tcBorders>
              <w:bottom w:val="single" w:sz="12" w:space="0" w:color="auto"/>
              <w:right w:val="single" w:sz="12" w:space="0" w:color="auto"/>
            </w:tcBorders>
          </w:tcPr>
          <w:p w14:paraId="445081C1" w14:textId="77777777" w:rsidR="00122056" w:rsidRPr="00EF1AA2" w:rsidRDefault="00122056" w:rsidP="00C5285F">
            <w:pPr>
              <w:jc w:val="center"/>
              <w:rPr>
                <w:rFonts w:ascii="宋体" w:eastAsia="宋体" w:hAnsi="宋体" w:cs="Times New Roman"/>
                <w:sz w:val="18"/>
                <w:szCs w:val="18"/>
              </w:rPr>
            </w:pPr>
            <w:r w:rsidRPr="00EF1AA2">
              <w:rPr>
                <w:rFonts w:ascii="宋体" w:eastAsia="宋体" w:hAnsi="宋体" w:cs="Times New Roman"/>
                <w:sz w:val="18"/>
                <w:szCs w:val="18"/>
              </w:rPr>
              <w:t>0</w:t>
            </w:r>
          </w:p>
        </w:tc>
      </w:tr>
    </w:tbl>
    <w:p w14:paraId="0773ED3F" w14:textId="04952B1D" w:rsidR="00BA43DD" w:rsidRPr="00BD0219" w:rsidRDefault="00ED137F" w:rsidP="00BD0219">
      <w:pPr>
        <w:spacing w:beforeLines="50" w:before="156" w:afterLines="50" w:after="156"/>
        <w:outlineLvl w:val="3"/>
        <w:rPr>
          <w:rFonts w:ascii="黑体" w:eastAsia="黑体" w:hAnsi="黑体"/>
          <w:szCs w:val="21"/>
        </w:rPr>
      </w:pPr>
      <w:bookmarkStart w:id="123" w:name="_Toc18922160"/>
      <w:bookmarkStart w:id="124" w:name="_Toc23846133"/>
      <w:r>
        <w:rPr>
          <w:rFonts w:ascii="黑体" w:eastAsia="黑体" w:hAnsi="黑体" w:hint="eastAsia"/>
          <w:szCs w:val="21"/>
        </w:rPr>
        <w:t>5</w:t>
      </w:r>
      <w:r w:rsidR="00BA43DD" w:rsidRPr="00BD0219">
        <w:rPr>
          <w:rFonts w:ascii="黑体" w:eastAsia="黑体" w:hAnsi="黑体" w:hint="eastAsia"/>
          <w:szCs w:val="21"/>
        </w:rPr>
        <w:t>.</w:t>
      </w:r>
      <w:r w:rsidR="006A36E3" w:rsidRPr="00BD0219">
        <w:rPr>
          <w:rFonts w:ascii="黑体" w:eastAsia="黑体" w:hAnsi="黑体" w:hint="eastAsia"/>
          <w:szCs w:val="21"/>
        </w:rPr>
        <w:t>2</w:t>
      </w:r>
      <w:r w:rsidR="00217FAF" w:rsidRPr="00BD0219">
        <w:rPr>
          <w:rFonts w:ascii="黑体" w:eastAsia="黑体" w:hAnsi="黑体" w:hint="eastAsia"/>
          <w:szCs w:val="21"/>
        </w:rPr>
        <w:t>.</w:t>
      </w:r>
      <w:r w:rsidR="000E1D56" w:rsidRPr="00BD0219">
        <w:rPr>
          <w:rFonts w:ascii="黑体" w:eastAsia="黑体" w:hAnsi="黑体" w:hint="eastAsia"/>
          <w:szCs w:val="21"/>
        </w:rPr>
        <w:t>5</w:t>
      </w:r>
      <w:r w:rsidR="00BA43DD" w:rsidRPr="00BD0219">
        <w:rPr>
          <w:rFonts w:ascii="黑体" w:eastAsia="黑体" w:hAnsi="黑体" w:hint="eastAsia"/>
          <w:szCs w:val="21"/>
        </w:rPr>
        <w:t>.2  耐碱性</w:t>
      </w:r>
      <w:r w:rsidR="00C42CA1" w:rsidRPr="00BD0219">
        <w:rPr>
          <w:rFonts w:ascii="黑体" w:eastAsia="黑体" w:hAnsi="黑体" w:hint="eastAsia"/>
          <w:szCs w:val="21"/>
        </w:rPr>
        <w:t>能</w:t>
      </w:r>
      <w:bookmarkEnd w:id="123"/>
      <w:bookmarkEnd w:id="124"/>
    </w:p>
    <w:p w14:paraId="6C715233" w14:textId="58094FFA" w:rsidR="00D6769B" w:rsidRPr="00EF1AA2" w:rsidRDefault="00BA43DD" w:rsidP="002F3662">
      <w:pPr>
        <w:spacing w:line="360" w:lineRule="auto"/>
        <w:ind w:firstLine="425"/>
        <w:rPr>
          <w:rFonts w:asciiTheme="minorEastAsia" w:hAnsiTheme="minorEastAsia" w:cs="Times New Roman"/>
          <w:szCs w:val="21"/>
        </w:rPr>
      </w:pPr>
      <w:r w:rsidRPr="00EF1AA2">
        <w:rPr>
          <w:rFonts w:asciiTheme="minorEastAsia" w:hAnsiTheme="minorEastAsia" w:cs="Times New Roman"/>
          <w:szCs w:val="21"/>
        </w:rPr>
        <w:t>按照</w:t>
      </w:r>
      <w:r w:rsidR="00B75619" w:rsidRPr="00EF1AA2">
        <w:rPr>
          <w:rFonts w:asciiTheme="minorEastAsia" w:hAnsiTheme="minorEastAsia" w:cs="Times New Roman" w:hint="eastAsia"/>
          <w:szCs w:val="21"/>
        </w:rPr>
        <w:t>6.5</w:t>
      </w:r>
      <w:r w:rsidR="004D3A64" w:rsidRPr="00EF1AA2">
        <w:rPr>
          <w:rFonts w:asciiTheme="minorEastAsia" w:hAnsiTheme="minorEastAsia" w:cs="Times New Roman"/>
          <w:szCs w:val="21"/>
        </w:rPr>
        <w:t>.</w:t>
      </w:r>
      <w:r w:rsidR="001F4DAA" w:rsidRPr="00EF1AA2">
        <w:rPr>
          <w:rFonts w:asciiTheme="minorEastAsia" w:hAnsiTheme="minorEastAsia" w:cs="Times New Roman"/>
          <w:szCs w:val="21"/>
        </w:rPr>
        <w:t>5</w:t>
      </w:r>
      <w:r w:rsidR="004D3A64" w:rsidRPr="00EF1AA2">
        <w:rPr>
          <w:rFonts w:asciiTheme="minorEastAsia" w:hAnsiTheme="minorEastAsia" w:cs="Times New Roman"/>
          <w:szCs w:val="21"/>
        </w:rPr>
        <w:t>.2</w:t>
      </w:r>
      <w:r w:rsidR="00122056" w:rsidRPr="00EF1AA2">
        <w:rPr>
          <w:rFonts w:asciiTheme="minorEastAsia" w:hAnsiTheme="minorEastAsia" w:cs="Times New Roman"/>
          <w:szCs w:val="21"/>
        </w:rPr>
        <w:t>分别对</w:t>
      </w:r>
      <w:r w:rsidR="00C802DA" w:rsidRPr="00EF1AA2">
        <w:rPr>
          <w:rFonts w:asciiTheme="minorEastAsia" w:hAnsiTheme="minorEastAsia" w:cs="Times New Roman" w:hint="eastAsia"/>
          <w:szCs w:val="21"/>
        </w:rPr>
        <w:t>2</w:t>
      </w:r>
      <w:r w:rsidR="00122056" w:rsidRPr="00EF1AA2">
        <w:rPr>
          <w:rFonts w:asciiTheme="minorEastAsia" w:hAnsiTheme="minorEastAsia" w:cs="Times New Roman" w:hint="eastAsia"/>
          <w:szCs w:val="21"/>
        </w:rPr>
        <w:t>个样品进行</w:t>
      </w:r>
      <w:r w:rsidR="00122056" w:rsidRPr="00EF1AA2">
        <w:rPr>
          <w:rFonts w:asciiTheme="minorEastAsia" w:hAnsiTheme="minorEastAsia" w:cs="Times New Roman"/>
          <w:szCs w:val="21"/>
        </w:rPr>
        <w:t>试验，</w:t>
      </w:r>
      <w:r w:rsidRPr="00EF1AA2">
        <w:rPr>
          <w:rFonts w:asciiTheme="minorEastAsia" w:hAnsiTheme="minorEastAsia" w:cs="Times New Roman"/>
          <w:szCs w:val="21"/>
        </w:rPr>
        <w:t>表面应无起皮、气泡、开裂、缩孔、侵蚀点</w:t>
      </w:r>
      <w:r w:rsidR="00562BD2" w:rsidRPr="00EF1AA2">
        <w:rPr>
          <w:rFonts w:asciiTheme="minorEastAsia" w:hAnsiTheme="minorEastAsia" w:cs="Times New Roman"/>
          <w:szCs w:val="21"/>
        </w:rPr>
        <w:t>、</w:t>
      </w:r>
      <w:r w:rsidR="007A5741" w:rsidRPr="00EF1AA2">
        <w:rPr>
          <w:rFonts w:asciiTheme="minorEastAsia" w:hAnsiTheme="minorEastAsia" w:cs="Times New Roman"/>
          <w:szCs w:val="21"/>
        </w:rPr>
        <w:t>丝印移印脱落</w:t>
      </w:r>
      <w:r w:rsidRPr="00EF1AA2">
        <w:rPr>
          <w:rFonts w:asciiTheme="minorEastAsia" w:hAnsiTheme="minorEastAsia" w:cs="Times New Roman"/>
          <w:szCs w:val="21"/>
        </w:rPr>
        <w:t>等缺陷</w:t>
      </w:r>
      <w:r w:rsidR="00210287" w:rsidRPr="00EF1AA2">
        <w:rPr>
          <w:rFonts w:asciiTheme="minorEastAsia" w:hAnsiTheme="minorEastAsia" w:cs="Times New Roman" w:hint="eastAsia"/>
          <w:szCs w:val="21"/>
        </w:rPr>
        <w:t>，</w:t>
      </w:r>
      <w:r w:rsidR="00210287" w:rsidRPr="00EF1AA2">
        <w:rPr>
          <w:rFonts w:asciiTheme="minorEastAsia" w:hAnsiTheme="minorEastAsia" w:cs="Times New Roman"/>
          <w:szCs w:val="21"/>
        </w:rPr>
        <w:t>且试验直至内胆寿命终结。</w:t>
      </w:r>
      <w:r w:rsidR="00EA49DF" w:rsidRPr="00EF1AA2">
        <w:rPr>
          <w:rFonts w:asciiTheme="minorEastAsia" w:hAnsiTheme="minorEastAsia" w:cs="Times New Roman"/>
          <w:szCs w:val="21"/>
        </w:rPr>
        <w:t>以</w:t>
      </w:r>
      <w:r w:rsidR="00EA49DF" w:rsidRPr="00EF1AA2">
        <w:rPr>
          <w:rFonts w:asciiTheme="minorEastAsia" w:hAnsiTheme="minorEastAsia" w:cs="Times New Roman" w:hint="eastAsia"/>
          <w:szCs w:val="21"/>
        </w:rPr>
        <w:t>测试时间</w:t>
      </w:r>
      <w:r w:rsidR="00EA49DF" w:rsidRPr="00EF1AA2">
        <w:rPr>
          <w:rFonts w:asciiTheme="minorEastAsia" w:hAnsiTheme="minorEastAsia" w:cs="Times New Roman"/>
          <w:szCs w:val="21"/>
        </w:rPr>
        <w:t>最短者</w:t>
      </w:r>
      <w:r w:rsidR="00122056" w:rsidRPr="00EF1AA2">
        <w:rPr>
          <w:rFonts w:asciiTheme="minorEastAsia" w:hAnsiTheme="minorEastAsia" w:cs="Times New Roman" w:hint="eastAsia"/>
          <w:szCs w:val="21"/>
        </w:rPr>
        <w:t>，根据</w:t>
      </w:r>
      <w:r w:rsidR="00122056" w:rsidRPr="00EF1AA2">
        <w:rPr>
          <w:rFonts w:asciiTheme="minorEastAsia" w:hAnsiTheme="minorEastAsia" w:cs="Times New Roman"/>
          <w:szCs w:val="21"/>
        </w:rPr>
        <w:t>表6对</w:t>
      </w:r>
      <w:r w:rsidR="000911CF" w:rsidRPr="00EF1AA2">
        <w:rPr>
          <w:rFonts w:asciiTheme="minorEastAsia" w:hAnsiTheme="minorEastAsia" w:cs="Times New Roman"/>
          <w:szCs w:val="21"/>
        </w:rPr>
        <w:t>耐碱性能进行评级</w:t>
      </w:r>
      <w:r w:rsidR="00D6769B" w:rsidRPr="00EF1AA2">
        <w:rPr>
          <w:rFonts w:asciiTheme="minorEastAsia" w:hAnsiTheme="minorEastAsia" w:cs="Times New Roman"/>
          <w:szCs w:val="21"/>
        </w:rPr>
        <w:t>。</w:t>
      </w:r>
    </w:p>
    <w:p w14:paraId="7EAFA820" w14:textId="621F880D" w:rsidR="00D6769B" w:rsidRPr="00EF1AA2" w:rsidRDefault="00D6769B" w:rsidP="00C5285F">
      <w:pPr>
        <w:widowControl/>
        <w:spacing w:before="240" w:after="120"/>
        <w:jc w:val="center"/>
        <w:rPr>
          <w:rFonts w:asciiTheme="minorEastAsia" w:hAnsiTheme="minorEastAsia" w:cs="Times New Roman"/>
          <w:color w:val="000000" w:themeColor="text1"/>
          <w:szCs w:val="21"/>
        </w:rPr>
      </w:pPr>
      <w:r w:rsidRPr="009847EF">
        <w:rPr>
          <w:rFonts w:ascii="黑体" w:eastAsia="黑体" w:hAnsi="黑体" w:cs="Times New Roman"/>
          <w:color w:val="000000" w:themeColor="text1"/>
          <w:szCs w:val="21"/>
        </w:rPr>
        <w:t>表</w:t>
      </w:r>
      <w:r w:rsidR="00B43552" w:rsidRPr="009847EF">
        <w:rPr>
          <w:rFonts w:ascii="黑体" w:eastAsia="黑体" w:hAnsi="黑体" w:cs="Times New Roman"/>
          <w:color w:val="000000" w:themeColor="text1"/>
          <w:szCs w:val="21"/>
        </w:rPr>
        <w:t>6</w:t>
      </w:r>
      <w:r w:rsidRPr="009847EF">
        <w:rPr>
          <w:rFonts w:ascii="黑体" w:eastAsia="黑体" w:hAnsi="黑体" w:cs="Times New Roman"/>
          <w:color w:val="000000" w:themeColor="text1"/>
          <w:szCs w:val="21"/>
        </w:rPr>
        <w:t xml:space="preserve"> 耐碱性能试验结果评</w:t>
      </w:r>
      <w:r w:rsidR="00493C8D">
        <w:rPr>
          <w:rFonts w:ascii="黑体" w:eastAsia="黑体" w:hAnsi="黑体" w:cs="Times New Roman" w:hint="eastAsia"/>
          <w:color w:val="000000" w:themeColor="text1"/>
          <w:szCs w:val="21"/>
        </w:rPr>
        <w:t>级</w:t>
      </w:r>
    </w:p>
    <w:tbl>
      <w:tblPr>
        <w:tblStyle w:val="aa"/>
        <w:tblW w:w="0" w:type="auto"/>
        <w:jc w:val="center"/>
        <w:tblInd w:w="-2" w:type="dxa"/>
        <w:tblLook w:val="04A0" w:firstRow="1" w:lastRow="0" w:firstColumn="1" w:lastColumn="0" w:noHBand="0" w:noVBand="1"/>
      </w:tblPr>
      <w:tblGrid>
        <w:gridCol w:w="677"/>
        <w:gridCol w:w="3402"/>
        <w:gridCol w:w="1843"/>
        <w:gridCol w:w="1276"/>
      </w:tblGrid>
      <w:tr w:rsidR="00122056" w:rsidRPr="00EF1AA2" w14:paraId="2E14E905" w14:textId="77777777" w:rsidTr="000A1CA5">
        <w:trPr>
          <w:trHeight w:val="312"/>
          <w:jc w:val="center"/>
        </w:trPr>
        <w:tc>
          <w:tcPr>
            <w:tcW w:w="677" w:type="dxa"/>
            <w:tcBorders>
              <w:top w:val="single" w:sz="12" w:space="0" w:color="auto"/>
              <w:left w:val="single" w:sz="12" w:space="0" w:color="auto"/>
              <w:bottom w:val="single" w:sz="12" w:space="0" w:color="auto"/>
            </w:tcBorders>
          </w:tcPr>
          <w:p w14:paraId="33D1D5ED"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序号</w:t>
            </w:r>
          </w:p>
        </w:tc>
        <w:tc>
          <w:tcPr>
            <w:tcW w:w="3402" w:type="dxa"/>
            <w:tcBorders>
              <w:top w:val="single" w:sz="12" w:space="0" w:color="auto"/>
              <w:bottom w:val="single" w:sz="12" w:space="0" w:color="auto"/>
            </w:tcBorders>
          </w:tcPr>
          <w:p w14:paraId="1408BA25"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测试时长T</w:t>
            </w:r>
          </w:p>
        </w:tc>
        <w:tc>
          <w:tcPr>
            <w:tcW w:w="1843" w:type="dxa"/>
            <w:tcBorders>
              <w:top w:val="single" w:sz="12" w:space="0" w:color="auto"/>
              <w:bottom w:val="single" w:sz="12" w:space="0" w:color="auto"/>
            </w:tcBorders>
          </w:tcPr>
          <w:p w14:paraId="2DD9D723"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评价等级</w:t>
            </w:r>
          </w:p>
        </w:tc>
        <w:tc>
          <w:tcPr>
            <w:tcW w:w="1276" w:type="dxa"/>
            <w:tcBorders>
              <w:top w:val="single" w:sz="12" w:space="0" w:color="auto"/>
              <w:bottom w:val="single" w:sz="12" w:space="0" w:color="auto"/>
              <w:right w:val="single" w:sz="12" w:space="0" w:color="auto"/>
            </w:tcBorders>
          </w:tcPr>
          <w:p w14:paraId="191F2E50"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分值</w:t>
            </w:r>
          </w:p>
        </w:tc>
      </w:tr>
      <w:tr w:rsidR="00122056" w:rsidRPr="00EF1AA2" w14:paraId="066D7B16" w14:textId="77777777" w:rsidTr="000A1CA5">
        <w:trPr>
          <w:jc w:val="center"/>
        </w:trPr>
        <w:tc>
          <w:tcPr>
            <w:tcW w:w="677" w:type="dxa"/>
            <w:tcBorders>
              <w:left w:val="single" w:sz="12" w:space="0" w:color="auto"/>
            </w:tcBorders>
          </w:tcPr>
          <w:p w14:paraId="733C3F2D"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1</w:t>
            </w:r>
          </w:p>
        </w:tc>
        <w:tc>
          <w:tcPr>
            <w:tcW w:w="3402" w:type="dxa"/>
          </w:tcPr>
          <w:p w14:paraId="6950A3CC" w14:textId="22D8CBAF" w:rsidR="00122056" w:rsidRPr="00EF1AA2" w:rsidRDefault="00122056" w:rsidP="00D13F43">
            <w:pPr>
              <w:ind w:firstLineChars="500" w:firstLine="900"/>
              <w:rPr>
                <w:rFonts w:asciiTheme="minorEastAsia" w:hAnsiTheme="minorEastAsia" w:cs="Times New Roman"/>
                <w:sz w:val="18"/>
                <w:szCs w:val="18"/>
              </w:rPr>
            </w:pPr>
            <w:r w:rsidRPr="00EF1AA2">
              <w:rPr>
                <w:rFonts w:asciiTheme="minorEastAsia" w:hAnsiTheme="minorEastAsia" w:cs="Times New Roman"/>
                <w:sz w:val="18"/>
                <w:szCs w:val="18"/>
              </w:rPr>
              <w:t>T</w:t>
            </w:r>
            <w:r w:rsidR="00D13F43">
              <w:rPr>
                <w:rFonts w:asciiTheme="minorEastAsia" w:hAnsiTheme="minorEastAsia" w:cs="Times New Roman" w:hint="eastAsia"/>
                <w:sz w:val="18"/>
                <w:szCs w:val="18"/>
              </w:rPr>
              <w:t xml:space="preserve"> </w:t>
            </w:r>
            <w:r w:rsidRPr="00EF1AA2">
              <w:rPr>
                <w:rFonts w:asciiTheme="minorEastAsia" w:hAnsiTheme="minorEastAsia" w:cs="Times New Roman"/>
                <w:sz w:val="18"/>
                <w:szCs w:val="18"/>
              </w:rPr>
              <w:t>≥ 480</w:t>
            </w:r>
            <w:r w:rsidR="002339A4" w:rsidRPr="00EF1AA2">
              <w:rPr>
                <w:rFonts w:asciiTheme="minorEastAsia" w:hAnsiTheme="minorEastAsia" w:cs="Times New Roman" w:hint="eastAsia"/>
                <w:sz w:val="18"/>
                <w:szCs w:val="18"/>
              </w:rPr>
              <w:t xml:space="preserve"> </w:t>
            </w:r>
            <w:r w:rsidRPr="00EF1AA2">
              <w:rPr>
                <w:rFonts w:asciiTheme="minorEastAsia" w:hAnsiTheme="minorEastAsia" w:cs="Times New Roman"/>
                <w:sz w:val="18"/>
                <w:szCs w:val="18"/>
              </w:rPr>
              <w:t>h</w:t>
            </w:r>
          </w:p>
        </w:tc>
        <w:tc>
          <w:tcPr>
            <w:tcW w:w="1843" w:type="dxa"/>
          </w:tcPr>
          <w:p w14:paraId="55A8AC17"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Ⅰ 级</w:t>
            </w:r>
          </w:p>
        </w:tc>
        <w:tc>
          <w:tcPr>
            <w:tcW w:w="1276" w:type="dxa"/>
            <w:tcBorders>
              <w:right w:val="single" w:sz="12" w:space="0" w:color="auto"/>
            </w:tcBorders>
          </w:tcPr>
          <w:p w14:paraId="42DEC62C"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10</w:t>
            </w:r>
          </w:p>
        </w:tc>
      </w:tr>
      <w:tr w:rsidR="00122056" w:rsidRPr="00EF1AA2" w14:paraId="09B98F09" w14:textId="77777777" w:rsidTr="000A1CA5">
        <w:trPr>
          <w:jc w:val="center"/>
        </w:trPr>
        <w:tc>
          <w:tcPr>
            <w:tcW w:w="677" w:type="dxa"/>
            <w:tcBorders>
              <w:left w:val="single" w:sz="12" w:space="0" w:color="auto"/>
            </w:tcBorders>
          </w:tcPr>
          <w:p w14:paraId="3117BF41"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2</w:t>
            </w:r>
          </w:p>
        </w:tc>
        <w:tc>
          <w:tcPr>
            <w:tcW w:w="3402" w:type="dxa"/>
          </w:tcPr>
          <w:p w14:paraId="7710E64B" w14:textId="15544E3A" w:rsidR="00122056" w:rsidRPr="00EF1AA2" w:rsidRDefault="00122056" w:rsidP="00C5285F">
            <w:pPr>
              <w:rPr>
                <w:rFonts w:asciiTheme="minorEastAsia" w:hAnsiTheme="minorEastAsia" w:cs="Times New Roman"/>
                <w:sz w:val="18"/>
                <w:szCs w:val="18"/>
              </w:rPr>
            </w:pPr>
            <w:r w:rsidRPr="00EF1AA2">
              <w:rPr>
                <w:rFonts w:asciiTheme="minorEastAsia" w:hAnsiTheme="minorEastAsia" w:cs="Times New Roman"/>
                <w:sz w:val="18"/>
                <w:szCs w:val="18"/>
              </w:rPr>
              <w:t>360 h ≤</w:t>
            </w:r>
            <w:r w:rsidRPr="00EF1AA2">
              <w:rPr>
                <w:rFonts w:asciiTheme="minorEastAsia" w:hAnsiTheme="minorEastAsia" w:cs="Times New Roman" w:hint="eastAsia"/>
                <w:sz w:val="18"/>
                <w:szCs w:val="18"/>
              </w:rPr>
              <w:t xml:space="preserve">  </w:t>
            </w:r>
            <w:r w:rsidRPr="00EF1AA2">
              <w:rPr>
                <w:rFonts w:asciiTheme="minorEastAsia" w:hAnsiTheme="minorEastAsia" w:cs="Times New Roman"/>
                <w:sz w:val="18"/>
                <w:szCs w:val="18"/>
              </w:rPr>
              <w:t>T ＜ 480 h</w:t>
            </w:r>
          </w:p>
        </w:tc>
        <w:tc>
          <w:tcPr>
            <w:tcW w:w="1843" w:type="dxa"/>
          </w:tcPr>
          <w:p w14:paraId="5E5FC899"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Ⅱ 级</w:t>
            </w:r>
          </w:p>
        </w:tc>
        <w:tc>
          <w:tcPr>
            <w:tcW w:w="1276" w:type="dxa"/>
            <w:tcBorders>
              <w:right w:val="single" w:sz="12" w:space="0" w:color="auto"/>
            </w:tcBorders>
          </w:tcPr>
          <w:p w14:paraId="1B9F9171"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8</w:t>
            </w:r>
          </w:p>
        </w:tc>
      </w:tr>
      <w:tr w:rsidR="00122056" w:rsidRPr="00EF1AA2" w14:paraId="589E7F8F" w14:textId="77777777" w:rsidTr="000A1CA5">
        <w:trPr>
          <w:jc w:val="center"/>
        </w:trPr>
        <w:tc>
          <w:tcPr>
            <w:tcW w:w="677" w:type="dxa"/>
            <w:tcBorders>
              <w:left w:val="single" w:sz="12" w:space="0" w:color="auto"/>
            </w:tcBorders>
          </w:tcPr>
          <w:p w14:paraId="2EB104C4"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3</w:t>
            </w:r>
          </w:p>
        </w:tc>
        <w:tc>
          <w:tcPr>
            <w:tcW w:w="3402" w:type="dxa"/>
          </w:tcPr>
          <w:p w14:paraId="5810AB65" w14:textId="5E49BB98" w:rsidR="00122056" w:rsidRPr="00EF1AA2" w:rsidRDefault="00122056" w:rsidP="00C5285F">
            <w:pPr>
              <w:rPr>
                <w:rFonts w:asciiTheme="minorEastAsia" w:hAnsiTheme="minorEastAsia" w:cs="Times New Roman"/>
                <w:sz w:val="18"/>
                <w:szCs w:val="18"/>
              </w:rPr>
            </w:pPr>
            <w:r w:rsidRPr="00EF1AA2">
              <w:rPr>
                <w:rFonts w:asciiTheme="minorEastAsia" w:hAnsiTheme="minorEastAsia" w:cs="Times New Roman"/>
                <w:sz w:val="18"/>
                <w:szCs w:val="18"/>
              </w:rPr>
              <w:t>240 h ≤</w:t>
            </w:r>
            <w:r w:rsidRPr="00EF1AA2">
              <w:rPr>
                <w:rFonts w:asciiTheme="minorEastAsia" w:hAnsiTheme="minorEastAsia" w:cs="Times New Roman" w:hint="eastAsia"/>
                <w:sz w:val="18"/>
                <w:szCs w:val="18"/>
              </w:rPr>
              <w:t xml:space="preserve"> </w:t>
            </w:r>
            <w:r w:rsidRPr="00EF1AA2">
              <w:rPr>
                <w:rFonts w:asciiTheme="minorEastAsia" w:hAnsiTheme="minorEastAsia" w:cs="Times New Roman"/>
                <w:sz w:val="18"/>
                <w:szCs w:val="18"/>
              </w:rPr>
              <w:t xml:space="preserve"> T ＜ 360 h</w:t>
            </w:r>
          </w:p>
        </w:tc>
        <w:tc>
          <w:tcPr>
            <w:tcW w:w="1843" w:type="dxa"/>
          </w:tcPr>
          <w:p w14:paraId="128C1384"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Ⅲ 级</w:t>
            </w:r>
          </w:p>
        </w:tc>
        <w:tc>
          <w:tcPr>
            <w:tcW w:w="1276" w:type="dxa"/>
            <w:tcBorders>
              <w:right w:val="single" w:sz="12" w:space="0" w:color="auto"/>
            </w:tcBorders>
          </w:tcPr>
          <w:p w14:paraId="22D56FEB"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6</w:t>
            </w:r>
          </w:p>
        </w:tc>
      </w:tr>
      <w:tr w:rsidR="00122056" w:rsidRPr="00EF1AA2" w14:paraId="554611DC" w14:textId="77777777" w:rsidTr="000A1CA5">
        <w:trPr>
          <w:jc w:val="center"/>
        </w:trPr>
        <w:tc>
          <w:tcPr>
            <w:tcW w:w="677" w:type="dxa"/>
            <w:tcBorders>
              <w:left w:val="single" w:sz="12" w:space="0" w:color="auto"/>
            </w:tcBorders>
          </w:tcPr>
          <w:p w14:paraId="53907C52"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4</w:t>
            </w:r>
          </w:p>
        </w:tc>
        <w:tc>
          <w:tcPr>
            <w:tcW w:w="3402" w:type="dxa"/>
          </w:tcPr>
          <w:p w14:paraId="68FE3ACA" w14:textId="4DAE9CB8" w:rsidR="00122056" w:rsidRPr="00EF1AA2" w:rsidRDefault="00122056" w:rsidP="00C5285F">
            <w:pPr>
              <w:jc w:val="left"/>
              <w:rPr>
                <w:rFonts w:asciiTheme="minorEastAsia" w:hAnsiTheme="minorEastAsia" w:cs="Times New Roman"/>
                <w:sz w:val="18"/>
                <w:szCs w:val="18"/>
              </w:rPr>
            </w:pPr>
            <w:r w:rsidRPr="00EF1AA2">
              <w:rPr>
                <w:rFonts w:asciiTheme="minorEastAsia" w:hAnsiTheme="minorEastAsia" w:cs="Times New Roman"/>
                <w:sz w:val="18"/>
                <w:szCs w:val="18"/>
              </w:rPr>
              <w:t>120 h ≤</w:t>
            </w:r>
            <w:r w:rsidRPr="00EF1AA2">
              <w:rPr>
                <w:rFonts w:asciiTheme="minorEastAsia" w:hAnsiTheme="minorEastAsia" w:cs="Times New Roman" w:hint="eastAsia"/>
                <w:sz w:val="18"/>
                <w:szCs w:val="18"/>
              </w:rPr>
              <w:t xml:space="preserve"> </w:t>
            </w:r>
            <w:r w:rsidRPr="00EF1AA2">
              <w:rPr>
                <w:rFonts w:asciiTheme="minorEastAsia" w:hAnsiTheme="minorEastAsia" w:cs="Times New Roman"/>
                <w:sz w:val="18"/>
                <w:szCs w:val="18"/>
              </w:rPr>
              <w:t xml:space="preserve"> T ＜ 240 h</w:t>
            </w:r>
          </w:p>
        </w:tc>
        <w:tc>
          <w:tcPr>
            <w:tcW w:w="1843" w:type="dxa"/>
          </w:tcPr>
          <w:p w14:paraId="7C2251E3"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Ⅳ 级</w:t>
            </w:r>
          </w:p>
        </w:tc>
        <w:tc>
          <w:tcPr>
            <w:tcW w:w="1276" w:type="dxa"/>
            <w:tcBorders>
              <w:right w:val="single" w:sz="12" w:space="0" w:color="auto"/>
            </w:tcBorders>
          </w:tcPr>
          <w:p w14:paraId="4BAC70FE"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4</w:t>
            </w:r>
          </w:p>
        </w:tc>
      </w:tr>
      <w:tr w:rsidR="00122056" w:rsidRPr="00EF1AA2" w14:paraId="79B4CEA1" w14:textId="77777777" w:rsidTr="000A1CA5">
        <w:trPr>
          <w:jc w:val="center"/>
        </w:trPr>
        <w:tc>
          <w:tcPr>
            <w:tcW w:w="677" w:type="dxa"/>
            <w:tcBorders>
              <w:left w:val="single" w:sz="12" w:space="0" w:color="auto"/>
            </w:tcBorders>
          </w:tcPr>
          <w:p w14:paraId="7C280DE5"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5</w:t>
            </w:r>
          </w:p>
        </w:tc>
        <w:tc>
          <w:tcPr>
            <w:tcW w:w="3402" w:type="dxa"/>
          </w:tcPr>
          <w:p w14:paraId="27A9F664" w14:textId="3EBF2B44" w:rsidR="00122056" w:rsidRPr="00EF1AA2" w:rsidRDefault="00122056" w:rsidP="00C5285F">
            <w:pPr>
              <w:ind w:firstLineChars="50" w:firstLine="90"/>
              <w:rPr>
                <w:rFonts w:asciiTheme="minorEastAsia" w:hAnsiTheme="minorEastAsia" w:cs="Times New Roman"/>
                <w:sz w:val="18"/>
                <w:szCs w:val="18"/>
              </w:rPr>
            </w:pPr>
            <w:r w:rsidRPr="00EF1AA2">
              <w:rPr>
                <w:rFonts w:asciiTheme="minorEastAsia" w:hAnsiTheme="minorEastAsia" w:cs="Times New Roman"/>
                <w:sz w:val="18"/>
                <w:szCs w:val="18"/>
              </w:rPr>
              <w:t xml:space="preserve">48 h ≤ </w:t>
            </w:r>
            <w:r w:rsidRPr="00EF1AA2">
              <w:rPr>
                <w:rFonts w:asciiTheme="minorEastAsia" w:hAnsiTheme="minorEastAsia" w:cs="Times New Roman" w:hint="eastAsia"/>
                <w:sz w:val="18"/>
                <w:szCs w:val="18"/>
              </w:rPr>
              <w:t xml:space="preserve"> </w:t>
            </w:r>
            <w:r w:rsidRPr="00EF1AA2">
              <w:rPr>
                <w:rFonts w:asciiTheme="minorEastAsia" w:hAnsiTheme="minorEastAsia" w:cs="Times New Roman"/>
                <w:sz w:val="18"/>
                <w:szCs w:val="18"/>
              </w:rPr>
              <w:t>T ＜ 120 h</w:t>
            </w:r>
          </w:p>
        </w:tc>
        <w:tc>
          <w:tcPr>
            <w:tcW w:w="1843" w:type="dxa"/>
          </w:tcPr>
          <w:p w14:paraId="3E5E18E5"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Ⅴ 级</w:t>
            </w:r>
          </w:p>
        </w:tc>
        <w:tc>
          <w:tcPr>
            <w:tcW w:w="1276" w:type="dxa"/>
            <w:tcBorders>
              <w:right w:val="single" w:sz="12" w:space="0" w:color="auto"/>
            </w:tcBorders>
          </w:tcPr>
          <w:p w14:paraId="3AEDD65E"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2</w:t>
            </w:r>
          </w:p>
        </w:tc>
      </w:tr>
      <w:tr w:rsidR="00122056" w:rsidRPr="00EF1AA2" w14:paraId="0C4A6FFF" w14:textId="77777777" w:rsidTr="000A1CA5">
        <w:trPr>
          <w:jc w:val="center"/>
        </w:trPr>
        <w:tc>
          <w:tcPr>
            <w:tcW w:w="677" w:type="dxa"/>
            <w:tcBorders>
              <w:left w:val="single" w:sz="12" w:space="0" w:color="auto"/>
              <w:bottom w:val="single" w:sz="12" w:space="0" w:color="auto"/>
            </w:tcBorders>
          </w:tcPr>
          <w:p w14:paraId="2867F87E"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6</w:t>
            </w:r>
          </w:p>
        </w:tc>
        <w:tc>
          <w:tcPr>
            <w:tcW w:w="3402" w:type="dxa"/>
            <w:tcBorders>
              <w:bottom w:val="single" w:sz="12" w:space="0" w:color="auto"/>
            </w:tcBorders>
          </w:tcPr>
          <w:p w14:paraId="37B4B2F2" w14:textId="71758A19" w:rsidR="00122056" w:rsidRPr="00EF1AA2" w:rsidRDefault="00122056" w:rsidP="00D13F43">
            <w:pPr>
              <w:ind w:firstLineChars="500" w:firstLine="900"/>
              <w:jc w:val="left"/>
              <w:rPr>
                <w:rFonts w:asciiTheme="minorEastAsia" w:hAnsiTheme="minorEastAsia" w:cs="Times New Roman"/>
                <w:sz w:val="18"/>
                <w:szCs w:val="18"/>
              </w:rPr>
            </w:pPr>
            <w:r w:rsidRPr="00EF1AA2">
              <w:rPr>
                <w:rFonts w:asciiTheme="minorEastAsia" w:hAnsiTheme="minorEastAsia" w:cs="Times New Roman"/>
                <w:sz w:val="18"/>
                <w:szCs w:val="18"/>
              </w:rPr>
              <w:t>T ＜  48 h</w:t>
            </w:r>
          </w:p>
        </w:tc>
        <w:tc>
          <w:tcPr>
            <w:tcW w:w="1843" w:type="dxa"/>
            <w:tcBorders>
              <w:bottom w:val="single" w:sz="12" w:space="0" w:color="auto"/>
            </w:tcBorders>
          </w:tcPr>
          <w:p w14:paraId="2A41B818"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Ⅵ 级</w:t>
            </w:r>
          </w:p>
        </w:tc>
        <w:tc>
          <w:tcPr>
            <w:tcW w:w="1276" w:type="dxa"/>
            <w:tcBorders>
              <w:bottom w:val="single" w:sz="12" w:space="0" w:color="auto"/>
              <w:right w:val="single" w:sz="12" w:space="0" w:color="auto"/>
            </w:tcBorders>
          </w:tcPr>
          <w:p w14:paraId="364043D1"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0</w:t>
            </w:r>
          </w:p>
        </w:tc>
      </w:tr>
    </w:tbl>
    <w:p w14:paraId="75A4FF3B" w14:textId="1A0C090B" w:rsidR="00BA43DD" w:rsidRPr="00BD0219" w:rsidRDefault="00ED137F" w:rsidP="00BD0219">
      <w:pPr>
        <w:spacing w:beforeLines="50" w:before="156" w:afterLines="50" w:after="156"/>
        <w:outlineLvl w:val="3"/>
        <w:rPr>
          <w:rFonts w:ascii="黑体" w:eastAsia="黑体" w:hAnsi="黑体"/>
          <w:szCs w:val="21"/>
        </w:rPr>
      </w:pPr>
      <w:bookmarkStart w:id="125" w:name="_Toc18922161"/>
      <w:bookmarkStart w:id="126" w:name="_Toc23846134"/>
      <w:r>
        <w:rPr>
          <w:rFonts w:ascii="黑体" w:eastAsia="黑体" w:hAnsi="黑体" w:hint="eastAsia"/>
          <w:szCs w:val="21"/>
        </w:rPr>
        <w:t>5</w:t>
      </w:r>
      <w:r w:rsidR="00BA43DD" w:rsidRPr="00BD0219">
        <w:rPr>
          <w:rFonts w:ascii="黑体" w:eastAsia="黑体" w:hAnsi="黑体" w:hint="eastAsia"/>
          <w:szCs w:val="21"/>
        </w:rPr>
        <w:t>.</w:t>
      </w:r>
      <w:r w:rsidR="006A36E3" w:rsidRPr="00BD0219">
        <w:rPr>
          <w:rFonts w:ascii="黑体" w:eastAsia="黑体" w:hAnsi="黑体" w:hint="eastAsia"/>
          <w:szCs w:val="21"/>
        </w:rPr>
        <w:t>2</w:t>
      </w:r>
      <w:r w:rsidR="00217FAF" w:rsidRPr="00BD0219">
        <w:rPr>
          <w:rFonts w:ascii="黑体" w:eastAsia="黑体" w:hAnsi="黑体" w:hint="eastAsia"/>
          <w:szCs w:val="21"/>
        </w:rPr>
        <w:t>.</w:t>
      </w:r>
      <w:r w:rsidR="000E1D56" w:rsidRPr="00BD0219">
        <w:rPr>
          <w:rFonts w:ascii="黑体" w:eastAsia="黑体" w:hAnsi="黑体" w:hint="eastAsia"/>
          <w:szCs w:val="21"/>
        </w:rPr>
        <w:t>5</w:t>
      </w:r>
      <w:r w:rsidR="00BA43DD" w:rsidRPr="00BD0219">
        <w:rPr>
          <w:rFonts w:ascii="黑体" w:eastAsia="黑体" w:hAnsi="黑体" w:hint="eastAsia"/>
          <w:szCs w:val="21"/>
        </w:rPr>
        <w:t>.</w:t>
      </w:r>
      <w:r w:rsidR="00973F3F" w:rsidRPr="00BD0219">
        <w:rPr>
          <w:rFonts w:ascii="黑体" w:eastAsia="黑体" w:hAnsi="黑体" w:hint="eastAsia"/>
          <w:szCs w:val="21"/>
        </w:rPr>
        <w:t>3</w:t>
      </w:r>
      <w:r w:rsidR="00BA43DD" w:rsidRPr="00BD0219">
        <w:rPr>
          <w:rFonts w:ascii="黑体" w:eastAsia="黑体" w:hAnsi="黑体" w:hint="eastAsia"/>
          <w:szCs w:val="21"/>
        </w:rPr>
        <w:t xml:space="preserve">  </w:t>
      </w:r>
      <w:r w:rsidR="00BE2E89">
        <w:rPr>
          <w:rFonts w:ascii="黑体" w:eastAsia="黑体" w:hAnsi="黑体" w:hint="eastAsia"/>
          <w:szCs w:val="21"/>
        </w:rPr>
        <w:t>耐</w:t>
      </w:r>
      <w:r w:rsidR="00D6769B" w:rsidRPr="00BD0219">
        <w:rPr>
          <w:rFonts w:ascii="黑体" w:eastAsia="黑体" w:hAnsi="黑体" w:hint="eastAsia"/>
          <w:szCs w:val="21"/>
        </w:rPr>
        <w:t>盐水性能</w:t>
      </w:r>
      <w:bookmarkEnd w:id="125"/>
      <w:bookmarkEnd w:id="126"/>
    </w:p>
    <w:p w14:paraId="55E079D0" w14:textId="1C6E5C81" w:rsidR="002C1C52" w:rsidRPr="00EF1AA2" w:rsidRDefault="00BA43DD" w:rsidP="00C5285F">
      <w:pPr>
        <w:spacing w:line="360" w:lineRule="auto"/>
        <w:ind w:firstLine="425"/>
        <w:rPr>
          <w:rFonts w:asciiTheme="minorEastAsia" w:hAnsiTheme="minorEastAsia" w:cs="Times New Roman"/>
          <w:szCs w:val="21"/>
        </w:rPr>
      </w:pPr>
      <w:r w:rsidRPr="00EF1AA2">
        <w:rPr>
          <w:rFonts w:asciiTheme="minorEastAsia" w:hAnsiTheme="minorEastAsia" w:cs="Times New Roman"/>
          <w:szCs w:val="21"/>
        </w:rPr>
        <w:t>按照</w:t>
      </w:r>
      <w:r w:rsidR="00B75619" w:rsidRPr="00EF1AA2">
        <w:rPr>
          <w:rFonts w:asciiTheme="minorEastAsia" w:hAnsiTheme="minorEastAsia" w:cs="Times New Roman" w:hint="eastAsia"/>
          <w:szCs w:val="21"/>
        </w:rPr>
        <w:t>6.5</w:t>
      </w:r>
      <w:r w:rsidR="004D3A64" w:rsidRPr="00EF1AA2">
        <w:rPr>
          <w:rFonts w:asciiTheme="minorEastAsia" w:hAnsiTheme="minorEastAsia" w:cs="Times New Roman"/>
          <w:szCs w:val="21"/>
        </w:rPr>
        <w:t>.</w:t>
      </w:r>
      <w:r w:rsidR="001F4DAA" w:rsidRPr="00EF1AA2">
        <w:rPr>
          <w:rFonts w:asciiTheme="minorEastAsia" w:hAnsiTheme="minorEastAsia" w:cs="Times New Roman"/>
          <w:szCs w:val="21"/>
        </w:rPr>
        <w:t>5</w:t>
      </w:r>
      <w:r w:rsidR="004D3A64" w:rsidRPr="00EF1AA2">
        <w:rPr>
          <w:rFonts w:asciiTheme="minorEastAsia" w:hAnsiTheme="minorEastAsia" w:cs="Times New Roman"/>
          <w:szCs w:val="21"/>
        </w:rPr>
        <w:t>.</w:t>
      </w:r>
      <w:r w:rsidR="008543B7" w:rsidRPr="00EF1AA2">
        <w:rPr>
          <w:rFonts w:asciiTheme="minorEastAsia" w:hAnsiTheme="minorEastAsia" w:cs="Times New Roman"/>
          <w:szCs w:val="21"/>
        </w:rPr>
        <w:t>3</w:t>
      </w:r>
      <w:r w:rsidR="00122056" w:rsidRPr="00EF1AA2">
        <w:rPr>
          <w:rFonts w:asciiTheme="minorEastAsia" w:hAnsiTheme="minorEastAsia" w:cs="Times New Roman"/>
          <w:szCs w:val="21"/>
        </w:rPr>
        <w:t>分别对</w:t>
      </w:r>
      <w:r w:rsidR="00C802DA" w:rsidRPr="00EF1AA2">
        <w:rPr>
          <w:rFonts w:asciiTheme="minorEastAsia" w:hAnsiTheme="minorEastAsia" w:cs="Times New Roman" w:hint="eastAsia"/>
          <w:szCs w:val="21"/>
        </w:rPr>
        <w:t>2</w:t>
      </w:r>
      <w:r w:rsidR="00122056" w:rsidRPr="00EF1AA2">
        <w:rPr>
          <w:rFonts w:asciiTheme="minorEastAsia" w:hAnsiTheme="minorEastAsia" w:cs="Times New Roman" w:hint="eastAsia"/>
          <w:szCs w:val="21"/>
        </w:rPr>
        <w:t>个样品进行</w:t>
      </w:r>
      <w:r w:rsidR="00122056" w:rsidRPr="00EF1AA2">
        <w:rPr>
          <w:rFonts w:asciiTheme="minorEastAsia" w:hAnsiTheme="minorEastAsia" w:cs="Times New Roman"/>
          <w:szCs w:val="21"/>
        </w:rPr>
        <w:t>试验，</w:t>
      </w:r>
      <w:r w:rsidRPr="00EF1AA2">
        <w:rPr>
          <w:rFonts w:asciiTheme="minorEastAsia" w:hAnsiTheme="minorEastAsia" w:cs="Times New Roman"/>
          <w:szCs w:val="21"/>
        </w:rPr>
        <w:t>表面应无起皮、气泡、开裂、缩孔、侵蚀点</w:t>
      </w:r>
      <w:r w:rsidR="00562BD2" w:rsidRPr="00EF1AA2">
        <w:rPr>
          <w:rFonts w:asciiTheme="minorEastAsia" w:hAnsiTheme="minorEastAsia" w:cs="Times New Roman"/>
          <w:szCs w:val="21"/>
        </w:rPr>
        <w:t>、</w:t>
      </w:r>
      <w:r w:rsidR="007A5741" w:rsidRPr="00EF1AA2">
        <w:rPr>
          <w:rFonts w:asciiTheme="minorEastAsia" w:hAnsiTheme="minorEastAsia" w:cs="Times New Roman"/>
          <w:szCs w:val="21"/>
        </w:rPr>
        <w:t>丝印移印脱落</w:t>
      </w:r>
      <w:r w:rsidRPr="00EF1AA2">
        <w:rPr>
          <w:rFonts w:asciiTheme="minorEastAsia" w:hAnsiTheme="minorEastAsia" w:cs="Times New Roman"/>
          <w:szCs w:val="21"/>
        </w:rPr>
        <w:t>等缺陷</w:t>
      </w:r>
      <w:r w:rsidR="00210287" w:rsidRPr="00EF1AA2">
        <w:rPr>
          <w:rFonts w:asciiTheme="minorEastAsia" w:hAnsiTheme="minorEastAsia" w:cs="Times New Roman" w:hint="eastAsia"/>
          <w:szCs w:val="21"/>
        </w:rPr>
        <w:t>，</w:t>
      </w:r>
      <w:r w:rsidR="00210287" w:rsidRPr="00EF1AA2">
        <w:rPr>
          <w:rFonts w:asciiTheme="minorEastAsia" w:hAnsiTheme="minorEastAsia" w:cs="Times New Roman"/>
          <w:szCs w:val="21"/>
        </w:rPr>
        <w:t>且试验直至内胆寿命终结</w:t>
      </w:r>
      <w:r w:rsidRPr="00EF1AA2">
        <w:rPr>
          <w:rFonts w:asciiTheme="minorEastAsia" w:hAnsiTheme="minorEastAsia" w:cs="Times New Roman"/>
          <w:szCs w:val="21"/>
        </w:rPr>
        <w:t>。</w:t>
      </w:r>
      <w:r w:rsidR="00504DB1" w:rsidRPr="00EF1AA2">
        <w:rPr>
          <w:rFonts w:asciiTheme="minorEastAsia" w:hAnsiTheme="minorEastAsia" w:cs="Times New Roman"/>
          <w:szCs w:val="21"/>
        </w:rPr>
        <w:t>以</w:t>
      </w:r>
      <w:r w:rsidR="00504DB1" w:rsidRPr="00EF1AA2">
        <w:rPr>
          <w:rFonts w:asciiTheme="minorEastAsia" w:hAnsiTheme="minorEastAsia" w:cs="Times New Roman" w:hint="eastAsia"/>
          <w:szCs w:val="21"/>
        </w:rPr>
        <w:t>测试周期次数</w:t>
      </w:r>
      <w:r w:rsidR="00504DB1" w:rsidRPr="00EF1AA2">
        <w:rPr>
          <w:rFonts w:asciiTheme="minorEastAsia" w:hAnsiTheme="minorEastAsia" w:cs="Times New Roman"/>
          <w:szCs w:val="21"/>
        </w:rPr>
        <w:t>最</w:t>
      </w:r>
      <w:r w:rsidR="00504DB1" w:rsidRPr="00EF1AA2">
        <w:rPr>
          <w:rFonts w:asciiTheme="minorEastAsia" w:hAnsiTheme="minorEastAsia" w:cs="Times New Roman" w:hint="eastAsia"/>
          <w:szCs w:val="21"/>
        </w:rPr>
        <w:t>小</w:t>
      </w:r>
      <w:r w:rsidR="00504DB1" w:rsidRPr="00EF1AA2">
        <w:rPr>
          <w:rFonts w:asciiTheme="minorEastAsia" w:hAnsiTheme="minorEastAsia" w:cs="Times New Roman"/>
          <w:szCs w:val="21"/>
        </w:rPr>
        <w:t>者</w:t>
      </w:r>
      <w:r w:rsidR="00122056" w:rsidRPr="00EF1AA2">
        <w:rPr>
          <w:rFonts w:asciiTheme="minorEastAsia" w:hAnsiTheme="minorEastAsia" w:cs="Times New Roman" w:hint="eastAsia"/>
          <w:szCs w:val="21"/>
        </w:rPr>
        <w:t>，根据</w:t>
      </w:r>
      <w:r w:rsidR="00122056" w:rsidRPr="00EF1AA2">
        <w:rPr>
          <w:rFonts w:asciiTheme="minorEastAsia" w:hAnsiTheme="minorEastAsia" w:cs="Times New Roman"/>
          <w:szCs w:val="21"/>
        </w:rPr>
        <w:t>表7对</w:t>
      </w:r>
      <w:r w:rsidR="00C42288" w:rsidRPr="00EF1AA2">
        <w:rPr>
          <w:rFonts w:asciiTheme="minorEastAsia" w:hAnsiTheme="minorEastAsia" w:cs="Times New Roman"/>
          <w:szCs w:val="21"/>
        </w:rPr>
        <w:t>耐盐水性能进行评级</w:t>
      </w:r>
      <w:r w:rsidR="00D6769B" w:rsidRPr="00EF1AA2">
        <w:rPr>
          <w:rFonts w:asciiTheme="minorEastAsia" w:hAnsiTheme="minorEastAsia" w:cs="Times New Roman"/>
          <w:szCs w:val="21"/>
        </w:rPr>
        <w:t>。</w:t>
      </w:r>
    </w:p>
    <w:p w14:paraId="1FADF250" w14:textId="6F4723B4" w:rsidR="00D6769B" w:rsidRPr="009847EF" w:rsidRDefault="00D6769B" w:rsidP="00C5285F">
      <w:pPr>
        <w:widowControl/>
        <w:spacing w:before="240" w:after="120"/>
        <w:jc w:val="center"/>
        <w:rPr>
          <w:rFonts w:ascii="黑体" w:eastAsia="黑体" w:hAnsi="黑体" w:cs="Times New Roman"/>
          <w:szCs w:val="21"/>
        </w:rPr>
      </w:pPr>
      <w:r w:rsidRPr="009847EF">
        <w:rPr>
          <w:rFonts w:ascii="黑体" w:eastAsia="黑体" w:hAnsi="黑体" w:cs="Times New Roman"/>
          <w:color w:val="000000" w:themeColor="text1"/>
          <w:szCs w:val="21"/>
        </w:rPr>
        <w:t>表</w:t>
      </w:r>
      <w:r w:rsidR="00B43552" w:rsidRPr="009847EF">
        <w:rPr>
          <w:rFonts w:ascii="黑体" w:eastAsia="黑体" w:hAnsi="黑体" w:cs="Times New Roman"/>
          <w:color w:val="000000" w:themeColor="text1"/>
          <w:szCs w:val="21"/>
        </w:rPr>
        <w:t>7</w:t>
      </w:r>
      <w:r w:rsidRPr="009847EF">
        <w:rPr>
          <w:rFonts w:ascii="黑体" w:eastAsia="黑体" w:hAnsi="黑体" w:cs="Times New Roman"/>
          <w:color w:val="000000" w:themeColor="text1"/>
          <w:szCs w:val="21"/>
        </w:rPr>
        <w:t xml:space="preserve"> 耐盐水性能试验结果评</w:t>
      </w:r>
      <w:r w:rsidR="00493C8D">
        <w:rPr>
          <w:rFonts w:ascii="黑体" w:eastAsia="黑体" w:hAnsi="黑体" w:cs="Times New Roman" w:hint="eastAsia"/>
          <w:color w:val="000000" w:themeColor="text1"/>
          <w:szCs w:val="21"/>
        </w:rPr>
        <w:t>级</w:t>
      </w:r>
    </w:p>
    <w:tbl>
      <w:tblPr>
        <w:tblStyle w:val="aa"/>
        <w:tblW w:w="0" w:type="auto"/>
        <w:jc w:val="center"/>
        <w:tblInd w:w="-2" w:type="dxa"/>
        <w:tblLook w:val="04A0" w:firstRow="1" w:lastRow="0" w:firstColumn="1" w:lastColumn="0" w:noHBand="0" w:noVBand="1"/>
      </w:tblPr>
      <w:tblGrid>
        <w:gridCol w:w="677"/>
        <w:gridCol w:w="3402"/>
        <w:gridCol w:w="1843"/>
        <w:gridCol w:w="1276"/>
      </w:tblGrid>
      <w:tr w:rsidR="00122056" w:rsidRPr="00EF1AA2" w14:paraId="4F98D5B7" w14:textId="77777777" w:rsidTr="004872D6">
        <w:trPr>
          <w:jc w:val="center"/>
        </w:trPr>
        <w:tc>
          <w:tcPr>
            <w:tcW w:w="677" w:type="dxa"/>
            <w:tcBorders>
              <w:top w:val="single" w:sz="12" w:space="0" w:color="auto"/>
              <w:left w:val="single" w:sz="12" w:space="0" w:color="auto"/>
              <w:bottom w:val="single" w:sz="12" w:space="0" w:color="auto"/>
            </w:tcBorders>
          </w:tcPr>
          <w:p w14:paraId="6F35A10E"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序号</w:t>
            </w:r>
          </w:p>
        </w:tc>
        <w:tc>
          <w:tcPr>
            <w:tcW w:w="3402" w:type="dxa"/>
            <w:tcBorders>
              <w:top w:val="single" w:sz="12" w:space="0" w:color="auto"/>
              <w:bottom w:val="single" w:sz="12" w:space="0" w:color="auto"/>
            </w:tcBorders>
          </w:tcPr>
          <w:p w14:paraId="7770868D" w14:textId="06A234D9"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测试周期次数 N</w:t>
            </w:r>
          </w:p>
        </w:tc>
        <w:tc>
          <w:tcPr>
            <w:tcW w:w="1843" w:type="dxa"/>
            <w:tcBorders>
              <w:top w:val="single" w:sz="12" w:space="0" w:color="auto"/>
              <w:bottom w:val="single" w:sz="12" w:space="0" w:color="auto"/>
            </w:tcBorders>
          </w:tcPr>
          <w:p w14:paraId="32E6C1CA"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评价等级</w:t>
            </w:r>
          </w:p>
        </w:tc>
        <w:tc>
          <w:tcPr>
            <w:tcW w:w="1276" w:type="dxa"/>
            <w:tcBorders>
              <w:top w:val="single" w:sz="12" w:space="0" w:color="auto"/>
              <w:bottom w:val="single" w:sz="12" w:space="0" w:color="auto"/>
              <w:right w:val="single" w:sz="12" w:space="0" w:color="auto"/>
            </w:tcBorders>
          </w:tcPr>
          <w:p w14:paraId="59A531E1"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分值</w:t>
            </w:r>
          </w:p>
        </w:tc>
      </w:tr>
      <w:tr w:rsidR="00122056" w:rsidRPr="00EF1AA2" w14:paraId="6E82DC2B" w14:textId="77777777" w:rsidTr="004872D6">
        <w:trPr>
          <w:jc w:val="center"/>
        </w:trPr>
        <w:tc>
          <w:tcPr>
            <w:tcW w:w="677" w:type="dxa"/>
            <w:tcBorders>
              <w:top w:val="single" w:sz="12" w:space="0" w:color="auto"/>
              <w:left w:val="single" w:sz="12" w:space="0" w:color="auto"/>
            </w:tcBorders>
          </w:tcPr>
          <w:p w14:paraId="354BB4BC"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1</w:t>
            </w:r>
          </w:p>
        </w:tc>
        <w:tc>
          <w:tcPr>
            <w:tcW w:w="3402" w:type="dxa"/>
            <w:tcBorders>
              <w:top w:val="single" w:sz="12" w:space="0" w:color="auto"/>
            </w:tcBorders>
          </w:tcPr>
          <w:p w14:paraId="34614F50" w14:textId="7F0C627E" w:rsidR="00122056" w:rsidRPr="00EF1AA2" w:rsidRDefault="00122056" w:rsidP="00F23C6C">
            <w:pPr>
              <w:ind w:firstLineChars="350" w:firstLine="630"/>
              <w:rPr>
                <w:rFonts w:asciiTheme="minorEastAsia" w:hAnsiTheme="minorEastAsia" w:cs="Times New Roman"/>
                <w:color w:val="000000" w:themeColor="text1"/>
                <w:sz w:val="18"/>
                <w:szCs w:val="18"/>
              </w:rPr>
            </w:pPr>
            <w:r w:rsidRPr="00EF1AA2">
              <w:rPr>
                <w:rFonts w:asciiTheme="minorEastAsia" w:hAnsiTheme="minorEastAsia" w:cs="Times New Roman"/>
                <w:color w:val="000000" w:themeColor="text1"/>
                <w:sz w:val="18"/>
                <w:szCs w:val="18"/>
              </w:rPr>
              <w:t>N ＞ 24</w:t>
            </w:r>
          </w:p>
        </w:tc>
        <w:tc>
          <w:tcPr>
            <w:tcW w:w="1843" w:type="dxa"/>
            <w:tcBorders>
              <w:top w:val="single" w:sz="12" w:space="0" w:color="auto"/>
            </w:tcBorders>
          </w:tcPr>
          <w:p w14:paraId="142C80B0"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Ⅰ 级</w:t>
            </w:r>
          </w:p>
        </w:tc>
        <w:tc>
          <w:tcPr>
            <w:tcW w:w="1276" w:type="dxa"/>
            <w:tcBorders>
              <w:top w:val="single" w:sz="12" w:space="0" w:color="auto"/>
              <w:right w:val="single" w:sz="12" w:space="0" w:color="auto"/>
            </w:tcBorders>
          </w:tcPr>
          <w:p w14:paraId="0A51A480"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10</w:t>
            </w:r>
          </w:p>
        </w:tc>
      </w:tr>
      <w:tr w:rsidR="00122056" w:rsidRPr="00EF1AA2" w14:paraId="5757AE45" w14:textId="77777777" w:rsidTr="004872D6">
        <w:trPr>
          <w:jc w:val="center"/>
        </w:trPr>
        <w:tc>
          <w:tcPr>
            <w:tcW w:w="677" w:type="dxa"/>
            <w:tcBorders>
              <w:left w:val="single" w:sz="12" w:space="0" w:color="auto"/>
            </w:tcBorders>
          </w:tcPr>
          <w:p w14:paraId="2D455AFA"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2</w:t>
            </w:r>
          </w:p>
        </w:tc>
        <w:tc>
          <w:tcPr>
            <w:tcW w:w="3402" w:type="dxa"/>
          </w:tcPr>
          <w:p w14:paraId="58BFFE50" w14:textId="0B222ECA" w:rsidR="00122056" w:rsidRPr="00EF1AA2" w:rsidRDefault="00122056" w:rsidP="00C5285F">
            <w:pPr>
              <w:rPr>
                <w:rFonts w:asciiTheme="minorEastAsia" w:hAnsiTheme="minorEastAsia" w:cs="Times New Roman"/>
                <w:color w:val="000000" w:themeColor="text1"/>
                <w:sz w:val="18"/>
                <w:szCs w:val="18"/>
              </w:rPr>
            </w:pPr>
            <w:r w:rsidRPr="00EF1AA2">
              <w:rPr>
                <w:rFonts w:asciiTheme="minorEastAsia" w:hAnsiTheme="minorEastAsia" w:cs="Times New Roman"/>
                <w:color w:val="000000" w:themeColor="text1"/>
                <w:sz w:val="18"/>
                <w:szCs w:val="18"/>
              </w:rPr>
              <w:t>16 ≤</w:t>
            </w:r>
            <w:r w:rsidRPr="00EF1AA2">
              <w:rPr>
                <w:rFonts w:asciiTheme="minorEastAsia" w:hAnsiTheme="minorEastAsia" w:cs="Times New Roman" w:hint="eastAsia"/>
                <w:color w:val="000000" w:themeColor="text1"/>
                <w:sz w:val="18"/>
                <w:szCs w:val="18"/>
              </w:rPr>
              <w:t xml:space="preserve"> </w:t>
            </w:r>
            <w:r w:rsidRPr="00EF1AA2">
              <w:rPr>
                <w:rFonts w:asciiTheme="minorEastAsia" w:hAnsiTheme="minorEastAsia" w:cs="Times New Roman"/>
                <w:color w:val="000000" w:themeColor="text1"/>
                <w:sz w:val="18"/>
                <w:szCs w:val="18"/>
              </w:rPr>
              <w:t xml:space="preserve"> N ＜ 24</w:t>
            </w:r>
          </w:p>
        </w:tc>
        <w:tc>
          <w:tcPr>
            <w:tcW w:w="1843" w:type="dxa"/>
          </w:tcPr>
          <w:p w14:paraId="588C2691"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Ⅱ 级</w:t>
            </w:r>
          </w:p>
        </w:tc>
        <w:tc>
          <w:tcPr>
            <w:tcW w:w="1276" w:type="dxa"/>
            <w:tcBorders>
              <w:right w:val="single" w:sz="12" w:space="0" w:color="auto"/>
            </w:tcBorders>
          </w:tcPr>
          <w:p w14:paraId="13B06AE9"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8</w:t>
            </w:r>
          </w:p>
        </w:tc>
      </w:tr>
      <w:tr w:rsidR="00122056" w:rsidRPr="00EF1AA2" w14:paraId="5006E5B4" w14:textId="77777777" w:rsidTr="004872D6">
        <w:trPr>
          <w:jc w:val="center"/>
        </w:trPr>
        <w:tc>
          <w:tcPr>
            <w:tcW w:w="677" w:type="dxa"/>
            <w:tcBorders>
              <w:left w:val="single" w:sz="12" w:space="0" w:color="auto"/>
            </w:tcBorders>
          </w:tcPr>
          <w:p w14:paraId="59C55EF6"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3</w:t>
            </w:r>
          </w:p>
        </w:tc>
        <w:tc>
          <w:tcPr>
            <w:tcW w:w="3402" w:type="dxa"/>
          </w:tcPr>
          <w:p w14:paraId="03D8F1AA" w14:textId="3969A4BE" w:rsidR="00122056" w:rsidRPr="00EF1AA2" w:rsidRDefault="00122056" w:rsidP="00C5285F">
            <w:pPr>
              <w:ind w:firstLineChars="50" w:firstLine="90"/>
              <w:rPr>
                <w:rFonts w:asciiTheme="minorEastAsia" w:hAnsiTheme="minorEastAsia" w:cs="Times New Roman"/>
                <w:color w:val="000000" w:themeColor="text1"/>
                <w:sz w:val="18"/>
                <w:szCs w:val="18"/>
              </w:rPr>
            </w:pPr>
            <w:r w:rsidRPr="00EF1AA2">
              <w:rPr>
                <w:rFonts w:asciiTheme="minorEastAsia" w:hAnsiTheme="minorEastAsia" w:cs="Times New Roman"/>
                <w:color w:val="000000" w:themeColor="text1"/>
                <w:sz w:val="18"/>
                <w:szCs w:val="18"/>
              </w:rPr>
              <w:t xml:space="preserve">8 ≤ </w:t>
            </w:r>
            <w:r w:rsidRPr="00EF1AA2">
              <w:rPr>
                <w:rFonts w:asciiTheme="minorEastAsia" w:hAnsiTheme="minorEastAsia" w:cs="Times New Roman" w:hint="eastAsia"/>
                <w:color w:val="000000" w:themeColor="text1"/>
                <w:sz w:val="18"/>
                <w:szCs w:val="18"/>
              </w:rPr>
              <w:t xml:space="preserve"> </w:t>
            </w:r>
            <w:r w:rsidRPr="00EF1AA2">
              <w:rPr>
                <w:rFonts w:asciiTheme="minorEastAsia" w:hAnsiTheme="minorEastAsia" w:cs="Times New Roman"/>
                <w:color w:val="000000" w:themeColor="text1"/>
                <w:sz w:val="18"/>
                <w:szCs w:val="18"/>
              </w:rPr>
              <w:t>N ＜ 16</w:t>
            </w:r>
          </w:p>
        </w:tc>
        <w:tc>
          <w:tcPr>
            <w:tcW w:w="1843" w:type="dxa"/>
          </w:tcPr>
          <w:p w14:paraId="34BBC89F"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Ⅲ 级</w:t>
            </w:r>
          </w:p>
        </w:tc>
        <w:tc>
          <w:tcPr>
            <w:tcW w:w="1276" w:type="dxa"/>
            <w:tcBorders>
              <w:right w:val="single" w:sz="12" w:space="0" w:color="auto"/>
            </w:tcBorders>
          </w:tcPr>
          <w:p w14:paraId="230C48A4"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6</w:t>
            </w:r>
          </w:p>
        </w:tc>
      </w:tr>
      <w:tr w:rsidR="00122056" w:rsidRPr="00EF1AA2" w14:paraId="52C93F40" w14:textId="77777777" w:rsidTr="004872D6">
        <w:trPr>
          <w:jc w:val="center"/>
        </w:trPr>
        <w:tc>
          <w:tcPr>
            <w:tcW w:w="677" w:type="dxa"/>
            <w:tcBorders>
              <w:left w:val="single" w:sz="12" w:space="0" w:color="auto"/>
            </w:tcBorders>
          </w:tcPr>
          <w:p w14:paraId="33A70488"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4</w:t>
            </w:r>
          </w:p>
        </w:tc>
        <w:tc>
          <w:tcPr>
            <w:tcW w:w="3402" w:type="dxa"/>
          </w:tcPr>
          <w:p w14:paraId="29659C97" w14:textId="24E1F10E" w:rsidR="00122056" w:rsidRPr="00EF1AA2" w:rsidRDefault="00122056" w:rsidP="00C5285F">
            <w:pPr>
              <w:ind w:firstLineChars="50" w:firstLine="90"/>
              <w:rPr>
                <w:rFonts w:asciiTheme="minorEastAsia" w:hAnsiTheme="minorEastAsia" w:cs="Times New Roman"/>
                <w:color w:val="000000" w:themeColor="text1"/>
                <w:sz w:val="18"/>
                <w:szCs w:val="18"/>
              </w:rPr>
            </w:pPr>
            <w:r w:rsidRPr="00EF1AA2">
              <w:rPr>
                <w:rFonts w:asciiTheme="minorEastAsia" w:hAnsiTheme="minorEastAsia" w:cs="Times New Roman"/>
                <w:color w:val="000000" w:themeColor="text1"/>
                <w:sz w:val="18"/>
                <w:szCs w:val="18"/>
              </w:rPr>
              <w:t xml:space="preserve">4 ≤ </w:t>
            </w:r>
            <w:r w:rsidRPr="00EF1AA2">
              <w:rPr>
                <w:rFonts w:asciiTheme="minorEastAsia" w:hAnsiTheme="minorEastAsia" w:cs="Times New Roman" w:hint="eastAsia"/>
                <w:color w:val="000000" w:themeColor="text1"/>
                <w:sz w:val="18"/>
                <w:szCs w:val="18"/>
              </w:rPr>
              <w:t xml:space="preserve"> </w:t>
            </w:r>
            <w:r w:rsidRPr="00EF1AA2">
              <w:rPr>
                <w:rFonts w:asciiTheme="minorEastAsia" w:hAnsiTheme="minorEastAsia" w:cs="Times New Roman"/>
                <w:color w:val="000000" w:themeColor="text1"/>
                <w:sz w:val="18"/>
                <w:szCs w:val="18"/>
              </w:rPr>
              <w:t>N ＜  8</w:t>
            </w:r>
          </w:p>
        </w:tc>
        <w:tc>
          <w:tcPr>
            <w:tcW w:w="1843" w:type="dxa"/>
          </w:tcPr>
          <w:p w14:paraId="3A3515C3"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Ⅳ 级</w:t>
            </w:r>
          </w:p>
        </w:tc>
        <w:tc>
          <w:tcPr>
            <w:tcW w:w="1276" w:type="dxa"/>
            <w:tcBorders>
              <w:right w:val="single" w:sz="12" w:space="0" w:color="auto"/>
            </w:tcBorders>
          </w:tcPr>
          <w:p w14:paraId="2190A991"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4</w:t>
            </w:r>
          </w:p>
        </w:tc>
      </w:tr>
      <w:tr w:rsidR="00122056" w:rsidRPr="00EF1AA2" w14:paraId="52276625" w14:textId="77777777" w:rsidTr="004872D6">
        <w:trPr>
          <w:jc w:val="center"/>
        </w:trPr>
        <w:tc>
          <w:tcPr>
            <w:tcW w:w="677" w:type="dxa"/>
            <w:tcBorders>
              <w:left w:val="single" w:sz="12" w:space="0" w:color="auto"/>
            </w:tcBorders>
          </w:tcPr>
          <w:p w14:paraId="0D8C62A1"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5</w:t>
            </w:r>
          </w:p>
        </w:tc>
        <w:tc>
          <w:tcPr>
            <w:tcW w:w="3402" w:type="dxa"/>
          </w:tcPr>
          <w:p w14:paraId="5DB06EF0" w14:textId="0AE96C5F" w:rsidR="00122056" w:rsidRPr="00EF1AA2" w:rsidRDefault="00122056" w:rsidP="00C5285F">
            <w:pPr>
              <w:ind w:firstLineChars="50" w:firstLine="90"/>
              <w:rPr>
                <w:rFonts w:asciiTheme="minorEastAsia" w:hAnsiTheme="minorEastAsia" w:cs="Times New Roman"/>
                <w:color w:val="000000" w:themeColor="text1"/>
                <w:sz w:val="18"/>
                <w:szCs w:val="18"/>
              </w:rPr>
            </w:pPr>
            <w:r w:rsidRPr="00EF1AA2">
              <w:rPr>
                <w:rFonts w:asciiTheme="minorEastAsia" w:hAnsiTheme="minorEastAsia" w:cs="Times New Roman"/>
                <w:color w:val="000000" w:themeColor="text1"/>
                <w:sz w:val="18"/>
                <w:szCs w:val="18"/>
              </w:rPr>
              <w:t xml:space="preserve">2 ≤ </w:t>
            </w:r>
            <w:r w:rsidRPr="00EF1AA2">
              <w:rPr>
                <w:rFonts w:asciiTheme="minorEastAsia" w:hAnsiTheme="minorEastAsia" w:cs="Times New Roman" w:hint="eastAsia"/>
                <w:color w:val="000000" w:themeColor="text1"/>
                <w:sz w:val="18"/>
                <w:szCs w:val="18"/>
              </w:rPr>
              <w:t xml:space="preserve"> </w:t>
            </w:r>
            <w:r w:rsidRPr="00EF1AA2">
              <w:rPr>
                <w:rFonts w:asciiTheme="minorEastAsia" w:hAnsiTheme="minorEastAsia" w:cs="Times New Roman"/>
                <w:color w:val="000000" w:themeColor="text1"/>
                <w:sz w:val="18"/>
                <w:szCs w:val="18"/>
              </w:rPr>
              <w:t>N ＜  4</w:t>
            </w:r>
          </w:p>
        </w:tc>
        <w:tc>
          <w:tcPr>
            <w:tcW w:w="1843" w:type="dxa"/>
          </w:tcPr>
          <w:p w14:paraId="549CCCB8"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Ⅴ 级</w:t>
            </w:r>
          </w:p>
        </w:tc>
        <w:tc>
          <w:tcPr>
            <w:tcW w:w="1276" w:type="dxa"/>
            <w:tcBorders>
              <w:right w:val="single" w:sz="12" w:space="0" w:color="auto"/>
            </w:tcBorders>
          </w:tcPr>
          <w:p w14:paraId="1E669F63"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2</w:t>
            </w:r>
          </w:p>
        </w:tc>
      </w:tr>
      <w:tr w:rsidR="00122056" w:rsidRPr="00EF1AA2" w14:paraId="1BA55F3A" w14:textId="77777777" w:rsidTr="004872D6">
        <w:trPr>
          <w:jc w:val="center"/>
        </w:trPr>
        <w:tc>
          <w:tcPr>
            <w:tcW w:w="677" w:type="dxa"/>
            <w:tcBorders>
              <w:left w:val="single" w:sz="12" w:space="0" w:color="auto"/>
              <w:bottom w:val="single" w:sz="12" w:space="0" w:color="auto"/>
            </w:tcBorders>
          </w:tcPr>
          <w:p w14:paraId="4C868C75"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6</w:t>
            </w:r>
          </w:p>
        </w:tc>
        <w:tc>
          <w:tcPr>
            <w:tcW w:w="3402" w:type="dxa"/>
            <w:tcBorders>
              <w:bottom w:val="single" w:sz="12" w:space="0" w:color="auto"/>
            </w:tcBorders>
          </w:tcPr>
          <w:p w14:paraId="60C7375F" w14:textId="315D4598" w:rsidR="00122056" w:rsidRPr="00EF1AA2" w:rsidRDefault="00122056" w:rsidP="00F23C6C">
            <w:pPr>
              <w:ind w:firstLineChars="350" w:firstLine="630"/>
              <w:rPr>
                <w:rFonts w:asciiTheme="minorEastAsia" w:hAnsiTheme="minorEastAsia" w:cs="Times New Roman"/>
                <w:color w:val="000000" w:themeColor="text1"/>
                <w:sz w:val="18"/>
                <w:szCs w:val="18"/>
              </w:rPr>
            </w:pPr>
            <w:r w:rsidRPr="00EF1AA2">
              <w:rPr>
                <w:rFonts w:asciiTheme="minorEastAsia" w:hAnsiTheme="minorEastAsia" w:cs="Times New Roman"/>
                <w:color w:val="000000" w:themeColor="text1"/>
                <w:sz w:val="18"/>
                <w:szCs w:val="18"/>
              </w:rPr>
              <w:t>N ＜  2</w:t>
            </w:r>
          </w:p>
        </w:tc>
        <w:tc>
          <w:tcPr>
            <w:tcW w:w="1843" w:type="dxa"/>
            <w:tcBorders>
              <w:bottom w:val="single" w:sz="12" w:space="0" w:color="auto"/>
            </w:tcBorders>
          </w:tcPr>
          <w:p w14:paraId="55A433AB"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Ⅵ 级</w:t>
            </w:r>
          </w:p>
        </w:tc>
        <w:tc>
          <w:tcPr>
            <w:tcW w:w="1276" w:type="dxa"/>
            <w:tcBorders>
              <w:bottom w:val="single" w:sz="12" w:space="0" w:color="auto"/>
              <w:right w:val="single" w:sz="12" w:space="0" w:color="auto"/>
            </w:tcBorders>
          </w:tcPr>
          <w:p w14:paraId="175F0024"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0</w:t>
            </w:r>
          </w:p>
        </w:tc>
      </w:tr>
    </w:tbl>
    <w:p w14:paraId="0C516076" w14:textId="3A77C8A2" w:rsidR="00217FAF" w:rsidRPr="00BD0219" w:rsidRDefault="00ED137F" w:rsidP="00BD0219">
      <w:pPr>
        <w:spacing w:beforeLines="50" w:before="156" w:afterLines="50" w:after="156"/>
        <w:outlineLvl w:val="3"/>
        <w:rPr>
          <w:rFonts w:ascii="黑体" w:eastAsia="黑体" w:hAnsi="黑体"/>
          <w:szCs w:val="21"/>
        </w:rPr>
      </w:pPr>
      <w:bookmarkStart w:id="127" w:name="_Toc18922163"/>
      <w:bookmarkStart w:id="128" w:name="_Toc23846136"/>
      <w:r>
        <w:rPr>
          <w:rFonts w:ascii="黑体" w:eastAsia="黑体" w:hAnsi="黑体" w:hint="eastAsia"/>
          <w:szCs w:val="21"/>
        </w:rPr>
        <w:t>5</w:t>
      </w:r>
      <w:r w:rsidR="00217FAF" w:rsidRPr="00BD0219">
        <w:rPr>
          <w:rFonts w:ascii="黑体" w:eastAsia="黑体" w:hAnsi="黑体" w:hint="eastAsia"/>
          <w:szCs w:val="21"/>
        </w:rPr>
        <w:t>.</w:t>
      </w:r>
      <w:r w:rsidR="006A36E3" w:rsidRPr="00BD0219">
        <w:rPr>
          <w:rFonts w:ascii="黑体" w:eastAsia="黑体" w:hAnsi="黑体" w:hint="eastAsia"/>
          <w:szCs w:val="21"/>
        </w:rPr>
        <w:t>2</w:t>
      </w:r>
      <w:r w:rsidR="00217FAF" w:rsidRPr="00BD0219">
        <w:rPr>
          <w:rFonts w:ascii="黑体" w:eastAsia="黑体" w:hAnsi="黑体" w:hint="eastAsia"/>
          <w:szCs w:val="21"/>
        </w:rPr>
        <w:t>.</w:t>
      </w:r>
      <w:r w:rsidR="000E1D56" w:rsidRPr="00BD0219">
        <w:rPr>
          <w:rFonts w:ascii="黑体" w:eastAsia="黑体" w:hAnsi="黑体" w:hint="eastAsia"/>
          <w:szCs w:val="21"/>
        </w:rPr>
        <w:t>5</w:t>
      </w:r>
      <w:r w:rsidR="00973F3F" w:rsidRPr="00BD0219">
        <w:rPr>
          <w:rFonts w:ascii="黑体" w:eastAsia="黑体" w:hAnsi="黑体" w:hint="eastAsia"/>
          <w:szCs w:val="21"/>
        </w:rPr>
        <w:t>.</w:t>
      </w:r>
      <w:r w:rsidR="008C0B32" w:rsidRPr="00BD0219">
        <w:rPr>
          <w:rFonts w:ascii="黑体" w:eastAsia="黑体" w:hAnsi="黑体" w:hint="eastAsia"/>
          <w:szCs w:val="21"/>
        </w:rPr>
        <w:t>4</w:t>
      </w:r>
      <w:r w:rsidR="00217FAF" w:rsidRPr="00BD0219">
        <w:rPr>
          <w:rFonts w:ascii="黑体" w:eastAsia="黑体" w:hAnsi="黑体" w:hint="eastAsia"/>
          <w:szCs w:val="21"/>
        </w:rPr>
        <w:t xml:space="preserve">  耐油水性能</w:t>
      </w:r>
      <w:bookmarkEnd w:id="127"/>
      <w:bookmarkEnd w:id="128"/>
    </w:p>
    <w:p w14:paraId="28EE5467" w14:textId="58678556" w:rsidR="00D8314E" w:rsidRDefault="00217FAF" w:rsidP="00C5285F">
      <w:pPr>
        <w:spacing w:line="360" w:lineRule="auto"/>
        <w:ind w:firstLine="425"/>
        <w:rPr>
          <w:rFonts w:asciiTheme="minorEastAsia" w:hAnsiTheme="minorEastAsia" w:cs="Times New Roman"/>
          <w:szCs w:val="21"/>
        </w:rPr>
      </w:pPr>
      <w:r w:rsidRPr="00C5285F">
        <w:rPr>
          <w:rFonts w:ascii="Times New Roman" w:hAnsi="Times New Roman" w:cs="Times New Roman"/>
          <w:szCs w:val="21"/>
        </w:rPr>
        <w:t>按</w:t>
      </w:r>
      <w:r w:rsidRPr="00EF1AA2">
        <w:rPr>
          <w:rFonts w:asciiTheme="minorEastAsia" w:hAnsiTheme="minorEastAsia" w:cs="Times New Roman"/>
          <w:szCs w:val="21"/>
        </w:rPr>
        <w:t>照</w:t>
      </w:r>
      <w:r w:rsidR="00B75619" w:rsidRPr="00EF1AA2">
        <w:rPr>
          <w:rFonts w:asciiTheme="minorEastAsia" w:hAnsiTheme="minorEastAsia" w:cs="Times New Roman" w:hint="eastAsia"/>
          <w:szCs w:val="21"/>
        </w:rPr>
        <w:t>6.5</w:t>
      </w:r>
      <w:r w:rsidR="004D3A64" w:rsidRPr="00EF1AA2">
        <w:rPr>
          <w:rFonts w:asciiTheme="minorEastAsia" w:hAnsiTheme="minorEastAsia" w:cs="Times New Roman"/>
          <w:szCs w:val="21"/>
        </w:rPr>
        <w:t>.</w:t>
      </w:r>
      <w:r w:rsidR="001F4DAA" w:rsidRPr="00EF1AA2">
        <w:rPr>
          <w:rFonts w:asciiTheme="minorEastAsia" w:hAnsiTheme="minorEastAsia" w:cs="Times New Roman"/>
          <w:szCs w:val="21"/>
        </w:rPr>
        <w:t>5</w:t>
      </w:r>
      <w:r w:rsidR="008543B7" w:rsidRPr="00EF1AA2">
        <w:rPr>
          <w:rFonts w:asciiTheme="minorEastAsia" w:hAnsiTheme="minorEastAsia" w:cs="Times New Roman"/>
          <w:szCs w:val="21"/>
        </w:rPr>
        <w:t>.</w:t>
      </w:r>
      <w:r w:rsidR="008C0B32" w:rsidRPr="00EF1AA2">
        <w:rPr>
          <w:rFonts w:asciiTheme="minorEastAsia" w:hAnsiTheme="minorEastAsia" w:cs="Times New Roman"/>
          <w:szCs w:val="21"/>
        </w:rPr>
        <w:t>4</w:t>
      </w:r>
      <w:r w:rsidR="00122056" w:rsidRPr="00EF1AA2">
        <w:rPr>
          <w:rFonts w:asciiTheme="minorEastAsia" w:hAnsiTheme="minorEastAsia" w:cs="Times New Roman"/>
          <w:szCs w:val="21"/>
        </w:rPr>
        <w:t>分别对</w:t>
      </w:r>
      <w:r w:rsidR="00C802DA" w:rsidRPr="00EF1AA2">
        <w:rPr>
          <w:rFonts w:asciiTheme="minorEastAsia" w:hAnsiTheme="minorEastAsia" w:cs="Times New Roman" w:hint="eastAsia"/>
          <w:szCs w:val="21"/>
        </w:rPr>
        <w:t>2</w:t>
      </w:r>
      <w:r w:rsidR="00122056" w:rsidRPr="00EF1AA2">
        <w:rPr>
          <w:rFonts w:asciiTheme="minorEastAsia" w:hAnsiTheme="minorEastAsia" w:cs="Times New Roman" w:hint="eastAsia"/>
          <w:szCs w:val="21"/>
        </w:rPr>
        <w:t>个样品进行</w:t>
      </w:r>
      <w:r w:rsidR="00122056" w:rsidRPr="00EF1AA2">
        <w:rPr>
          <w:rFonts w:asciiTheme="minorEastAsia" w:hAnsiTheme="minorEastAsia" w:cs="Times New Roman"/>
          <w:szCs w:val="21"/>
        </w:rPr>
        <w:t>试验，</w:t>
      </w:r>
      <w:r w:rsidRPr="00EF1AA2">
        <w:rPr>
          <w:rFonts w:asciiTheme="minorEastAsia" w:hAnsiTheme="minorEastAsia" w:cs="Times New Roman"/>
          <w:szCs w:val="21"/>
        </w:rPr>
        <w:t>表面应无起皮、气泡、开裂、缩孔、侵蚀点</w:t>
      </w:r>
      <w:r w:rsidR="00562BD2" w:rsidRPr="00EF1AA2">
        <w:rPr>
          <w:rFonts w:asciiTheme="minorEastAsia" w:hAnsiTheme="minorEastAsia" w:cs="Times New Roman"/>
          <w:szCs w:val="21"/>
        </w:rPr>
        <w:t>、</w:t>
      </w:r>
      <w:r w:rsidR="007A5741" w:rsidRPr="00EF1AA2">
        <w:rPr>
          <w:rFonts w:asciiTheme="minorEastAsia" w:hAnsiTheme="minorEastAsia" w:cs="Times New Roman"/>
          <w:szCs w:val="21"/>
        </w:rPr>
        <w:t>丝印移印脱落</w:t>
      </w:r>
      <w:r w:rsidRPr="00EF1AA2">
        <w:rPr>
          <w:rFonts w:asciiTheme="minorEastAsia" w:hAnsiTheme="minorEastAsia" w:cs="Times New Roman"/>
          <w:szCs w:val="21"/>
        </w:rPr>
        <w:t>等缺陷</w:t>
      </w:r>
      <w:r w:rsidR="00210287" w:rsidRPr="00EF1AA2">
        <w:rPr>
          <w:rFonts w:asciiTheme="minorEastAsia" w:hAnsiTheme="minorEastAsia" w:cs="Times New Roman" w:hint="eastAsia"/>
          <w:szCs w:val="21"/>
        </w:rPr>
        <w:t>，</w:t>
      </w:r>
      <w:r w:rsidR="00210287" w:rsidRPr="00EF1AA2">
        <w:rPr>
          <w:rFonts w:asciiTheme="minorEastAsia" w:hAnsiTheme="minorEastAsia" w:cs="Times New Roman"/>
          <w:szCs w:val="21"/>
        </w:rPr>
        <w:t>且试验直至内胆寿命终结</w:t>
      </w:r>
      <w:r w:rsidR="00210287" w:rsidRPr="00EF1AA2">
        <w:rPr>
          <w:rFonts w:asciiTheme="minorEastAsia" w:hAnsiTheme="minorEastAsia" w:cs="Times New Roman" w:hint="eastAsia"/>
          <w:szCs w:val="21"/>
        </w:rPr>
        <w:t>。</w:t>
      </w:r>
      <w:r w:rsidR="00504DB1" w:rsidRPr="00EF1AA2">
        <w:rPr>
          <w:rFonts w:asciiTheme="minorEastAsia" w:hAnsiTheme="minorEastAsia" w:cs="Times New Roman"/>
          <w:szCs w:val="21"/>
        </w:rPr>
        <w:t>以</w:t>
      </w:r>
      <w:r w:rsidR="00504DB1" w:rsidRPr="00EF1AA2">
        <w:rPr>
          <w:rFonts w:asciiTheme="minorEastAsia" w:hAnsiTheme="minorEastAsia" w:cs="Times New Roman" w:hint="eastAsia"/>
          <w:szCs w:val="21"/>
        </w:rPr>
        <w:t>测试周期次数</w:t>
      </w:r>
      <w:r w:rsidR="00504DB1" w:rsidRPr="00EF1AA2">
        <w:rPr>
          <w:rFonts w:asciiTheme="minorEastAsia" w:hAnsiTheme="minorEastAsia" w:cs="Times New Roman"/>
          <w:szCs w:val="21"/>
        </w:rPr>
        <w:t>最</w:t>
      </w:r>
      <w:r w:rsidR="00504DB1" w:rsidRPr="00EF1AA2">
        <w:rPr>
          <w:rFonts w:asciiTheme="minorEastAsia" w:hAnsiTheme="minorEastAsia" w:cs="Times New Roman" w:hint="eastAsia"/>
          <w:szCs w:val="21"/>
        </w:rPr>
        <w:t>小</w:t>
      </w:r>
      <w:r w:rsidR="00504DB1" w:rsidRPr="00EF1AA2">
        <w:rPr>
          <w:rFonts w:asciiTheme="minorEastAsia" w:hAnsiTheme="minorEastAsia" w:cs="Times New Roman"/>
          <w:szCs w:val="21"/>
        </w:rPr>
        <w:t>者</w:t>
      </w:r>
      <w:r w:rsidR="00122056" w:rsidRPr="00EF1AA2">
        <w:rPr>
          <w:rFonts w:asciiTheme="minorEastAsia" w:hAnsiTheme="minorEastAsia" w:cs="Times New Roman" w:hint="eastAsia"/>
          <w:szCs w:val="21"/>
        </w:rPr>
        <w:t>，根据</w:t>
      </w:r>
      <w:r w:rsidR="00122056" w:rsidRPr="00EF1AA2">
        <w:rPr>
          <w:rFonts w:asciiTheme="minorEastAsia" w:hAnsiTheme="minorEastAsia" w:cs="Times New Roman"/>
          <w:szCs w:val="21"/>
        </w:rPr>
        <w:t>表</w:t>
      </w:r>
      <w:r w:rsidR="00504DB1" w:rsidRPr="00EF1AA2">
        <w:rPr>
          <w:rFonts w:asciiTheme="minorEastAsia" w:hAnsiTheme="minorEastAsia" w:cs="Times New Roman" w:hint="eastAsia"/>
          <w:szCs w:val="21"/>
        </w:rPr>
        <w:t>8</w:t>
      </w:r>
      <w:r w:rsidR="00122056" w:rsidRPr="00EF1AA2">
        <w:rPr>
          <w:rFonts w:asciiTheme="minorEastAsia" w:hAnsiTheme="minorEastAsia" w:cs="Times New Roman"/>
          <w:szCs w:val="21"/>
        </w:rPr>
        <w:t>对</w:t>
      </w:r>
      <w:r w:rsidR="00E00ACC" w:rsidRPr="00EF1AA2">
        <w:rPr>
          <w:rFonts w:asciiTheme="minorEastAsia" w:hAnsiTheme="minorEastAsia" w:cs="Times New Roman"/>
          <w:szCs w:val="21"/>
        </w:rPr>
        <w:t>耐油水性能进行评级</w:t>
      </w:r>
      <w:r w:rsidRPr="00EF1AA2">
        <w:rPr>
          <w:rFonts w:asciiTheme="minorEastAsia" w:hAnsiTheme="minorEastAsia" w:cs="Times New Roman"/>
          <w:szCs w:val="21"/>
        </w:rPr>
        <w:t>。</w:t>
      </w:r>
    </w:p>
    <w:p w14:paraId="16732516" w14:textId="77777777" w:rsidR="00D8314E" w:rsidRDefault="00D8314E">
      <w:pPr>
        <w:widowControl/>
        <w:jc w:val="left"/>
        <w:rPr>
          <w:rFonts w:asciiTheme="minorEastAsia" w:hAnsiTheme="minorEastAsia" w:cs="Times New Roman"/>
          <w:szCs w:val="21"/>
        </w:rPr>
      </w:pPr>
      <w:r>
        <w:rPr>
          <w:rFonts w:asciiTheme="minorEastAsia" w:hAnsiTheme="minorEastAsia" w:cs="Times New Roman"/>
          <w:szCs w:val="21"/>
        </w:rPr>
        <w:br w:type="page"/>
      </w:r>
    </w:p>
    <w:p w14:paraId="5A28BC79" w14:textId="63B03E3F" w:rsidR="00217FAF" w:rsidRPr="00B34F31" w:rsidRDefault="00217FAF" w:rsidP="00C5285F">
      <w:pPr>
        <w:widowControl/>
        <w:spacing w:before="240" w:after="120"/>
        <w:jc w:val="center"/>
        <w:rPr>
          <w:rFonts w:ascii="黑体" w:eastAsia="黑体" w:hAnsi="黑体" w:cs="Times New Roman"/>
          <w:color w:val="000000" w:themeColor="text1"/>
          <w:szCs w:val="21"/>
        </w:rPr>
      </w:pPr>
      <w:r w:rsidRPr="00B34F31">
        <w:rPr>
          <w:rFonts w:ascii="黑体" w:eastAsia="黑体" w:hAnsi="黑体" w:cs="Times New Roman"/>
          <w:color w:val="000000" w:themeColor="text1"/>
          <w:szCs w:val="21"/>
        </w:rPr>
        <w:t>表</w:t>
      </w:r>
      <w:r w:rsidR="00504DB1" w:rsidRPr="00B34F31">
        <w:rPr>
          <w:rFonts w:ascii="黑体" w:eastAsia="黑体" w:hAnsi="黑体" w:cs="Times New Roman" w:hint="eastAsia"/>
          <w:color w:val="000000" w:themeColor="text1"/>
          <w:szCs w:val="21"/>
        </w:rPr>
        <w:t>8</w:t>
      </w:r>
      <w:r w:rsidRPr="00B34F31">
        <w:rPr>
          <w:rFonts w:ascii="黑体" w:eastAsia="黑体" w:hAnsi="黑体" w:cs="Times New Roman"/>
          <w:color w:val="000000" w:themeColor="text1"/>
          <w:szCs w:val="21"/>
        </w:rPr>
        <w:t xml:space="preserve"> 耐油水性能试验结果评</w:t>
      </w:r>
      <w:r w:rsidR="00493C8D">
        <w:rPr>
          <w:rFonts w:ascii="黑体" w:eastAsia="黑体" w:hAnsi="黑体" w:cs="Times New Roman" w:hint="eastAsia"/>
          <w:color w:val="000000" w:themeColor="text1"/>
          <w:szCs w:val="21"/>
        </w:rPr>
        <w:t>级</w:t>
      </w:r>
    </w:p>
    <w:tbl>
      <w:tblPr>
        <w:tblStyle w:val="aa"/>
        <w:tblW w:w="0" w:type="auto"/>
        <w:jc w:val="center"/>
        <w:tblInd w:w="-2" w:type="dxa"/>
        <w:tblLook w:val="04A0" w:firstRow="1" w:lastRow="0" w:firstColumn="1" w:lastColumn="0" w:noHBand="0" w:noVBand="1"/>
      </w:tblPr>
      <w:tblGrid>
        <w:gridCol w:w="677"/>
        <w:gridCol w:w="3402"/>
        <w:gridCol w:w="1843"/>
        <w:gridCol w:w="1276"/>
      </w:tblGrid>
      <w:tr w:rsidR="00122056" w:rsidRPr="00EF1AA2" w14:paraId="29B69118" w14:textId="77777777" w:rsidTr="004872D6">
        <w:trPr>
          <w:jc w:val="center"/>
        </w:trPr>
        <w:tc>
          <w:tcPr>
            <w:tcW w:w="677" w:type="dxa"/>
            <w:tcBorders>
              <w:top w:val="single" w:sz="12" w:space="0" w:color="auto"/>
              <w:left w:val="single" w:sz="12" w:space="0" w:color="auto"/>
            </w:tcBorders>
          </w:tcPr>
          <w:p w14:paraId="67D34B9E"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序号</w:t>
            </w:r>
          </w:p>
        </w:tc>
        <w:tc>
          <w:tcPr>
            <w:tcW w:w="3402" w:type="dxa"/>
            <w:tcBorders>
              <w:top w:val="single" w:sz="12" w:space="0" w:color="auto"/>
            </w:tcBorders>
          </w:tcPr>
          <w:p w14:paraId="3008C830"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测试周期次数N</w:t>
            </w:r>
          </w:p>
        </w:tc>
        <w:tc>
          <w:tcPr>
            <w:tcW w:w="1843" w:type="dxa"/>
            <w:tcBorders>
              <w:top w:val="single" w:sz="12" w:space="0" w:color="auto"/>
            </w:tcBorders>
          </w:tcPr>
          <w:p w14:paraId="5BF4A078"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评价等级</w:t>
            </w:r>
          </w:p>
        </w:tc>
        <w:tc>
          <w:tcPr>
            <w:tcW w:w="1276" w:type="dxa"/>
            <w:tcBorders>
              <w:top w:val="single" w:sz="12" w:space="0" w:color="auto"/>
              <w:right w:val="single" w:sz="12" w:space="0" w:color="auto"/>
            </w:tcBorders>
          </w:tcPr>
          <w:p w14:paraId="52BCFCED"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分值</w:t>
            </w:r>
          </w:p>
        </w:tc>
      </w:tr>
      <w:tr w:rsidR="00122056" w:rsidRPr="00EF1AA2" w14:paraId="2ED7A205" w14:textId="77777777" w:rsidTr="004872D6">
        <w:trPr>
          <w:jc w:val="center"/>
        </w:trPr>
        <w:tc>
          <w:tcPr>
            <w:tcW w:w="677" w:type="dxa"/>
            <w:tcBorders>
              <w:left w:val="single" w:sz="12" w:space="0" w:color="auto"/>
            </w:tcBorders>
          </w:tcPr>
          <w:p w14:paraId="5BE9130B" w14:textId="77777777" w:rsidR="00122056" w:rsidRPr="00EF1AA2" w:rsidRDefault="00122056" w:rsidP="00C5285F">
            <w:pPr>
              <w:jc w:val="center"/>
              <w:rPr>
                <w:rFonts w:asciiTheme="minorEastAsia" w:hAnsiTheme="minorEastAsia" w:cs="Times New Roman"/>
                <w:color w:val="000000" w:themeColor="text1"/>
                <w:sz w:val="18"/>
                <w:szCs w:val="18"/>
              </w:rPr>
            </w:pPr>
            <w:r w:rsidRPr="00EF1AA2">
              <w:rPr>
                <w:rFonts w:asciiTheme="minorEastAsia" w:hAnsiTheme="minorEastAsia" w:cs="Times New Roman"/>
                <w:color w:val="000000" w:themeColor="text1"/>
                <w:sz w:val="18"/>
                <w:szCs w:val="18"/>
              </w:rPr>
              <w:t>1</w:t>
            </w:r>
          </w:p>
        </w:tc>
        <w:tc>
          <w:tcPr>
            <w:tcW w:w="3402" w:type="dxa"/>
          </w:tcPr>
          <w:p w14:paraId="178C7839" w14:textId="272F1818" w:rsidR="00122056" w:rsidRPr="00EF1AA2" w:rsidRDefault="00122056" w:rsidP="00591193">
            <w:pPr>
              <w:ind w:firstLineChars="450" w:firstLine="810"/>
              <w:rPr>
                <w:rFonts w:asciiTheme="minorEastAsia" w:hAnsiTheme="minorEastAsia" w:cs="Times New Roman"/>
                <w:color w:val="000000" w:themeColor="text1"/>
                <w:sz w:val="18"/>
                <w:szCs w:val="18"/>
              </w:rPr>
            </w:pPr>
            <w:r w:rsidRPr="00EF1AA2">
              <w:rPr>
                <w:rFonts w:asciiTheme="minorEastAsia" w:hAnsiTheme="minorEastAsia" w:cs="Times New Roman"/>
                <w:color w:val="000000" w:themeColor="text1"/>
                <w:sz w:val="18"/>
                <w:szCs w:val="18"/>
              </w:rPr>
              <w:t xml:space="preserve">N ≥ </w:t>
            </w:r>
            <w:r w:rsidRPr="00EF1AA2">
              <w:rPr>
                <w:rFonts w:asciiTheme="minorEastAsia" w:hAnsiTheme="minorEastAsia" w:cs="Times New Roman" w:hint="eastAsia"/>
                <w:color w:val="000000" w:themeColor="text1"/>
                <w:sz w:val="18"/>
                <w:szCs w:val="18"/>
              </w:rPr>
              <w:t xml:space="preserve"> </w:t>
            </w:r>
            <w:r w:rsidRPr="00EF1AA2">
              <w:rPr>
                <w:rFonts w:asciiTheme="minorEastAsia" w:hAnsiTheme="minorEastAsia" w:cs="Times New Roman"/>
                <w:color w:val="000000" w:themeColor="text1"/>
                <w:sz w:val="18"/>
                <w:szCs w:val="18"/>
              </w:rPr>
              <w:t>720</w:t>
            </w:r>
          </w:p>
        </w:tc>
        <w:tc>
          <w:tcPr>
            <w:tcW w:w="1843" w:type="dxa"/>
          </w:tcPr>
          <w:p w14:paraId="02ECD36A" w14:textId="77777777" w:rsidR="00122056" w:rsidRPr="00EF1AA2" w:rsidRDefault="00122056" w:rsidP="00C5285F">
            <w:pPr>
              <w:jc w:val="center"/>
              <w:rPr>
                <w:rFonts w:asciiTheme="minorEastAsia" w:hAnsiTheme="minorEastAsia" w:cs="Times New Roman"/>
                <w:color w:val="000000" w:themeColor="text1"/>
                <w:sz w:val="18"/>
                <w:szCs w:val="18"/>
              </w:rPr>
            </w:pPr>
            <w:r w:rsidRPr="00EF1AA2">
              <w:rPr>
                <w:rFonts w:asciiTheme="minorEastAsia" w:hAnsiTheme="minorEastAsia" w:cs="Times New Roman"/>
                <w:color w:val="000000" w:themeColor="text1"/>
                <w:sz w:val="18"/>
                <w:szCs w:val="18"/>
              </w:rPr>
              <w:t>Ⅰ 级</w:t>
            </w:r>
          </w:p>
        </w:tc>
        <w:tc>
          <w:tcPr>
            <w:tcW w:w="1276" w:type="dxa"/>
            <w:tcBorders>
              <w:right w:val="single" w:sz="12" w:space="0" w:color="auto"/>
            </w:tcBorders>
          </w:tcPr>
          <w:p w14:paraId="52773F88" w14:textId="77777777" w:rsidR="00122056" w:rsidRPr="00EF1AA2" w:rsidRDefault="00122056" w:rsidP="00C5285F">
            <w:pPr>
              <w:jc w:val="center"/>
              <w:rPr>
                <w:rFonts w:asciiTheme="minorEastAsia" w:hAnsiTheme="minorEastAsia" w:cs="Times New Roman"/>
                <w:color w:val="000000" w:themeColor="text1"/>
                <w:sz w:val="18"/>
                <w:szCs w:val="18"/>
              </w:rPr>
            </w:pPr>
            <w:r w:rsidRPr="00EF1AA2">
              <w:rPr>
                <w:rFonts w:asciiTheme="minorEastAsia" w:hAnsiTheme="minorEastAsia" w:cs="Times New Roman"/>
                <w:color w:val="000000" w:themeColor="text1"/>
                <w:sz w:val="18"/>
                <w:szCs w:val="18"/>
              </w:rPr>
              <w:t>10</w:t>
            </w:r>
          </w:p>
        </w:tc>
      </w:tr>
      <w:tr w:rsidR="00122056" w:rsidRPr="00EF1AA2" w14:paraId="7451B373" w14:textId="77777777" w:rsidTr="004872D6">
        <w:trPr>
          <w:jc w:val="center"/>
        </w:trPr>
        <w:tc>
          <w:tcPr>
            <w:tcW w:w="677" w:type="dxa"/>
            <w:tcBorders>
              <w:left w:val="single" w:sz="12" w:space="0" w:color="auto"/>
            </w:tcBorders>
          </w:tcPr>
          <w:p w14:paraId="216F6BB7" w14:textId="77777777" w:rsidR="00122056" w:rsidRPr="00EF1AA2" w:rsidRDefault="00122056" w:rsidP="00C5285F">
            <w:pPr>
              <w:jc w:val="center"/>
              <w:rPr>
                <w:rFonts w:asciiTheme="minorEastAsia" w:hAnsiTheme="minorEastAsia" w:cs="Times New Roman"/>
                <w:color w:val="000000" w:themeColor="text1"/>
                <w:sz w:val="18"/>
                <w:szCs w:val="18"/>
              </w:rPr>
            </w:pPr>
            <w:r w:rsidRPr="00EF1AA2">
              <w:rPr>
                <w:rFonts w:asciiTheme="minorEastAsia" w:hAnsiTheme="minorEastAsia" w:cs="Times New Roman"/>
                <w:color w:val="000000" w:themeColor="text1"/>
                <w:sz w:val="18"/>
                <w:szCs w:val="18"/>
              </w:rPr>
              <w:t>2</w:t>
            </w:r>
          </w:p>
        </w:tc>
        <w:tc>
          <w:tcPr>
            <w:tcW w:w="3402" w:type="dxa"/>
          </w:tcPr>
          <w:p w14:paraId="4A841369" w14:textId="5DBBC90F" w:rsidR="00122056" w:rsidRPr="00EF1AA2" w:rsidRDefault="00122056" w:rsidP="00C5285F">
            <w:pPr>
              <w:ind w:firstLineChars="50" w:firstLine="90"/>
              <w:rPr>
                <w:rFonts w:asciiTheme="minorEastAsia" w:hAnsiTheme="minorEastAsia" w:cs="Times New Roman"/>
                <w:color w:val="000000" w:themeColor="text1"/>
                <w:sz w:val="18"/>
                <w:szCs w:val="18"/>
              </w:rPr>
            </w:pPr>
            <w:r w:rsidRPr="00EF1AA2">
              <w:rPr>
                <w:rFonts w:asciiTheme="minorEastAsia" w:hAnsiTheme="minorEastAsia" w:cs="Times New Roman"/>
                <w:color w:val="000000" w:themeColor="text1"/>
                <w:sz w:val="18"/>
                <w:szCs w:val="18"/>
              </w:rPr>
              <w:t>600 ≤</w:t>
            </w:r>
            <w:r w:rsidRPr="00EF1AA2">
              <w:rPr>
                <w:rFonts w:asciiTheme="minorEastAsia" w:hAnsiTheme="minorEastAsia" w:cs="Times New Roman" w:hint="eastAsia"/>
                <w:color w:val="000000" w:themeColor="text1"/>
                <w:sz w:val="18"/>
                <w:szCs w:val="18"/>
              </w:rPr>
              <w:t xml:space="preserve"> </w:t>
            </w:r>
            <w:r w:rsidRPr="00EF1AA2">
              <w:rPr>
                <w:rFonts w:asciiTheme="minorEastAsia" w:hAnsiTheme="minorEastAsia" w:cs="Times New Roman"/>
                <w:color w:val="000000" w:themeColor="text1"/>
                <w:sz w:val="18"/>
                <w:szCs w:val="18"/>
              </w:rPr>
              <w:t xml:space="preserve"> N ＜ 720</w:t>
            </w:r>
          </w:p>
        </w:tc>
        <w:tc>
          <w:tcPr>
            <w:tcW w:w="1843" w:type="dxa"/>
          </w:tcPr>
          <w:p w14:paraId="47E98B5F" w14:textId="77777777" w:rsidR="00122056" w:rsidRPr="00EF1AA2" w:rsidRDefault="00122056" w:rsidP="00C5285F">
            <w:pPr>
              <w:jc w:val="center"/>
              <w:rPr>
                <w:rFonts w:asciiTheme="minorEastAsia" w:hAnsiTheme="minorEastAsia" w:cs="Times New Roman"/>
                <w:color w:val="000000" w:themeColor="text1"/>
                <w:sz w:val="18"/>
                <w:szCs w:val="18"/>
              </w:rPr>
            </w:pPr>
            <w:r w:rsidRPr="00EF1AA2">
              <w:rPr>
                <w:rFonts w:asciiTheme="minorEastAsia" w:hAnsiTheme="minorEastAsia" w:cs="Times New Roman"/>
                <w:color w:val="000000" w:themeColor="text1"/>
                <w:sz w:val="18"/>
                <w:szCs w:val="18"/>
              </w:rPr>
              <w:t>Ⅱ 级</w:t>
            </w:r>
          </w:p>
        </w:tc>
        <w:tc>
          <w:tcPr>
            <w:tcW w:w="1276" w:type="dxa"/>
            <w:tcBorders>
              <w:right w:val="single" w:sz="12" w:space="0" w:color="auto"/>
            </w:tcBorders>
          </w:tcPr>
          <w:p w14:paraId="65948863" w14:textId="77777777" w:rsidR="00122056" w:rsidRPr="00EF1AA2" w:rsidRDefault="00122056" w:rsidP="00C5285F">
            <w:pPr>
              <w:jc w:val="center"/>
              <w:rPr>
                <w:rFonts w:asciiTheme="minorEastAsia" w:hAnsiTheme="minorEastAsia" w:cs="Times New Roman"/>
                <w:color w:val="000000" w:themeColor="text1"/>
                <w:sz w:val="18"/>
                <w:szCs w:val="18"/>
              </w:rPr>
            </w:pPr>
            <w:r w:rsidRPr="00EF1AA2">
              <w:rPr>
                <w:rFonts w:asciiTheme="minorEastAsia" w:hAnsiTheme="minorEastAsia" w:cs="Times New Roman"/>
                <w:color w:val="000000" w:themeColor="text1"/>
                <w:sz w:val="18"/>
                <w:szCs w:val="18"/>
              </w:rPr>
              <w:t>8</w:t>
            </w:r>
          </w:p>
        </w:tc>
      </w:tr>
      <w:tr w:rsidR="00122056" w:rsidRPr="00EF1AA2" w14:paraId="13F63E51" w14:textId="77777777" w:rsidTr="004872D6">
        <w:trPr>
          <w:jc w:val="center"/>
        </w:trPr>
        <w:tc>
          <w:tcPr>
            <w:tcW w:w="677" w:type="dxa"/>
            <w:tcBorders>
              <w:left w:val="single" w:sz="12" w:space="0" w:color="auto"/>
            </w:tcBorders>
          </w:tcPr>
          <w:p w14:paraId="7D5E4347" w14:textId="77777777" w:rsidR="00122056" w:rsidRPr="00EF1AA2" w:rsidRDefault="00122056" w:rsidP="00C5285F">
            <w:pPr>
              <w:jc w:val="center"/>
              <w:rPr>
                <w:rFonts w:asciiTheme="minorEastAsia" w:hAnsiTheme="minorEastAsia" w:cs="Times New Roman"/>
                <w:color w:val="000000" w:themeColor="text1"/>
                <w:sz w:val="18"/>
                <w:szCs w:val="18"/>
              </w:rPr>
            </w:pPr>
            <w:r w:rsidRPr="00EF1AA2">
              <w:rPr>
                <w:rFonts w:asciiTheme="minorEastAsia" w:hAnsiTheme="minorEastAsia" w:cs="Times New Roman"/>
                <w:color w:val="000000" w:themeColor="text1"/>
                <w:sz w:val="18"/>
                <w:szCs w:val="18"/>
              </w:rPr>
              <w:t>3</w:t>
            </w:r>
          </w:p>
        </w:tc>
        <w:tc>
          <w:tcPr>
            <w:tcW w:w="3402" w:type="dxa"/>
          </w:tcPr>
          <w:p w14:paraId="2447E86A" w14:textId="081D1DB1" w:rsidR="00122056" w:rsidRPr="00EF1AA2" w:rsidRDefault="00122056" w:rsidP="00C5285F">
            <w:pPr>
              <w:ind w:firstLineChars="50" w:firstLine="90"/>
              <w:rPr>
                <w:rFonts w:asciiTheme="minorEastAsia" w:hAnsiTheme="minorEastAsia" w:cs="Times New Roman"/>
                <w:color w:val="000000" w:themeColor="text1"/>
                <w:sz w:val="18"/>
                <w:szCs w:val="18"/>
              </w:rPr>
            </w:pPr>
            <w:r w:rsidRPr="00EF1AA2">
              <w:rPr>
                <w:rFonts w:asciiTheme="minorEastAsia" w:hAnsiTheme="minorEastAsia" w:cs="Times New Roman"/>
                <w:color w:val="000000" w:themeColor="text1"/>
                <w:sz w:val="18"/>
                <w:szCs w:val="18"/>
              </w:rPr>
              <w:t xml:space="preserve">480 ≤ </w:t>
            </w:r>
            <w:r w:rsidRPr="00EF1AA2">
              <w:rPr>
                <w:rFonts w:asciiTheme="minorEastAsia" w:hAnsiTheme="minorEastAsia" w:cs="Times New Roman" w:hint="eastAsia"/>
                <w:color w:val="000000" w:themeColor="text1"/>
                <w:sz w:val="18"/>
                <w:szCs w:val="18"/>
              </w:rPr>
              <w:t xml:space="preserve"> </w:t>
            </w:r>
            <w:r w:rsidRPr="00EF1AA2">
              <w:rPr>
                <w:rFonts w:asciiTheme="minorEastAsia" w:hAnsiTheme="minorEastAsia" w:cs="Times New Roman"/>
                <w:color w:val="000000" w:themeColor="text1"/>
                <w:sz w:val="18"/>
                <w:szCs w:val="18"/>
              </w:rPr>
              <w:t>N ＜ 600</w:t>
            </w:r>
          </w:p>
        </w:tc>
        <w:tc>
          <w:tcPr>
            <w:tcW w:w="1843" w:type="dxa"/>
          </w:tcPr>
          <w:p w14:paraId="75ABFA74" w14:textId="77777777" w:rsidR="00122056" w:rsidRPr="00EF1AA2" w:rsidRDefault="00122056" w:rsidP="00C5285F">
            <w:pPr>
              <w:jc w:val="center"/>
              <w:rPr>
                <w:rFonts w:asciiTheme="minorEastAsia" w:hAnsiTheme="minorEastAsia" w:cs="Times New Roman"/>
                <w:color w:val="000000" w:themeColor="text1"/>
                <w:sz w:val="18"/>
                <w:szCs w:val="18"/>
              </w:rPr>
            </w:pPr>
            <w:r w:rsidRPr="00EF1AA2">
              <w:rPr>
                <w:rFonts w:asciiTheme="minorEastAsia" w:hAnsiTheme="minorEastAsia" w:cs="Times New Roman"/>
                <w:color w:val="000000" w:themeColor="text1"/>
                <w:sz w:val="18"/>
                <w:szCs w:val="18"/>
              </w:rPr>
              <w:t>Ⅲ 级</w:t>
            </w:r>
          </w:p>
        </w:tc>
        <w:tc>
          <w:tcPr>
            <w:tcW w:w="1276" w:type="dxa"/>
            <w:tcBorders>
              <w:right w:val="single" w:sz="12" w:space="0" w:color="auto"/>
            </w:tcBorders>
          </w:tcPr>
          <w:p w14:paraId="61B42D13" w14:textId="77777777" w:rsidR="00122056" w:rsidRPr="00EF1AA2" w:rsidRDefault="00122056" w:rsidP="00C5285F">
            <w:pPr>
              <w:jc w:val="center"/>
              <w:rPr>
                <w:rFonts w:asciiTheme="minorEastAsia" w:hAnsiTheme="minorEastAsia" w:cs="Times New Roman"/>
                <w:color w:val="000000" w:themeColor="text1"/>
                <w:sz w:val="18"/>
                <w:szCs w:val="18"/>
              </w:rPr>
            </w:pPr>
            <w:r w:rsidRPr="00EF1AA2">
              <w:rPr>
                <w:rFonts w:asciiTheme="minorEastAsia" w:hAnsiTheme="minorEastAsia" w:cs="Times New Roman"/>
                <w:color w:val="000000" w:themeColor="text1"/>
                <w:sz w:val="18"/>
                <w:szCs w:val="18"/>
              </w:rPr>
              <w:t>6</w:t>
            </w:r>
          </w:p>
        </w:tc>
      </w:tr>
      <w:tr w:rsidR="00122056" w:rsidRPr="00EF1AA2" w14:paraId="220E373A" w14:textId="77777777" w:rsidTr="004872D6">
        <w:trPr>
          <w:jc w:val="center"/>
        </w:trPr>
        <w:tc>
          <w:tcPr>
            <w:tcW w:w="677" w:type="dxa"/>
            <w:tcBorders>
              <w:left w:val="single" w:sz="12" w:space="0" w:color="auto"/>
            </w:tcBorders>
          </w:tcPr>
          <w:p w14:paraId="68C1716E" w14:textId="77777777" w:rsidR="00122056" w:rsidRPr="00EF1AA2" w:rsidRDefault="00122056" w:rsidP="00C5285F">
            <w:pPr>
              <w:jc w:val="center"/>
              <w:rPr>
                <w:rFonts w:asciiTheme="minorEastAsia" w:hAnsiTheme="minorEastAsia" w:cs="Times New Roman"/>
                <w:color w:val="000000" w:themeColor="text1"/>
                <w:sz w:val="18"/>
                <w:szCs w:val="18"/>
              </w:rPr>
            </w:pPr>
            <w:r w:rsidRPr="00EF1AA2">
              <w:rPr>
                <w:rFonts w:asciiTheme="minorEastAsia" w:hAnsiTheme="minorEastAsia" w:cs="Times New Roman"/>
                <w:color w:val="000000" w:themeColor="text1"/>
                <w:sz w:val="18"/>
                <w:szCs w:val="18"/>
              </w:rPr>
              <w:t>4</w:t>
            </w:r>
          </w:p>
        </w:tc>
        <w:tc>
          <w:tcPr>
            <w:tcW w:w="3402" w:type="dxa"/>
          </w:tcPr>
          <w:p w14:paraId="60297827" w14:textId="6008CF96" w:rsidR="00122056" w:rsidRPr="00EF1AA2" w:rsidRDefault="00122056" w:rsidP="00C5285F">
            <w:pPr>
              <w:ind w:firstLineChars="50" w:firstLine="90"/>
              <w:jc w:val="left"/>
              <w:rPr>
                <w:rFonts w:asciiTheme="minorEastAsia" w:hAnsiTheme="minorEastAsia" w:cs="Times New Roman"/>
                <w:color w:val="000000" w:themeColor="text1"/>
                <w:sz w:val="18"/>
                <w:szCs w:val="18"/>
              </w:rPr>
            </w:pPr>
            <w:r w:rsidRPr="00EF1AA2">
              <w:rPr>
                <w:rFonts w:asciiTheme="minorEastAsia" w:hAnsiTheme="minorEastAsia" w:cs="Times New Roman"/>
                <w:color w:val="000000" w:themeColor="text1"/>
                <w:sz w:val="18"/>
                <w:szCs w:val="18"/>
              </w:rPr>
              <w:t xml:space="preserve">360 ≤ </w:t>
            </w:r>
            <w:r w:rsidRPr="00EF1AA2">
              <w:rPr>
                <w:rFonts w:asciiTheme="minorEastAsia" w:hAnsiTheme="minorEastAsia" w:cs="Times New Roman" w:hint="eastAsia"/>
                <w:color w:val="000000" w:themeColor="text1"/>
                <w:sz w:val="18"/>
                <w:szCs w:val="18"/>
              </w:rPr>
              <w:t xml:space="preserve"> </w:t>
            </w:r>
            <w:r w:rsidRPr="00EF1AA2">
              <w:rPr>
                <w:rFonts w:asciiTheme="minorEastAsia" w:hAnsiTheme="minorEastAsia" w:cs="Times New Roman"/>
                <w:color w:val="000000" w:themeColor="text1"/>
                <w:sz w:val="18"/>
                <w:szCs w:val="18"/>
              </w:rPr>
              <w:t>N ＜ 480</w:t>
            </w:r>
          </w:p>
        </w:tc>
        <w:tc>
          <w:tcPr>
            <w:tcW w:w="1843" w:type="dxa"/>
          </w:tcPr>
          <w:p w14:paraId="31F35F4A" w14:textId="77777777" w:rsidR="00122056" w:rsidRPr="00EF1AA2" w:rsidRDefault="00122056" w:rsidP="00C5285F">
            <w:pPr>
              <w:jc w:val="center"/>
              <w:rPr>
                <w:rFonts w:asciiTheme="minorEastAsia" w:hAnsiTheme="minorEastAsia" w:cs="Times New Roman"/>
                <w:color w:val="000000" w:themeColor="text1"/>
                <w:sz w:val="18"/>
                <w:szCs w:val="18"/>
              </w:rPr>
            </w:pPr>
            <w:r w:rsidRPr="00EF1AA2">
              <w:rPr>
                <w:rFonts w:asciiTheme="minorEastAsia" w:hAnsiTheme="minorEastAsia" w:cs="Times New Roman"/>
                <w:color w:val="000000" w:themeColor="text1"/>
                <w:sz w:val="18"/>
                <w:szCs w:val="18"/>
              </w:rPr>
              <w:t>Ⅳ 级</w:t>
            </w:r>
          </w:p>
        </w:tc>
        <w:tc>
          <w:tcPr>
            <w:tcW w:w="1276" w:type="dxa"/>
            <w:tcBorders>
              <w:right w:val="single" w:sz="12" w:space="0" w:color="auto"/>
            </w:tcBorders>
          </w:tcPr>
          <w:p w14:paraId="609B5BAB" w14:textId="77777777" w:rsidR="00122056" w:rsidRPr="00EF1AA2" w:rsidRDefault="00122056" w:rsidP="00C5285F">
            <w:pPr>
              <w:jc w:val="center"/>
              <w:rPr>
                <w:rFonts w:asciiTheme="minorEastAsia" w:hAnsiTheme="minorEastAsia" w:cs="Times New Roman"/>
                <w:color w:val="000000" w:themeColor="text1"/>
                <w:sz w:val="18"/>
                <w:szCs w:val="18"/>
              </w:rPr>
            </w:pPr>
            <w:r w:rsidRPr="00EF1AA2">
              <w:rPr>
                <w:rFonts w:asciiTheme="minorEastAsia" w:hAnsiTheme="minorEastAsia" w:cs="Times New Roman"/>
                <w:color w:val="000000" w:themeColor="text1"/>
                <w:sz w:val="18"/>
                <w:szCs w:val="18"/>
              </w:rPr>
              <w:t>4</w:t>
            </w:r>
          </w:p>
        </w:tc>
      </w:tr>
      <w:tr w:rsidR="00122056" w:rsidRPr="00EF1AA2" w14:paraId="6F477EAB" w14:textId="77777777" w:rsidTr="004872D6">
        <w:trPr>
          <w:trHeight w:val="60"/>
          <w:jc w:val="center"/>
        </w:trPr>
        <w:tc>
          <w:tcPr>
            <w:tcW w:w="677" w:type="dxa"/>
            <w:tcBorders>
              <w:left w:val="single" w:sz="12" w:space="0" w:color="auto"/>
            </w:tcBorders>
          </w:tcPr>
          <w:p w14:paraId="16697521" w14:textId="77777777" w:rsidR="00122056" w:rsidRPr="00EF1AA2" w:rsidRDefault="00122056" w:rsidP="00C5285F">
            <w:pPr>
              <w:jc w:val="center"/>
              <w:rPr>
                <w:rFonts w:asciiTheme="minorEastAsia" w:hAnsiTheme="minorEastAsia" w:cs="Times New Roman"/>
                <w:color w:val="000000" w:themeColor="text1"/>
                <w:sz w:val="18"/>
                <w:szCs w:val="18"/>
              </w:rPr>
            </w:pPr>
            <w:r w:rsidRPr="00EF1AA2">
              <w:rPr>
                <w:rFonts w:asciiTheme="minorEastAsia" w:hAnsiTheme="minorEastAsia" w:cs="Times New Roman"/>
                <w:color w:val="000000" w:themeColor="text1"/>
                <w:sz w:val="18"/>
                <w:szCs w:val="18"/>
              </w:rPr>
              <w:t>5</w:t>
            </w:r>
          </w:p>
        </w:tc>
        <w:tc>
          <w:tcPr>
            <w:tcW w:w="3402" w:type="dxa"/>
          </w:tcPr>
          <w:p w14:paraId="66BF2A49" w14:textId="2083142A" w:rsidR="00122056" w:rsidRPr="00EF1AA2" w:rsidRDefault="00122056" w:rsidP="00C5285F">
            <w:pPr>
              <w:ind w:firstLineChars="50" w:firstLine="90"/>
              <w:rPr>
                <w:rFonts w:asciiTheme="minorEastAsia" w:hAnsiTheme="minorEastAsia" w:cs="Times New Roman"/>
                <w:color w:val="000000" w:themeColor="text1"/>
                <w:sz w:val="18"/>
                <w:szCs w:val="18"/>
              </w:rPr>
            </w:pPr>
            <w:r w:rsidRPr="00EF1AA2">
              <w:rPr>
                <w:rFonts w:asciiTheme="minorEastAsia" w:hAnsiTheme="minorEastAsia" w:cs="Times New Roman"/>
                <w:color w:val="000000" w:themeColor="text1"/>
                <w:sz w:val="18"/>
                <w:szCs w:val="18"/>
              </w:rPr>
              <w:t>240 ≤</w:t>
            </w:r>
            <w:r w:rsidRPr="00EF1AA2">
              <w:rPr>
                <w:rFonts w:asciiTheme="minorEastAsia" w:hAnsiTheme="minorEastAsia" w:cs="Times New Roman" w:hint="eastAsia"/>
                <w:color w:val="000000" w:themeColor="text1"/>
                <w:sz w:val="18"/>
                <w:szCs w:val="18"/>
              </w:rPr>
              <w:t xml:space="preserve">  </w:t>
            </w:r>
            <w:r w:rsidRPr="00EF1AA2">
              <w:rPr>
                <w:rFonts w:asciiTheme="minorEastAsia" w:hAnsiTheme="minorEastAsia" w:cs="Times New Roman"/>
                <w:color w:val="000000" w:themeColor="text1"/>
                <w:sz w:val="18"/>
                <w:szCs w:val="18"/>
              </w:rPr>
              <w:t>N ＜ 360</w:t>
            </w:r>
          </w:p>
        </w:tc>
        <w:tc>
          <w:tcPr>
            <w:tcW w:w="1843" w:type="dxa"/>
          </w:tcPr>
          <w:p w14:paraId="4EC60E4E" w14:textId="77777777" w:rsidR="00122056" w:rsidRPr="00EF1AA2" w:rsidRDefault="00122056" w:rsidP="00C5285F">
            <w:pPr>
              <w:jc w:val="center"/>
              <w:rPr>
                <w:rFonts w:asciiTheme="minorEastAsia" w:hAnsiTheme="minorEastAsia" w:cs="Times New Roman"/>
                <w:color w:val="000000" w:themeColor="text1"/>
                <w:sz w:val="18"/>
                <w:szCs w:val="18"/>
              </w:rPr>
            </w:pPr>
            <w:r w:rsidRPr="00EF1AA2">
              <w:rPr>
                <w:rFonts w:asciiTheme="minorEastAsia" w:hAnsiTheme="minorEastAsia" w:cs="Times New Roman"/>
                <w:color w:val="000000" w:themeColor="text1"/>
                <w:sz w:val="18"/>
                <w:szCs w:val="18"/>
              </w:rPr>
              <w:t>Ⅴ 级</w:t>
            </w:r>
          </w:p>
        </w:tc>
        <w:tc>
          <w:tcPr>
            <w:tcW w:w="1276" w:type="dxa"/>
            <w:tcBorders>
              <w:right w:val="single" w:sz="12" w:space="0" w:color="auto"/>
            </w:tcBorders>
          </w:tcPr>
          <w:p w14:paraId="1F1FB3BC" w14:textId="77777777" w:rsidR="00122056" w:rsidRPr="00EF1AA2" w:rsidRDefault="00122056" w:rsidP="00C5285F">
            <w:pPr>
              <w:jc w:val="center"/>
              <w:rPr>
                <w:rFonts w:asciiTheme="minorEastAsia" w:hAnsiTheme="minorEastAsia" w:cs="Times New Roman"/>
                <w:color w:val="000000" w:themeColor="text1"/>
                <w:sz w:val="18"/>
                <w:szCs w:val="18"/>
              </w:rPr>
            </w:pPr>
            <w:r w:rsidRPr="00EF1AA2">
              <w:rPr>
                <w:rFonts w:asciiTheme="minorEastAsia" w:hAnsiTheme="minorEastAsia" w:cs="Times New Roman"/>
                <w:color w:val="000000" w:themeColor="text1"/>
                <w:sz w:val="18"/>
                <w:szCs w:val="18"/>
              </w:rPr>
              <w:t>2</w:t>
            </w:r>
          </w:p>
        </w:tc>
      </w:tr>
      <w:tr w:rsidR="00122056" w:rsidRPr="00EF1AA2" w14:paraId="3010B055" w14:textId="77777777" w:rsidTr="00D8314E">
        <w:trPr>
          <w:jc w:val="center"/>
        </w:trPr>
        <w:tc>
          <w:tcPr>
            <w:tcW w:w="677" w:type="dxa"/>
            <w:tcBorders>
              <w:left w:val="single" w:sz="12" w:space="0" w:color="auto"/>
              <w:bottom w:val="single" w:sz="12" w:space="0" w:color="auto"/>
            </w:tcBorders>
          </w:tcPr>
          <w:p w14:paraId="24D34967" w14:textId="77777777" w:rsidR="00122056" w:rsidRPr="00EF1AA2" w:rsidRDefault="00122056" w:rsidP="00C5285F">
            <w:pPr>
              <w:jc w:val="center"/>
              <w:rPr>
                <w:rFonts w:asciiTheme="minorEastAsia" w:hAnsiTheme="minorEastAsia" w:cs="Times New Roman"/>
                <w:color w:val="000000" w:themeColor="text1"/>
                <w:sz w:val="18"/>
                <w:szCs w:val="18"/>
              </w:rPr>
            </w:pPr>
            <w:r w:rsidRPr="00EF1AA2">
              <w:rPr>
                <w:rFonts w:asciiTheme="minorEastAsia" w:hAnsiTheme="minorEastAsia" w:cs="Times New Roman"/>
                <w:color w:val="000000" w:themeColor="text1"/>
                <w:sz w:val="18"/>
                <w:szCs w:val="18"/>
              </w:rPr>
              <w:t>6</w:t>
            </w:r>
          </w:p>
        </w:tc>
        <w:tc>
          <w:tcPr>
            <w:tcW w:w="3402" w:type="dxa"/>
            <w:tcBorders>
              <w:bottom w:val="single" w:sz="12" w:space="0" w:color="auto"/>
            </w:tcBorders>
          </w:tcPr>
          <w:p w14:paraId="58B3C1D1" w14:textId="2C97C735" w:rsidR="00122056" w:rsidRPr="00EF1AA2" w:rsidRDefault="00122056" w:rsidP="00591193">
            <w:pPr>
              <w:ind w:firstLineChars="450" w:firstLine="810"/>
              <w:jc w:val="left"/>
              <w:rPr>
                <w:rFonts w:asciiTheme="minorEastAsia" w:hAnsiTheme="minorEastAsia" w:cs="Times New Roman"/>
                <w:color w:val="000000" w:themeColor="text1"/>
                <w:sz w:val="18"/>
                <w:szCs w:val="18"/>
              </w:rPr>
            </w:pPr>
            <w:r w:rsidRPr="00EF1AA2">
              <w:rPr>
                <w:rFonts w:asciiTheme="minorEastAsia" w:hAnsiTheme="minorEastAsia" w:cs="Times New Roman"/>
                <w:color w:val="000000" w:themeColor="text1"/>
                <w:sz w:val="18"/>
                <w:szCs w:val="18"/>
              </w:rPr>
              <w:t>N ＜ 240</w:t>
            </w:r>
          </w:p>
        </w:tc>
        <w:tc>
          <w:tcPr>
            <w:tcW w:w="1843" w:type="dxa"/>
            <w:tcBorders>
              <w:bottom w:val="single" w:sz="12" w:space="0" w:color="auto"/>
            </w:tcBorders>
          </w:tcPr>
          <w:p w14:paraId="031F611F" w14:textId="77777777" w:rsidR="00122056" w:rsidRPr="00EF1AA2" w:rsidRDefault="00122056" w:rsidP="00C5285F">
            <w:pPr>
              <w:jc w:val="center"/>
              <w:rPr>
                <w:rFonts w:asciiTheme="minorEastAsia" w:hAnsiTheme="minorEastAsia" w:cs="Times New Roman"/>
                <w:color w:val="000000" w:themeColor="text1"/>
                <w:sz w:val="18"/>
                <w:szCs w:val="18"/>
              </w:rPr>
            </w:pPr>
            <w:r w:rsidRPr="00EF1AA2">
              <w:rPr>
                <w:rFonts w:asciiTheme="minorEastAsia" w:hAnsiTheme="minorEastAsia" w:cs="Times New Roman"/>
                <w:color w:val="000000" w:themeColor="text1"/>
                <w:sz w:val="18"/>
                <w:szCs w:val="18"/>
              </w:rPr>
              <w:t>Ⅵ 级</w:t>
            </w:r>
          </w:p>
        </w:tc>
        <w:tc>
          <w:tcPr>
            <w:tcW w:w="1276" w:type="dxa"/>
            <w:tcBorders>
              <w:bottom w:val="single" w:sz="12" w:space="0" w:color="auto"/>
              <w:right w:val="single" w:sz="12" w:space="0" w:color="auto"/>
            </w:tcBorders>
          </w:tcPr>
          <w:p w14:paraId="65DD8ED8" w14:textId="77777777" w:rsidR="00122056" w:rsidRPr="00EF1AA2" w:rsidRDefault="00122056" w:rsidP="00C5285F">
            <w:pPr>
              <w:jc w:val="center"/>
              <w:rPr>
                <w:rFonts w:asciiTheme="minorEastAsia" w:hAnsiTheme="minorEastAsia" w:cs="Times New Roman"/>
                <w:color w:val="000000" w:themeColor="text1"/>
                <w:sz w:val="18"/>
                <w:szCs w:val="18"/>
              </w:rPr>
            </w:pPr>
            <w:r w:rsidRPr="00EF1AA2">
              <w:rPr>
                <w:rFonts w:asciiTheme="minorEastAsia" w:hAnsiTheme="minorEastAsia" w:cs="Times New Roman"/>
                <w:color w:val="000000" w:themeColor="text1"/>
                <w:sz w:val="18"/>
                <w:szCs w:val="18"/>
              </w:rPr>
              <w:t>0</w:t>
            </w:r>
          </w:p>
        </w:tc>
      </w:tr>
    </w:tbl>
    <w:p w14:paraId="1C3E2F7D" w14:textId="06889D76" w:rsidR="00217FAF" w:rsidRPr="00BD0219" w:rsidRDefault="00ED137F" w:rsidP="00BD0219">
      <w:pPr>
        <w:spacing w:beforeLines="50" w:before="156" w:afterLines="50" w:after="156"/>
        <w:outlineLvl w:val="3"/>
        <w:rPr>
          <w:rFonts w:ascii="黑体" w:eastAsia="黑体" w:hAnsi="黑体"/>
          <w:szCs w:val="21"/>
        </w:rPr>
      </w:pPr>
      <w:bookmarkStart w:id="129" w:name="_Toc18922164"/>
      <w:bookmarkStart w:id="130" w:name="_Toc23846137"/>
      <w:r>
        <w:rPr>
          <w:rFonts w:ascii="黑体" w:eastAsia="黑体" w:hAnsi="黑体" w:hint="eastAsia"/>
          <w:szCs w:val="21"/>
        </w:rPr>
        <w:t>5</w:t>
      </w:r>
      <w:r w:rsidR="00217FAF" w:rsidRPr="00BD0219">
        <w:rPr>
          <w:rFonts w:ascii="黑体" w:eastAsia="黑体" w:hAnsi="黑体" w:hint="eastAsia"/>
          <w:szCs w:val="21"/>
        </w:rPr>
        <w:t>.</w:t>
      </w:r>
      <w:r w:rsidR="006A36E3" w:rsidRPr="00BD0219">
        <w:rPr>
          <w:rFonts w:ascii="黑体" w:eastAsia="黑体" w:hAnsi="黑体" w:hint="eastAsia"/>
          <w:szCs w:val="21"/>
        </w:rPr>
        <w:t>2</w:t>
      </w:r>
      <w:r w:rsidR="00217FAF" w:rsidRPr="00BD0219">
        <w:rPr>
          <w:rFonts w:ascii="黑体" w:eastAsia="黑体" w:hAnsi="黑体" w:hint="eastAsia"/>
          <w:szCs w:val="21"/>
        </w:rPr>
        <w:t>.</w:t>
      </w:r>
      <w:r w:rsidR="000E1D56" w:rsidRPr="00BD0219">
        <w:rPr>
          <w:rFonts w:ascii="黑体" w:eastAsia="黑体" w:hAnsi="黑体" w:hint="eastAsia"/>
          <w:szCs w:val="21"/>
        </w:rPr>
        <w:t>5</w:t>
      </w:r>
      <w:r w:rsidR="00973F3F" w:rsidRPr="00BD0219">
        <w:rPr>
          <w:rFonts w:ascii="黑体" w:eastAsia="黑体" w:hAnsi="黑体" w:hint="eastAsia"/>
          <w:szCs w:val="21"/>
        </w:rPr>
        <w:t>.</w:t>
      </w:r>
      <w:r w:rsidR="008C0B32" w:rsidRPr="00BD0219">
        <w:rPr>
          <w:rFonts w:ascii="黑体" w:eastAsia="黑体" w:hAnsi="黑体" w:hint="eastAsia"/>
          <w:szCs w:val="21"/>
        </w:rPr>
        <w:t>5</w:t>
      </w:r>
      <w:r w:rsidR="00217FAF" w:rsidRPr="00BD0219">
        <w:rPr>
          <w:rFonts w:ascii="黑体" w:eastAsia="黑体" w:hAnsi="黑体" w:hint="eastAsia"/>
          <w:szCs w:val="21"/>
        </w:rPr>
        <w:t xml:space="preserve">  耐</w:t>
      </w:r>
      <w:r w:rsidR="007D542F" w:rsidRPr="00BD0219">
        <w:rPr>
          <w:rFonts w:ascii="黑体" w:eastAsia="黑体" w:hAnsi="黑体" w:hint="eastAsia"/>
          <w:szCs w:val="21"/>
        </w:rPr>
        <w:t>酒精</w:t>
      </w:r>
      <w:r w:rsidR="00217FAF" w:rsidRPr="00BD0219">
        <w:rPr>
          <w:rFonts w:ascii="黑体" w:eastAsia="黑体" w:hAnsi="黑体" w:hint="eastAsia"/>
          <w:szCs w:val="21"/>
        </w:rPr>
        <w:t>性能</w:t>
      </w:r>
      <w:bookmarkEnd w:id="129"/>
      <w:bookmarkEnd w:id="130"/>
    </w:p>
    <w:p w14:paraId="18B083D6" w14:textId="4D39458A" w:rsidR="00217FAF" w:rsidRPr="00EF1AA2" w:rsidRDefault="00217FAF" w:rsidP="00C5285F">
      <w:pPr>
        <w:spacing w:line="360" w:lineRule="auto"/>
        <w:ind w:firstLine="425"/>
        <w:rPr>
          <w:rFonts w:asciiTheme="minorEastAsia" w:hAnsiTheme="minorEastAsia" w:cs="Times New Roman"/>
          <w:color w:val="000000" w:themeColor="text1"/>
          <w:szCs w:val="21"/>
        </w:rPr>
      </w:pPr>
      <w:r w:rsidRPr="00EF1AA2">
        <w:rPr>
          <w:rFonts w:asciiTheme="minorEastAsia" w:hAnsiTheme="minorEastAsia" w:cs="Times New Roman"/>
          <w:color w:val="000000" w:themeColor="text1"/>
          <w:szCs w:val="21"/>
        </w:rPr>
        <w:t>按照</w:t>
      </w:r>
      <w:r w:rsidR="00B75619" w:rsidRPr="00EF1AA2">
        <w:rPr>
          <w:rFonts w:asciiTheme="minorEastAsia" w:hAnsiTheme="minorEastAsia" w:cs="Times New Roman" w:hint="eastAsia"/>
          <w:color w:val="000000" w:themeColor="text1"/>
          <w:szCs w:val="21"/>
        </w:rPr>
        <w:t>6.5</w:t>
      </w:r>
      <w:r w:rsidR="004D3A64" w:rsidRPr="00EF1AA2">
        <w:rPr>
          <w:rFonts w:asciiTheme="minorEastAsia" w:hAnsiTheme="minorEastAsia" w:cs="Times New Roman"/>
          <w:color w:val="000000" w:themeColor="text1"/>
          <w:szCs w:val="21"/>
        </w:rPr>
        <w:t>.</w:t>
      </w:r>
      <w:r w:rsidR="001F4DAA" w:rsidRPr="00EF1AA2">
        <w:rPr>
          <w:rFonts w:asciiTheme="minorEastAsia" w:hAnsiTheme="minorEastAsia" w:cs="Times New Roman"/>
          <w:color w:val="000000" w:themeColor="text1"/>
          <w:szCs w:val="21"/>
        </w:rPr>
        <w:t>5</w:t>
      </w:r>
      <w:r w:rsidR="008543B7" w:rsidRPr="00EF1AA2">
        <w:rPr>
          <w:rFonts w:asciiTheme="minorEastAsia" w:hAnsiTheme="minorEastAsia" w:cs="Times New Roman"/>
          <w:color w:val="000000" w:themeColor="text1"/>
          <w:szCs w:val="21"/>
        </w:rPr>
        <w:t>.</w:t>
      </w:r>
      <w:r w:rsidR="008C0B32" w:rsidRPr="00EF1AA2">
        <w:rPr>
          <w:rFonts w:asciiTheme="minorEastAsia" w:hAnsiTheme="minorEastAsia" w:cs="Times New Roman"/>
          <w:color w:val="000000" w:themeColor="text1"/>
          <w:szCs w:val="21"/>
        </w:rPr>
        <w:t>5</w:t>
      </w:r>
      <w:r w:rsidR="00122056" w:rsidRPr="00EF1AA2">
        <w:rPr>
          <w:rFonts w:asciiTheme="minorEastAsia" w:hAnsiTheme="minorEastAsia" w:cs="Times New Roman"/>
          <w:szCs w:val="21"/>
        </w:rPr>
        <w:t>分别对</w:t>
      </w:r>
      <w:r w:rsidR="00C802DA" w:rsidRPr="00EF1AA2">
        <w:rPr>
          <w:rFonts w:asciiTheme="minorEastAsia" w:hAnsiTheme="minorEastAsia" w:cs="Times New Roman" w:hint="eastAsia"/>
          <w:szCs w:val="21"/>
        </w:rPr>
        <w:t>2</w:t>
      </w:r>
      <w:r w:rsidR="00122056" w:rsidRPr="00EF1AA2">
        <w:rPr>
          <w:rFonts w:asciiTheme="minorEastAsia" w:hAnsiTheme="minorEastAsia" w:cs="Times New Roman" w:hint="eastAsia"/>
          <w:szCs w:val="21"/>
        </w:rPr>
        <w:t>个样品进行</w:t>
      </w:r>
      <w:r w:rsidR="00122056" w:rsidRPr="00EF1AA2">
        <w:rPr>
          <w:rFonts w:asciiTheme="minorEastAsia" w:hAnsiTheme="minorEastAsia" w:cs="Times New Roman"/>
          <w:szCs w:val="21"/>
        </w:rPr>
        <w:t>试验，</w:t>
      </w:r>
      <w:r w:rsidRPr="00EF1AA2">
        <w:rPr>
          <w:rFonts w:asciiTheme="minorEastAsia" w:hAnsiTheme="minorEastAsia" w:cs="Times New Roman"/>
          <w:color w:val="000000" w:themeColor="text1"/>
          <w:szCs w:val="21"/>
        </w:rPr>
        <w:t>表面应无起皮、</w:t>
      </w:r>
      <w:r w:rsidR="008C0B32" w:rsidRPr="00EF1AA2">
        <w:rPr>
          <w:rFonts w:asciiTheme="minorEastAsia" w:hAnsiTheme="minorEastAsia" w:cs="Times New Roman"/>
          <w:color w:val="000000" w:themeColor="text1"/>
          <w:szCs w:val="21"/>
        </w:rPr>
        <w:t>起</w:t>
      </w:r>
      <w:r w:rsidRPr="00EF1AA2">
        <w:rPr>
          <w:rFonts w:asciiTheme="minorEastAsia" w:hAnsiTheme="minorEastAsia" w:cs="Times New Roman"/>
          <w:color w:val="000000" w:themeColor="text1"/>
          <w:szCs w:val="21"/>
        </w:rPr>
        <w:t>泡、开裂、缩孔、侵蚀点</w:t>
      </w:r>
      <w:r w:rsidR="00562BD2" w:rsidRPr="00EF1AA2">
        <w:rPr>
          <w:rFonts w:asciiTheme="minorEastAsia" w:hAnsiTheme="minorEastAsia" w:cs="Times New Roman"/>
          <w:szCs w:val="21"/>
        </w:rPr>
        <w:t>、</w:t>
      </w:r>
      <w:r w:rsidR="007A5741" w:rsidRPr="00EF1AA2">
        <w:rPr>
          <w:rFonts w:asciiTheme="minorEastAsia" w:hAnsiTheme="minorEastAsia" w:cs="Times New Roman"/>
          <w:szCs w:val="21"/>
        </w:rPr>
        <w:t>丝印移印脱落</w:t>
      </w:r>
      <w:r w:rsidRPr="00EF1AA2">
        <w:rPr>
          <w:rFonts w:asciiTheme="minorEastAsia" w:hAnsiTheme="minorEastAsia" w:cs="Times New Roman"/>
          <w:color w:val="000000" w:themeColor="text1"/>
          <w:szCs w:val="21"/>
        </w:rPr>
        <w:t>等缺陷。</w:t>
      </w:r>
      <w:r w:rsidR="00504DB1" w:rsidRPr="00EF1AA2">
        <w:rPr>
          <w:rFonts w:asciiTheme="minorEastAsia" w:hAnsiTheme="minorEastAsia" w:cs="Times New Roman"/>
          <w:szCs w:val="21"/>
        </w:rPr>
        <w:t>以</w:t>
      </w:r>
      <w:r w:rsidR="00504DB1" w:rsidRPr="00EF1AA2">
        <w:rPr>
          <w:rFonts w:asciiTheme="minorEastAsia" w:hAnsiTheme="minorEastAsia" w:cs="Times New Roman" w:hint="eastAsia"/>
          <w:szCs w:val="21"/>
        </w:rPr>
        <w:t>测试周期次数</w:t>
      </w:r>
      <w:r w:rsidR="00504DB1" w:rsidRPr="00EF1AA2">
        <w:rPr>
          <w:rFonts w:asciiTheme="minorEastAsia" w:hAnsiTheme="minorEastAsia" w:cs="Times New Roman"/>
          <w:szCs w:val="21"/>
        </w:rPr>
        <w:t>最</w:t>
      </w:r>
      <w:r w:rsidR="00504DB1" w:rsidRPr="00EF1AA2">
        <w:rPr>
          <w:rFonts w:asciiTheme="minorEastAsia" w:hAnsiTheme="minorEastAsia" w:cs="Times New Roman" w:hint="eastAsia"/>
          <w:szCs w:val="21"/>
        </w:rPr>
        <w:t>小</w:t>
      </w:r>
      <w:r w:rsidR="00504DB1" w:rsidRPr="00EF1AA2">
        <w:rPr>
          <w:rFonts w:asciiTheme="minorEastAsia" w:hAnsiTheme="minorEastAsia" w:cs="Times New Roman"/>
          <w:szCs w:val="21"/>
        </w:rPr>
        <w:t>者</w:t>
      </w:r>
      <w:r w:rsidR="00122056" w:rsidRPr="00EF1AA2">
        <w:rPr>
          <w:rFonts w:asciiTheme="minorEastAsia" w:hAnsiTheme="minorEastAsia" w:cs="Times New Roman" w:hint="eastAsia"/>
          <w:szCs w:val="21"/>
        </w:rPr>
        <w:t>，根据</w:t>
      </w:r>
      <w:r w:rsidR="00122056" w:rsidRPr="00EF1AA2">
        <w:rPr>
          <w:rFonts w:asciiTheme="minorEastAsia" w:hAnsiTheme="minorEastAsia" w:cs="Times New Roman"/>
          <w:color w:val="000000" w:themeColor="text1"/>
          <w:szCs w:val="21"/>
        </w:rPr>
        <w:t>表</w:t>
      </w:r>
      <w:r w:rsidR="00504DB1" w:rsidRPr="00EF1AA2">
        <w:rPr>
          <w:rFonts w:asciiTheme="minorEastAsia" w:hAnsiTheme="minorEastAsia" w:cs="Times New Roman" w:hint="eastAsia"/>
          <w:color w:val="000000" w:themeColor="text1"/>
          <w:szCs w:val="21"/>
        </w:rPr>
        <w:t>9</w:t>
      </w:r>
      <w:r w:rsidR="00122056" w:rsidRPr="00EF1AA2">
        <w:rPr>
          <w:rFonts w:asciiTheme="minorEastAsia" w:hAnsiTheme="minorEastAsia" w:cs="Times New Roman"/>
          <w:color w:val="000000" w:themeColor="text1"/>
          <w:szCs w:val="21"/>
        </w:rPr>
        <w:t>对</w:t>
      </w:r>
      <w:r w:rsidR="00CE720C" w:rsidRPr="00EF1AA2">
        <w:rPr>
          <w:rFonts w:asciiTheme="minorEastAsia" w:hAnsiTheme="minorEastAsia" w:cs="Times New Roman"/>
          <w:color w:val="000000" w:themeColor="text1"/>
          <w:szCs w:val="21"/>
        </w:rPr>
        <w:t>耐酒精性能进行评级</w:t>
      </w:r>
      <w:r w:rsidRPr="00EF1AA2">
        <w:rPr>
          <w:rFonts w:asciiTheme="minorEastAsia" w:hAnsiTheme="minorEastAsia" w:cs="Times New Roman"/>
          <w:color w:val="000000" w:themeColor="text1"/>
          <w:szCs w:val="21"/>
        </w:rPr>
        <w:t>。</w:t>
      </w:r>
    </w:p>
    <w:p w14:paraId="46BE6FC6" w14:textId="7CC872CB" w:rsidR="00217FAF" w:rsidRPr="00EF1AA2" w:rsidRDefault="00217FAF" w:rsidP="00C5285F">
      <w:pPr>
        <w:widowControl/>
        <w:spacing w:before="240" w:after="120"/>
        <w:jc w:val="center"/>
        <w:rPr>
          <w:rFonts w:asciiTheme="minorEastAsia" w:hAnsiTheme="minorEastAsia" w:cs="Times New Roman"/>
          <w:color w:val="000000" w:themeColor="text1"/>
          <w:szCs w:val="21"/>
        </w:rPr>
      </w:pPr>
      <w:r w:rsidRPr="00B34F31">
        <w:rPr>
          <w:rFonts w:ascii="黑体" w:eastAsia="黑体" w:hAnsi="黑体" w:cs="Times New Roman"/>
          <w:color w:val="000000" w:themeColor="text1"/>
          <w:szCs w:val="21"/>
        </w:rPr>
        <w:t>表</w:t>
      </w:r>
      <w:r w:rsidR="00504DB1" w:rsidRPr="00B34F31">
        <w:rPr>
          <w:rFonts w:ascii="黑体" w:eastAsia="黑体" w:hAnsi="黑体" w:cs="Times New Roman" w:hint="eastAsia"/>
          <w:color w:val="000000" w:themeColor="text1"/>
          <w:szCs w:val="21"/>
        </w:rPr>
        <w:t>9</w:t>
      </w:r>
      <w:r w:rsidRPr="00B34F31">
        <w:rPr>
          <w:rFonts w:ascii="黑体" w:eastAsia="黑体" w:hAnsi="黑体" w:cs="Times New Roman"/>
          <w:color w:val="000000" w:themeColor="text1"/>
          <w:szCs w:val="21"/>
        </w:rPr>
        <w:t xml:space="preserve"> 耐</w:t>
      </w:r>
      <w:r w:rsidR="00EA17E1" w:rsidRPr="00B34F31">
        <w:rPr>
          <w:rFonts w:ascii="黑体" w:eastAsia="黑体" w:hAnsi="黑体" w:cs="Times New Roman"/>
          <w:color w:val="000000" w:themeColor="text1"/>
          <w:szCs w:val="21"/>
        </w:rPr>
        <w:t>酒精</w:t>
      </w:r>
      <w:r w:rsidRPr="00B34F31">
        <w:rPr>
          <w:rFonts w:ascii="黑体" w:eastAsia="黑体" w:hAnsi="黑体" w:cs="Times New Roman"/>
          <w:color w:val="000000" w:themeColor="text1"/>
          <w:szCs w:val="21"/>
        </w:rPr>
        <w:t>性能试验结果</w:t>
      </w:r>
      <w:r w:rsidR="00540A51">
        <w:rPr>
          <w:rFonts w:ascii="黑体" w:eastAsia="黑体" w:hAnsi="黑体" w:cs="Times New Roman" w:hint="eastAsia"/>
          <w:color w:val="000000" w:themeColor="text1"/>
          <w:szCs w:val="21"/>
        </w:rPr>
        <w:t>评级</w:t>
      </w:r>
    </w:p>
    <w:tbl>
      <w:tblPr>
        <w:tblStyle w:val="aa"/>
        <w:tblW w:w="0" w:type="auto"/>
        <w:jc w:val="center"/>
        <w:tblInd w:w="-2" w:type="dxa"/>
        <w:tblLook w:val="04A0" w:firstRow="1" w:lastRow="0" w:firstColumn="1" w:lastColumn="0" w:noHBand="0" w:noVBand="1"/>
      </w:tblPr>
      <w:tblGrid>
        <w:gridCol w:w="677"/>
        <w:gridCol w:w="3402"/>
        <w:gridCol w:w="1843"/>
        <w:gridCol w:w="1276"/>
      </w:tblGrid>
      <w:tr w:rsidR="00122056" w:rsidRPr="00EF1AA2" w14:paraId="44977207" w14:textId="77777777" w:rsidTr="00D8314E">
        <w:trPr>
          <w:jc w:val="center"/>
        </w:trPr>
        <w:tc>
          <w:tcPr>
            <w:tcW w:w="677" w:type="dxa"/>
            <w:tcBorders>
              <w:top w:val="single" w:sz="12" w:space="0" w:color="auto"/>
              <w:left w:val="single" w:sz="12" w:space="0" w:color="auto"/>
              <w:bottom w:val="single" w:sz="12" w:space="0" w:color="auto"/>
            </w:tcBorders>
          </w:tcPr>
          <w:p w14:paraId="12D2E044" w14:textId="77777777" w:rsidR="00122056" w:rsidRPr="00EF1AA2" w:rsidRDefault="00122056" w:rsidP="00C5285F">
            <w:pPr>
              <w:jc w:val="center"/>
              <w:rPr>
                <w:rFonts w:asciiTheme="minorEastAsia" w:hAnsiTheme="minorEastAsia" w:cs="Times New Roman"/>
                <w:color w:val="000000" w:themeColor="text1"/>
                <w:sz w:val="18"/>
                <w:szCs w:val="18"/>
              </w:rPr>
            </w:pPr>
            <w:r w:rsidRPr="00EF1AA2">
              <w:rPr>
                <w:rFonts w:asciiTheme="minorEastAsia" w:hAnsiTheme="minorEastAsia" w:cs="Times New Roman"/>
                <w:color w:val="000000" w:themeColor="text1"/>
                <w:sz w:val="18"/>
                <w:szCs w:val="18"/>
              </w:rPr>
              <w:t>序号</w:t>
            </w:r>
          </w:p>
        </w:tc>
        <w:tc>
          <w:tcPr>
            <w:tcW w:w="3402" w:type="dxa"/>
            <w:tcBorders>
              <w:top w:val="single" w:sz="12" w:space="0" w:color="auto"/>
              <w:bottom w:val="single" w:sz="12" w:space="0" w:color="auto"/>
            </w:tcBorders>
          </w:tcPr>
          <w:p w14:paraId="3EF2424E" w14:textId="77777777" w:rsidR="00122056" w:rsidRPr="00EF1AA2" w:rsidRDefault="00122056" w:rsidP="00C5285F">
            <w:pPr>
              <w:jc w:val="center"/>
              <w:rPr>
                <w:rFonts w:asciiTheme="minorEastAsia" w:hAnsiTheme="minorEastAsia" w:cs="Times New Roman"/>
                <w:color w:val="000000" w:themeColor="text1"/>
                <w:sz w:val="18"/>
                <w:szCs w:val="18"/>
              </w:rPr>
            </w:pPr>
            <w:r w:rsidRPr="00EF1AA2">
              <w:rPr>
                <w:rFonts w:asciiTheme="minorEastAsia" w:hAnsiTheme="minorEastAsia" w:cs="Times New Roman"/>
                <w:color w:val="000000" w:themeColor="text1"/>
                <w:sz w:val="18"/>
                <w:szCs w:val="18"/>
              </w:rPr>
              <w:t>测试次数N</w:t>
            </w:r>
          </w:p>
        </w:tc>
        <w:tc>
          <w:tcPr>
            <w:tcW w:w="1843" w:type="dxa"/>
            <w:tcBorders>
              <w:top w:val="single" w:sz="12" w:space="0" w:color="auto"/>
              <w:bottom w:val="single" w:sz="12" w:space="0" w:color="auto"/>
            </w:tcBorders>
          </w:tcPr>
          <w:p w14:paraId="6EE68D9D" w14:textId="77777777" w:rsidR="00122056" w:rsidRPr="00EF1AA2" w:rsidRDefault="00122056" w:rsidP="00C5285F">
            <w:pPr>
              <w:jc w:val="center"/>
              <w:rPr>
                <w:rFonts w:asciiTheme="minorEastAsia" w:hAnsiTheme="minorEastAsia" w:cs="Times New Roman"/>
                <w:color w:val="000000" w:themeColor="text1"/>
                <w:sz w:val="18"/>
                <w:szCs w:val="18"/>
              </w:rPr>
            </w:pPr>
            <w:r w:rsidRPr="00EF1AA2">
              <w:rPr>
                <w:rFonts w:asciiTheme="minorEastAsia" w:hAnsiTheme="minorEastAsia" w:cs="Times New Roman"/>
                <w:color w:val="000000" w:themeColor="text1"/>
                <w:sz w:val="18"/>
                <w:szCs w:val="18"/>
              </w:rPr>
              <w:t>评价等级</w:t>
            </w:r>
          </w:p>
        </w:tc>
        <w:tc>
          <w:tcPr>
            <w:tcW w:w="1276" w:type="dxa"/>
            <w:tcBorders>
              <w:top w:val="single" w:sz="12" w:space="0" w:color="auto"/>
              <w:bottom w:val="single" w:sz="12" w:space="0" w:color="auto"/>
              <w:right w:val="single" w:sz="12" w:space="0" w:color="auto"/>
            </w:tcBorders>
          </w:tcPr>
          <w:p w14:paraId="1DD3B3BA" w14:textId="77777777" w:rsidR="00122056" w:rsidRPr="00EF1AA2" w:rsidRDefault="00122056" w:rsidP="00C5285F">
            <w:pPr>
              <w:jc w:val="center"/>
              <w:rPr>
                <w:rFonts w:asciiTheme="minorEastAsia" w:hAnsiTheme="minorEastAsia" w:cs="Times New Roman"/>
                <w:color w:val="000000" w:themeColor="text1"/>
                <w:sz w:val="18"/>
                <w:szCs w:val="18"/>
              </w:rPr>
            </w:pPr>
            <w:r w:rsidRPr="00EF1AA2">
              <w:rPr>
                <w:rFonts w:asciiTheme="minorEastAsia" w:hAnsiTheme="minorEastAsia" w:cs="Times New Roman"/>
                <w:color w:val="000000" w:themeColor="text1"/>
                <w:sz w:val="18"/>
                <w:szCs w:val="18"/>
              </w:rPr>
              <w:t>分值</w:t>
            </w:r>
          </w:p>
        </w:tc>
      </w:tr>
      <w:tr w:rsidR="00122056" w:rsidRPr="00EF1AA2" w14:paraId="161A83D3" w14:textId="77777777" w:rsidTr="00D8314E">
        <w:trPr>
          <w:jc w:val="center"/>
        </w:trPr>
        <w:tc>
          <w:tcPr>
            <w:tcW w:w="677" w:type="dxa"/>
            <w:tcBorders>
              <w:top w:val="single" w:sz="12" w:space="0" w:color="auto"/>
              <w:left w:val="single" w:sz="12" w:space="0" w:color="auto"/>
            </w:tcBorders>
          </w:tcPr>
          <w:p w14:paraId="00FE52EF" w14:textId="77777777" w:rsidR="00122056" w:rsidRPr="00EF1AA2" w:rsidRDefault="00122056" w:rsidP="00C5285F">
            <w:pPr>
              <w:jc w:val="center"/>
              <w:rPr>
                <w:rFonts w:asciiTheme="minorEastAsia" w:hAnsiTheme="minorEastAsia" w:cs="Times New Roman"/>
                <w:color w:val="000000" w:themeColor="text1"/>
                <w:sz w:val="18"/>
                <w:szCs w:val="18"/>
              </w:rPr>
            </w:pPr>
            <w:r w:rsidRPr="00EF1AA2">
              <w:rPr>
                <w:rFonts w:asciiTheme="minorEastAsia" w:hAnsiTheme="minorEastAsia" w:cs="Times New Roman"/>
                <w:color w:val="000000" w:themeColor="text1"/>
                <w:sz w:val="18"/>
                <w:szCs w:val="18"/>
              </w:rPr>
              <w:t>1</w:t>
            </w:r>
          </w:p>
        </w:tc>
        <w:tc>
          <w:tcPr>
            <w:tcW w:w="3402" w:type="dxa"/>
            <w:tcBorders>
              <w:top w:val="single" w:sz="12" w:space="0" w:color="auto"/>
            </w:tcBorders>
          </w:tcPr>
          <w:p w14:paraId="37C04CE1" w14:textId="1422EAAF" w:rsidR="00122056" w:rsidRPr="00EF1AA2" w:rsidRDefault="00122056" w:rsidP="00A55027">
            <w:pPr>
              <w:ind w:firstLineChars="400" w:firstLine="720"/>
              <w:rPr>
                <w:rFonts w:asciiTheme="minorEastAsia" w:hAnsiTheme="minorEastAsia" w:cs="Times New Roman"/>
                <w:color w:val="000000" w:themeColor="text1"/>
                <w:sz w:val="18"/>
                <w:szCs w:val="18"/>
              </w:rPr>
            </w:pPr>
            <w:r w:rsidRPr="00EF1AA2">
              <w:rPr>
                <w:rFonts w:asciiTheme="minorEastAsia" w:hAnsiTheme="minorEastAsia" w:cs="Times New Roman"/>
                <w:color w:val="000000" w:themeColor="text1"/>
                <w:sz w:val="18"/>
                <w:szCs w:val="18"/>
              </w:rPr>
              <w:t>N</w:t>
            </w:r>
            <w:r w:rsidRPr="00EF1AA2">
              <w:rPr>
                <w:rFonts w:asciiTheme="minorEastAsia" w:hAnsiTheme="minorEastAsia" w:cs="Times New Roman" w:hint="eastAsia"/>
                <w:color w:val="000000" w:themeColor="text1"/>
                <w:sz w:val="18"/>
                <w:szCs w:val="18"/>
              </w:rPr>
              <w:t xml:space="preserve"> </w:t>
            </w:r>
            <w:r w:rsidRPr="00EF1AA2">
              <w:rPr>
                <w:rFonts w:asciiTheme="minorEastAsia" w:hAnsiTheme="minorEastAsia" w:cs="Times New Roman"/>
                <w:color w:val="000000" w:themeColor="text1"/>
                <w:sz w:val="18"/>
                <w:szCs w:val="18"/>
              </w:rPr>
              <w:t xml:space="preserve"> ≥ 30</w:t>
            </w:r>
          </w:p>
        </w:tc>
        <w:tc>
          <w:tcPr>
            <w:tcW w:w="1843" w:type="dxa"/>
            <w:tcBorders>
              <w:top w:val="single" w:sz="12" w:space="0" w:color="auto"/>
            </w:tcBorders>
          </w:tcPr>
          <w:p w14:paraId="6752141A" w14:textId="77777777" w:rsidR="00122056" w:rsidRPr="00EF1AA2" w:rsidRDefault="00122056" w:rsidP="00C5285F">
            <w:pPr>
              <w:jc w:val="center"/>
              <w:rPr>
                <w:rFonts w:asciiTheme="minorEastAsia" w:hAnsiTheme="minorEastAsia" w:cs="Times New Roman"/>
                <w:color w:val="000000" w:themeColor="text1"/>
                <w:sz w:val="18"/>
                <w:szCs w:val="18"/>
              </w:rPr>
            </w:pPr>
            <w:r w:rsidRPr="00EF1AA2">
              <w:rPr>
                <w:rFonts w:asciiTheme="minorEastAsia" w:hAnsiTheme="minorEastAsia" w:cs="Times New Roman"/>
                <w:color w:val="000000" w:themeColor="text1"/>
                <w:sz w:val="18"/>
                <w:szCs w:val="18"/>
              </w:rPr>
              <w:t>Ⅰ 级</w:t>
            </w:r>
          </w:p>
        </w:tc>
        <w:tc>
          <w:tcPr>
            <w:tcW w:w="1276" w:type="dxa"/>
            <w:tcBorders>
              <w:top w:val="single" w:sz="12" w:space="0" w:color="auto"/>
              <w:right w:val="single" w:sz="12" w:space="0" w:color="auto"/>
            </w:tcBorders>
          </w:tcPr>
          <w:p w14:paraId="52DA0FDF" w14:textId="77777777" w:rsidR="00122056" w:rsidRPr="00EF1AA2" w:rsidRDefault="00122056" w:rsidP="00C5285F">
            <w:pPr>
              <w:jc w:val="center"/>
              <w:rPr>
                <w:rFonts w:asciiTheme="minorEastAsia" w:hAnsiTheme="minorEastAsia" w:cs="Times New Roman"/>
                <w:color w:val="000000" w:themeColor="text1"/>
                <w:sz w:val="18"/>
                <w:szCs w:val="18"/>
              </w:rPr>
            </w:pPr>
            <w:r w:rsidRPr="00EF1AA2">
              <w:rPr>
                <w:rFonts w:asciiTheme="minorEastAsia" w:hAnsiTheme="minorEastAsia" w:cs="Times New Roman"/>
                <w:color w:val="000000" w:themeColor="text1"/>
                <w:sz w:val="18"/>
                <w:szCs w:val="18"/>
              </w:rPr>
              <w:t>10</w:t>
            </w:r>
          </w:p>
        </w:tc>
      </w:tr>
      <w:tr w:rsidR="00122056" w:rsidRPr="00EF1AA2" w14:paraId="74471B3D" w14:textId="77777777" w:rsidTr="00D8314E">
        <w:trPr>
          <w:jc w:val="center"/>
        </w:trPr>
        <w:tc>
          <w:tcPr>
            <w:tcW w:w="677" w:type="dxa"/>
            <w:tcBorders>
              <w:left w:val="single" w:sz="12" w:space="0" w:color="auto"/>
            </w:tcBorders>
          </w:tcPr>
          <w:p w14:paraId="123FF618" w14:textId="77777777" w:rsidR="00122056" w:rsidRPr="00EF1AA2" w:rsidRDefault="00122056" w:rsidP="00C5285F">
            <w:pPr>
              <w:jc w:val="center"/>
              <w:rPr>
                <w:rFonts w:asciiTheme="minorEastAsia" w:hAnsiTheme="minorEastAsia" w:cs="Times New Roman"/>
                <w:color w:val="000000" w:themeColor="text1"/>
                <w:sz w:val="18"/>
                <w:szCs w:val="18"/>
              </w:rPr>
            </w:pPr>
            <w:r w:rsidRPr="00EF1AA2">
              <w:rPr>
                <w:rFonts w:asciiTheme="minorEastAsia" w:hAnsiTheme="minorEastAsia" w:cs="Times New Roman"/>
                <w:color w:val="000000" w:themeColor="text1"/>
                <w:sz w:val="18"/>
                <w:szCs w:val="18"/>
              </w:rPr>
              <w:t>2</w:t>
            </w:r>
          </w:p>
        </w:tc>
        <w:tc>
          <w:tcPr>
            <w:tcW w:w="3402" w:type="dxa"/>
          </w:tcPr>
          <w:p w14:paraId="3AD0B24A" w14:textId="24D05272" w:rsidR="00122056" w:rsidRPr="00EF1AA2" w:rsidRDefault="00122056" w:rsidP="00C5285F">
            <w:pPr>
              <w:ind w:firstLineChars="50" w:firstLine="90"/>
              <w:rPr>
                <w:rFonts w:asciiTheme="minorEastAsia" w:hAnsiTheme="minorEastAsia" w:cs="Times New Roman"/>
                <w:color w:val="000000" w:themeColor="text1"/>
                <w:sz w:val="18"/>
                <w:szCs w:val="18"/>
              </w:rPr>
            </w:pPr>
            <w:r w:rsidRPr="00EF1AA2">
              <w:rPr>
                <w:rFonts w:asciiTheme="minorEastAsia" w:hAnsiTheme="minorEastAsia" w:cs="Times New Roman"/>
                <w:color w:val="000000" w:themeColor="text1"/>
                <w:sz w:val="18"/>
                <w:szCs w:val="18"/>
              </w:rPr>
              <w:t>20 ≤</w:t>
            </w:r>
            <w:r w:rsidRPr="00EF1AA2">
              <w:rPr>
                <w:rFonts w:asciiTheme="minorEastAsia" w:hAnsiTheme="minorEastAsia" w:cs="Times New Roman" w:hint="eastAsia"/>
                <w:color w:val="000000" w:themeColor="text1"/>
                <w:sz w:val="18"/>
                <w:szCs w:val="18"/>
              </w:rPr>
              <w:t xml:space="preserve"> </w:t>
            </w:r>
            <w:r w:rsidRPr="00EF1AA2">
              <w:rPr>
                <w:rFonts w:asciiTheme="minorEastAsia" w:hAnsiTheme="minorEastAsia" w:cs="Times New Roman"/>
                <w:color w:val="000000" w:themeColor="text1"/>
                <w:sz w:val="18"/>
                <w:szCs w:val="18"/>
              </w:rPr>
              <w:t xml:space="preserve"> N ＜ 30</w:t>
            </w:r>
          </w:p>
        </w:tc>
        <w:tc>
          <w:tcPr>
            <w:tcW w:w="1843" w:type="dxa"/>
          </w:tcPr>
          <w:p w14:paraId="735483DE" w14:textId="77777777" w:rsidR="00122056" w:rsidRPr="00EF1AA2" w:rsidRDefault="00122056" w:rsidP="00C5285F">
            <w:pPr>
              <w:jc w:val="center"/>
              <w:rPr>
                <w:rFonts w:asciiTheme="minorEastAsia" w:hAnsiTheme="minorEastAsia" w:cs="Times New Roman"/>
                <w:color w:val="000000" w:themeColor="text1"/>
                <w:sz w:val="18"/>
                <w:szCs w:val="18"/>
              </w:rPr>
            </w:pPr>
            <w:r w:rsidRPr="00EF1AA2">
              <w:rPr>
                <w:rFonts w:asciiTheme="minorEastAsia" w:hAnsiTheme="minorEastAsia" w:cs="Times New Roman"/>
                <w:color w:val="000000" w:themeColor="text1"/>
                <w:sz w:val="18"/>
                <w:szCs w:val="18"/>
              </w:rPr>
              <w:t>Ⅱ 级</w:t>
            </w:r>
          </w:p>
        </w:tc>
        <w:tc>
          <w:tcPr>
            <w:tcW w:w="1276" w:type="dxa"/>
            <w:tcBorders>
              <w:right w:val="single" w:sz="12" w:space="0" w:color="auto"/>
            </w:tcBorders>
          </w:tcPr>
          <w:p w14:paraId="0C53C454" w14:textId="77777777" w:rsidR="00122056" w:rsidRPr="00EF1AA2" w:rsidRDefault="00122056" w:rsidP="00C5285F">
            <w:pPr>
              <w:jc w:val="center"/>
              <w:rPr>
                <w:rFonts w:asciiTheme="minorEastAsia" w:hAnsiTheme="minorEastAsia" w:cs="Times New Roman"/>
                <w:color w:val="000000" w:themeColor="text1"/>
                <w:sz w:val="18"/>
                <w:szCs w:val="18"/>
              </w:rPr>
            </w:pPr>
            <w:r w:rsidRPr="00EF1AA2">
              <w:rPr>
                <w:rFonts w:asciiTheme="minorEastAsia" w:hAnsiTheme="minorEastAsia" w:cs="Times New Roman"/>
                <w:color w:val="000000" w:themeColor="text1"/>
                <w:sz w:val="18"/>
                <w:szCs w:val="18"/>
              </w:rPr>
              <w:t>8</w:t>
            </w:r>
          </w:p>
        </w:tc>
      </w:tr>
      <w:tr w:rsidR="00122056" w:rsidRPr="00EF1AA2" w14:paraId="34D0A04D" w14:textId="77777777" w:rsidTr="00D8314E">
        <w:trPr>
          <w:jc w:val="center"/>
        </w:trPr>
        <w:tc>
          <w:tcPr>
            <w:tcW w:w="677" w:type="dxa"/>
            <w:tcBorders>
              <w:left w:val="single" w:sz="12" w:space="0" w:color="auto"/>
            </w:tcBorders>
          </w:tcPr>
          <w:p w14:paraId="66ECE114" w14:textId="77777777" w:rsidR="00122056" w:rsidRPr="00EF1AA2" w:rsidRDefault="00122056" w:rsidP="00C5285F">
            <w:pPr>
              <w:jc w:val="center"/>
              <w:rPr>
                <w:rFonts w:asciiTheme="minorEastAsia" w:hAnsiTheme="minorEastAsia" w:cs="Times New Roman"/>
                <w:color w:val="000000" w:themeColor="text1"/>
                <w:sz w:val="18"/>
                <w:szCs w:val="18"/>
              </w:rPr>
            </w:pPr>
            <w:r w:rsidRPr="00EF1AA2">
              <w:rPr>
                <w:rFonts w:asciiTheme="minorEastAsia" w:hAnsiTheme="minorEastAsia" w:cs="Times New Roman"/>
                <w:color w:val="000000" w:themeColor="text1"/>
                <w:sz w:val="18"/>
                <w:szCs w:val="18"/>
              </w:rPr>
              <w:t>3</w:t>
            </w:r>
          </w:p>
        </w:tc>
        <w:tc>
          <w:tcPr>
            <w:tcW w:w="3402" w:type="dxa"/>
          </w:tcPr>
          <w:p w14:paraId="2883A817" w14:textId="66F79908" w:rsidR="00122056" w:rsidRPr="00EF1AA2" w:rsidRDefault="00122056" w:rsidP="00C5285F">
            <w:pPr>
              <w:ind w:firstLineChars="50" w:firstLine="90"/>
              <w:rPr>
                <w:rFonts w:asciiTheme="minorEastAsia" w:hAnsiTheme="minorEastAsia" w:cs="Times New Roman"/>
                <w:color w:val="000000" w:themeColor="text1"/>
                <w:sz w:val="18"/>
                <w:szCs w:val="18"/>
              </w:rPr>
            </w:pPr>
            <w:r w:rsidRPr="00EF1AA2">
              <w:rPr>
                <w:rFonts w:asciiTheme="minorEastAsia" w:hAnsiTheme="minorEastAsia" w:cs="Times New Roman"/>
                <w:color w:val="000000" w:themeColor="text1"/>
                <w:sz w:val="18"/>
                <w:szCs w:val="18"/>
              </w:rPr>
              <w:t>15 ≤</w:t>
            </w:r>
            <w:r w:rsidRPr="00EF1AA2">
              <w:rPr>
                <w:rFonts w:asciiTheme="minorEastAsia" w:hAnsiTheme="minorEastAsia" w:cs="Times New Roman" w:hint="eastAsia"/>
                <w:color w:val="000000" w:themeColor="text1"/>
                <w:sz w:val="18"/>
                <w:szCs w:val="18"/>
              </w:rPr>
              <w:t xml:space="preserve"> </w:t>
            </w:r>
            <w:r w:rsidRPr="00EF1AA2">
              <w:rPr>
                <w:rFonts w:asciiTheme="minorEastAsia" w:hAnsiTheme="minorEastAsia" w:cs="Times New Roman"/>
                <w:color w:val="000000" w:themeColor="text1"/>
                <w:sz w:val="18"/>
                <w:szCs w:val="18"/>
              </w:rPr>
              <w:t xml:space="preserve"> N ＜ 20</w:t>
            </w:r>
          </w:p>
        </w:tc>
        <w:tc>
          <w:tcPr>
            <w:tcW w:w="1843" w:type="dxa"/>
          </w:tcPr>
          <w:p w14:paraId="5DD43C71" w14:textId="77777777" w:rsidR="00122056" w:rsidRPr="00EF1AA2" w:rsidRDefault="00122056" w:rsidP="00C5285F">
            <w:pPr>
              <w:jc w:val="center"/>
              <w:rPr>
                <w:rFonts w:asciiTheme="minorEastAsia" w:hAnsiTheme="minorEastAsia" w:cs="Times New Roman"/>
                <w:color w:val="000000" w:themeColor="text1"/>
                <w:sz w:val="18"/>
                <w:szCs w:val="18"/>
              </w:rPr>
            </w:pPr>
            <w:r w:rsidRPr="00EF1AA2">
              <w:rPr>
                <w:rFonts w:asciiTheme="minorEastAsia" w:hAnsiTheme="minorEastAsia" w:cs="Times New Roman"/>
                <w:color w:val="000000" w:themeColor="text1"/>
                <w:sz w:val="18"/>
                <w:szCs w:val="18"/>
              </w:rPr>
              <w:t>Ⅲ 级</w:t>
            </w:r>
          </w:p>
        </w:tc>
        <w:tc>
          <w:tcPr>
            <w:tcW w:w="1276" w:type="dxa"/>
            <w:tcBorders>
              <w:right w:val="single" w:sz="12" w:space="0" w:color="auto"/>
            </w:tcBorders>
          </w:tcPr>
          <w:p w14:paraId="321F9CD5" w14:textId="77777777" w:rsidR="00122056" w:rsidRPr="00EF1AA2" w:rsidRDefault="00122056" w:rsidP="00C5285F">
            <w:pPr>
              <w:jc w:val="center"/>
              <w:rPr>
                <w:rFonts w:asciiTheme="minorEastAsia" w:hAnsiTheme="minorEastAsia" w:cs="Times New Roman"/>
                <w:color w:val="000000" w:themeColor="text1"/>
                <w:sz w:val="18"/>
                <w:szCs w:val="18"/>
              </w:rPr>
            </w:pPr>
            <w:r w:rsidRPr="00EF1AA2">
              <w:rPr>
                <w:rFonts w:asciiTheme="minorEastAsia" w:hAnsiTheme="minorEastAsia" w:cs="Times New Roman"/>
                <w:color w:val="000000" w:themeColor="text1"/>
                <w:sz w:val="18"/>
                <w:szCs w:val="18"/>
              </w:rPr>
              <w:t>6</w:t>
            </w:r>
          </w:p>
        </w:tc>
      </w:tr>
      <w:tr w:rsidR="00122056" w:rsidRPr="00EF1AA2" w14:paraId="706B9EB4" w14:textId="77777777" w:rsidTr="00D8314E">
        <w:trPr>
          <w:jc w:val="center"/>
        </w:trPr>
        <w:tc>
          <w:tcPr>
            <w:tcW w:w="677" w:type="dxa"/>
            <w:tcBorders>
              <w:left w:val="single" w:sz="12" w:space="0" w:color="auto"/>
            </w:tcBorders>
          </w:tcPr>
          <w:p w14:paraId="42A2798D" w14:textId="77777777" w:rsidR="00122056" w:rsidRPr="00EF1AA2" w:rsidRDefault="00122056" w:rsidP="00C5285F">
            <w:pPr>
              <w:jc w:val="center"/>
              <w:rPr>
                <w:rFonts w:asciiTheme="minorEastAsia" w:hAnsiTheme="minorEastAsia" w:cs="Times New Roman"/>
                <w:color w:val="000000" w:themeColor="text1"/>
                <w:sz w:val="18"/>
                <w:szCs w:val="18"/>
              </w:rPr>
            </w:pPr>
            <w:r w:rsidRPr="00EF1AA2">
              <w:rPr>
                <w:rFonts w:asciiTheme="minorEastAsia" w:hAnsiTheme="minorEastAsia" w:cs="Times New Roman"/>
                <w:color w:val="000000" w:themeColor="text1"/>
                <w:sz w:val="18"/>
                <w:szCs w:val="18"/>
              </w:rPr>
              <w:t>4</w:t>
            </w:r>
          </w:p>
        </w:tc>
        <w:tc>
          <w:tcPr>
            <w:tcW w:w="3402" w:type="dxa"/>
          </w:tcPr>
          <w:p w14:paraId="6E1DDCF4" w14:textId="43B6BBE5" w:rsidR="00122056" w:rsidRPr="00EF1AA2" w:rsidRDefault="00122056" w:rsidP="00C5285F">
            <w:pPr>
              <w:ind w:firstLineChars="50" w:firstLine="90"/>
              <w:jc w:val="left"/>
              <w:rPr>
                <w:rFonts w:asciiTheme="minorEastAsia" w:hAnsiTheme="minorEastAsia" w:cs="Times New Roman"/>
                <w:color w:val="000000" w:themeColor="text1"/>
                <w:sz w:val="18"/>
                <w:szCs w:val="18"/>
              </w:rPr>
            </w:pPr>
            <w:r w:rsidRPr="00EF1AA2">
              <w:rPr>
                <w:rFonts w:asciiTheme="minorEastAsia" w:hAnsiTheme="minorEastAsia" w:cs="Times New Roman"/>
                <w:color w:val="000000" w:themeColor="text1"/>
                <w:sz w:val="18"/>
                <w:szCs w:val="18"/>
              </w:rPr>
              <w:t>10 ≤</w:t>
            </w:r>
            <w:r w:rsidRPr="00EF1AA2">
              <w:rPr>
                <w:rFonts w:asciiTheme="minorEastAsia" w:hAnsiTheme="minorEastAsia" w:cs="Times New Roman" w:hint="eastAsia"/>
                <w:color w:val="000000" w:themeColor="text1"/>
                <w:sz w:val="18"/>
                <w:szCs w:val="18"/>
              </w:rPr>
              <w:t xml:space="preserve"> </w:t>
            </w:r>
            <w:r w:rsidRPr="00EF1AA2">
              <w:rPr>
                <w:rFonts w:asciiTheme="minorEastAsia" w:hAnsiTheme="minorEastAsia" w:cs="Times New Roman"/>
                <w:color w:val="000000" w:themeColor="text1"/>
                <w:sz w:val="18"/>
                <w:szCs w:val="18"/>
              </w:rPr>
              <w:t xml:space="preserve"> N ＜ 15</w:t>
            </w:r>
          </w:p>
        </w:tc>
        <w:tc>
          <w:tcPr>
            <w:tcW w:w="1843" w:type="dxa"/>
          </w:tcPr>
          <w:p w14:paraId="0AB26877" w14:textId="77777777" w:rsidR="00122056" w:rsidRPr="00EF1AA2" w:rsidRDefault="00122056" w:rsidP="00C5285F">
            <w:pPr>
              <w:jc w:val="center"/>
              <w:rPr>
                <w:rFonts w:asciiTheme="minorEastAsia" w:hAnsiTheme="minorEastAsia" w:cs="Times New Roman"/>
                <w:color w:val="000000" w:themeColor="text1"/>
                <w:sz w:val="18"/>
                <w:szCs w:val="18"/>
              </w:rPr>
            </w:pPr>
            <w:r w:rsidRPr="00EF1AA2">
              <w:rPr>
                <w:rFonts w:asciiTheme="minorEastAsia" w:hAnsiTheme="minorEastAsia" w:cs="Times New Roman"/>
                <w:color w:val="000000" w:themeColor="text1"/>
                <w:sz w:val="18"/>
                <w:szCs w:val="18"/>
              </w:rPr>
              <w:t>Ⅳ 级</w:t>
            </w:r>
          </w:p>
        </w:tc>
        <w:tc>
          <w:tcPr>
            <w:tcW w:w="1276" w:type="dxa"/>
            <w:tcBorders>
              <w:right w:val="single" w:sz="12" w:space="0" w:color="auto"/>
            </w:tcBorders>
          </w:tcPr>
          <w:p w14:paraId="795E5F64" w14:textId="77777777" w:rsidR="00122056" w:rsidRPr="00EF1AA2" w:rsidRDefault="00122056" w:rsidP="00C5285F">
            <w:pPr>
              <w:jc w:val="center"/>
              <w:rPr>
                <w:rFonts w:asciiTheme="minorEastAsia" w:hAnsiTheme="minorEastAsia" w:cs="Times New Roman"/>
                <w:color w:val="000000" w:themeColor="text1"/>
                <w:sz w:val="18"/>
                <w:szCs w:val="18"/>
              </w:rPr>
            </w:pPr>
            <w:r w:rsidRPr="00EF1AA2">
              <w:rPr>
                <w:rFonts w:asciiTheme="minorEastAsia" w:hAnsiTheme="minorEastAsia" w:cs="Times New Roman"/>
                <w:color w:val="000000" w:themeColor="text1"/>
                <w:sz w:val="18"/>
                <w:szCs w:val="18"/>
              </w:rPr>
              <w:t>4</w:t>
            </w:r>
          </w:p>
        </w:tc>
      </w:tr>
      <w:tr w:rsidR="00122056" w:rsidRPr="00EF1AA2" w14:paraId="7FF07A3D" w14:textId="77777777" w:rsidTr="00D8314E">
        <w:trPr>
          <w:jc w:val="center"/>
        </w:trPr>
        <w:tc>
          <w:tcPr>
            <w:tcW w:w="677" w:type="dxa"/>
            <w:tcBorders>
              <w:left w:val="single" w:sz="12" w:space="0" w:color="auto"/>
            </w:tcBorders>
          </w:tcPr>
          <w:p w14:paraId="6BB45E9E" w14:textId="77777777" w:rsidR="00122056" w:rsidRPr="00EF1AA2" w:rsidRDefault="00122056" w:rsidP="00C5285F">
            <w:pPr>
              <w:jc w:val="center"/>
              <w:rPr>
                <w:rFonts w:asciiTheme="minorEastAsia" w:hAnsiTheme="minorEastAsia" w:cs="Times New Roman"/>
                <w:color w:val="000000" w:themeColor="text1"/>
                <w:sz w:val="18"/>
                <w:szCs w:val="18"/>
              </w:rPr>
            </w:pPr>
            <w:r w:rsidRPr="00EF1AA2">
              <w:rPr>
                <w:rFonts w:asciiTheme="minorEastAsia" w:hAnsiTheme="minorEastAsia" w:cs="Times New Roman"/>
                <w:color w:val="000000" w:themeColor="text1"/>
                <w:sz w:val="18"/>
                <w:szCs w:val="18"/>
              </w:rPr>
              <w:t>5</w:t>
            </w:r>
          </w:p>
        </w:tc>
        <w:tc>
          <w:tcPr>
            <w:tcW w:w="3402" w:type="dxa"/>
          </w:tcPr>
          <w:p w14:paraId="019EBDBA" w14:textId="545320EC" w:rsidR="00122056" w:rsidRPr="00EF1AA2" w:rsidRDefault="00122056" w:rsidP="00C5285F">
            <w:pPr>
              <w:ind w:firstLineChars="100" w:firstLine="180"/>
              <w:rPr>
                <w:rFonts w:asciiTheme="minorEastAsia" w:hAnsiTheme="minorEastAsia" w:cs="Times New Roman"/>
                <w:color w:val="000000" w:themeColor="text1"/>
                <w:sz w:val="18"/>
                <w:szCs w:val="18"/>
              </w:rPr>
            </w:pPr>
            <w:r w:rsidRPr="00EF1AA2">
              <w:rPr>
                <w:rFonts w:asciiTheme="minorEastAsia" w:hAnsiTheme="minorEastAsia" w:cs="Times New Roman"/>
                <w:color w:val="000000" w:themeColor="text1"/>
                <w:sz w:val="18"/>
                <w:szCs w:val="18"/>
              </w:rPr>
              <w:t>5 ≤</w:t>
            </w:r>
            <w:r w:rsidRPr="00EF1AA2">
              <w:rPr>
                <w:rFonts w:asciiTheme="minorEastAsia" w:hAnsiTheme="minorEastAsia" w:cs="Times New Roman" w:hint="eastAsia"/>
                <w:color w:val="000000" w:themeColor="text1"/>
                <w:sz w:val="18"/>
                <w:szCs w:val="18"/>
              </w:rPr>
              <w:t xml:space="preserve"> </w:t>
            </w:r>
            <w:r w:rsidRPr="00EF1AA2">
              <w:rPr>
                <w:rFonts w:asciiTheme="minorEastAsia" w:hAnsiTheme="minorEastAsia" w:cs="Times New Roman"/>
                <w:color w:val="000000" w:themeColor="text1"/>
                <w:sz w:val="18"/>
                <w:szCs w:val="18"/>
              </w:rPr>
              <w:t xml:space="preserve"> N ＜ 10</w:t>
            </w:r>
          </w:p>
        </w:tc>
        <w:tc>
          <w:tcPr>
            <w:tcW w:w="1843" w:type="dxa"/>
          </w:tcPr>
          <w:p w14:paraId="41E13275" w14:textId="77777777" w:rsidR="00122056" w:rsidRPr="00EF1AA2" w:rsidRDefault="00122056" w:rsidP="00C5285F">
            <w:pPr>
              <w:jc w:val="center"/>
              <w:rPr>
                <w:rFonts w:asciiTheme="minorEastAsia" w:hAnsiTheme="minorEastAsia" w:cs="Times New Roman"/>
                <w:color w:val="000000" w:themeColor="text1"/>
                <w:sz w:val="18"/>
                <w:szCs w:val="18"/>
              </w:rPr>
            </w:pPr>
            <w:r w:rsidRPr="00EF1AA2">
              <w:rPr>
                <w:rFonts w:asciiTheme="minorEastAsia" w:hAnsiTheme="minorEastAsia" w:cs="Times New Roman"/>
                <w:color w:val="000000" w:themeColor="text1"/>
                <w:sz w:val="18"/>
                <w:szCs w:val="18"/>
              </w:rPr>
              <w:t>Ⅴ 级</w:t>
            </w:r>
          </w:p>
        </w:tc>
        <w:tc>
          <w:tcPr>
            <w:tcW w:w="1276" w:type="dxa"/>
            <w:tcBorders>
              <w:right w:val="single" w:sz="12" w:space="0" w:color="auto"/>
            </w:tcBorders>
          </w:tcPr>
          <w:p w14:paraId="77597A95" w14:textId="77777777" w:rsidR="00122056" w:rsidRPr="00EF1AA2" w:rsidRDefault="00122056" w:rsidP="00C5285F">
            <w:pPr>
              <w:jc w:val="center"/>
              <w:rPr>
                <w:rFonts w:asciiTheme="minorEastAsia" w:hAnsiTheme="minorEastAsia" w:cs="Times New Roman"/>
                <w:color w:val="000000" w:themeColor="text1"/>
                <w:sz w:val="18"/>
                <w:szCs w:val="18"/>
              </w:rPr>
            </w:pPr>
            <w:r w:rsidRPr="00EF1AA2">
              <w:rPr>
                <w:rFonts w:asciiTheme="minorEastAsia" w:hAnsiTheme="minorEastAsia" w:cs="Times New Roman"/>
                <w:color w:val="000000" w:themeColor="text1"/>
                <w:sz w:val="18"/>
                <w:szCs w:val="18"/>
              </w:rPr>
              <w:t>2</w:t>
            </w:r>
          </w:p>
        </w:tc>
      </w:tr>
      <w:tr w:rsidR="00122056" w:rsidRPr="00EF1AA2" w14:paraId="502711F7" w14:textId="77777777" w:rsidTr="00D8314E">
        <w:trPr>
          <w:trHeight w:val="60"/>
          <w:jc w:val="center"/>
        </w:trPr>
        <w:tc>
          <w:tcPr>
            <w:tcW w:w="677" w:type="dxa"/>
            <w:tcBorders>
              <w:left w:val="single" w:sz="12" w:space="0" w:color="auto"/>
              <w:bottom w:val="single" w:sz="12" w:space="0" w:color="auto"/>
            </w:tcBorders>
          </w:tcPr>
          <w:p w14:paraId="478E8247" w14:textId="77777777" w:rsidR="00122056" w:rsidRPr="00EF1AA2" w:rsidRDefault="00122056" w:rsidP="00C5285F">
            <w:pPr>
              <w:jc w:val="center"/>
              <w:rPr>
                <w:rFonts w:asciiTheme="minorEastAsia" w:hAnsiTheme="minorEastAsia" w:cs="Times New Roman"/>
                <w:color w:val="000000" w:themeColor="text1"/>
                <w:sz w:val="18"/>
                <w:szCs w:val="18"/>
              </w:rPr>
            </w:pPr>
            <w:r w:rsidRPr="00EF1AA2">
              <w:rPr>
                <w:rFonts w:asciiTheme="minorEastAsia" w:hAnsiTheme="minorEastAsia" w:cs="Times New Roman"/>
                <w:color w:val="000000" w:themeColor="text1"/>
                <w:sz w:val="18"/>
                <w:szCs w:val="18"/>
              </w:rPr>
              <w:t>6</w:t>
            </w:r>
          </w:p>
        </w:tc>
        <w:tc>
          <w:tcPr>
            <w:tcW w:w="3402" w:type="dxa"/>
            <w:tcBorders>
              <w:bottom w:val="single" w:sz="12" w:space="0" w:color="auto"/>
            </w:tcBorders>
          </w:tcPr>
          <w:p w14:paraId="4128AB0B" w14:textId="6C27D069" w:rsidR="00122056" w:rsidRPr="00EF1AA2" w:rsidRDefault="00122056" w:rsidP="00A55027">
            <w:pPr>
              <w:ind w:firstLineChars="400" w:firstLine="720"/>
              <w:jc w:val="left"/>
              <w:rPr>
                <w:rFonts w:asciiTheme="minorEastAsia" w:hAnsiTheme="minorEastAsia" w:cs="Times New Roman"/>
                <w:color w:val="000000" w:themeColor="text1"/>
                <w:sz w:val="18"/>
                <w:szCs w:val="18"/>
              </w:rPr>
            </w:pPr>
            <w:r w:rsidRPr="00EF1AA2">
              <w:rPr>
                <w:rFonts w:asciiTheme="minorEastAsia" w:hAnsiTheme="minorEastAsia" w:cs="Times New Roman"/>
                <w:color w:val="000000" w:themeColor="text1"/>
                <w:sz w:val="18"/>
                <w:szCs w:val="18"/>
              </w:rPr>
              <w:t xml:space="preserve">N ＜ </w:t>
            </w:r>
            <w:r w:rsidRPr="00EF1AA2">
              <w:rPr>
                <w:rFonts w:asciiTheme="minorEastAsia" w:hAnsiTheme="minorEastAsia" w:cs="Times New Roman" w:hint="eastAsia"/>
                <w:color w:val="000000" w:themeColor="text1"/>
                <w:sz w:val="18"/>
                <w:szCs w:val="18"/>
              </w:rPr>
              <w:t xml:space="preserve"> </w:t>
            </w:r>
            <w:r w:rsidRPr="00EF1AA2">
              <w:rPr>
                <w:rFonts w:asciiTheme="minorEastAsia" w:hAnsiTheme="minorEastAsia" w:cs="Times New Roman"/>
                <w:color w:val="000000" w:themeColor="text1"/>
                <w:sz w:val="18"/>
                <w:szCs w:val="18"/>
              </w:rPr>
              <w:t>5</w:t>
            </w:r>
          </w:p>
        </w:tc>
        <w:tc>
          <w:tcPr>
            <w:tcW w:w="1843" w:type="dxa"/>
            <w:tcBorders>
              <w:bottom w:val="single" w:sz="12" w:space="0" w:color="auto"/>
            </w:tcBorders>
          </w:tcPr>
          <w:p w14:paraId="5036A940" w14:textId="77777777" w:rsidR="00122056" w:rsidRPr="00EF1AA2" w:rsidRDefault="00122056" w:rsidP="00C5285F">
            <w:pPr>
              <w:jc w:val="center"/>
              <w:rPr>
                <w:rFonts w:asciiTheme="minorEastAsia" w:hAnsiTheme="minorEastAsia" w:cs="Times New Roman"/>
                <w:color w:val="000000" w:themeColor="text1"/>
                <w:sz w:val="18"/>
                <w:szCs w:val="18"/>
              </w:rPr>
            </w:pPr>
            <w:r w:rsidRPr="00EF1AA2">
              <w:rPr>
                <w:rFonts w:asciiTheme="minorEastAsia" w:hAnsiTheme="minorEastAsia" w:cs="Times New Roman"/>
                <w:color w:val="000000" w:themeColor="text1"/>
                <w:sz w:val="18"/>
                <w:szCs w:val="18"/>
              </w:rPr>
              <w:t>Ⅵ 级</w:t>
            </w:r>
          </w:p>
        </w:tc>
        <w:tc>
          <w:tcPr>
            <w:tcW w:w="1276" w:type="dxa"/>
            <w:tcBorders>
              <w:bottom w:val="single" w:sz="12" w:space="0" w:color="auto"/>
              <w:right w:val="single" w:sz="12" w:space="0" w:color="auto"/>
            </w:tcBorders>
          </w:tcPr>
          <w:p w14:paraId="5C07D770" w14:textId="77777777" w:rsidR="00122056" w:rsidRPr="00EF1AA2" w:rsidRDefault="00122056" w:rsidP="00C5285F">
            <w:pPr>
              <w:jc w:val="center"/>
              <w:rPr>
                <w:rFonts w:asciiTheme="minorEastAsia" w:hAnsiTheme="minorEastAsia" w:cs="Times New Roman"/>
                <w:color w:val="000000" w:themeColor="text1"/>
                <w:sz w:val="18"/>
                <w:szCs w:val="18"/>
              </w:rPr>
            </w:pPr>
            <w:r w:rsidRPr="00EF1AA2">
              <w:rPr>
                <w:rFonts w:asciiTheme="minorEastAsia" w:hAnsiTheme="minorEastAsia" w:cs="Times New Roman"/>
                <w:color w:val="000000" w:themeColor="text1"/>
                <w:sz w:val="18"/>
                <w:szCs w:val="18"/>
              </w:rPr>
              <w:t>0</w:t>
            </w:r>
          </w:p>
        </w:tc>
      </w:tr>
    </w:tbl>
    <w:p w14:paraId="578C7D1E" w14:textId="1A9F00D4" w:rsidR="00217FAF" w:rsidRPr="00BD0219" w:rsidRDefault="00ED137F" w:rsidP="00BD0219">
      <w:pPr>
        <w:spacing w:beforeLines="50" w:before="156" w:afterLines="50" w:after="156"/>
        <w:outlineLvl w:val="3"/>
        <w:rPr>
          <w:rFonts w:ascii="黑体" w:eastAsia="黑体" w:hAnsi="黑体"/>
          <w:szCs w:val="21"/>
        </w:rPr>
      </w:pPr>
      <w:bookmarkStart w:id="131" w:name="_Toc18922165"/>
      <w:bookmarkStart w:id="132" w:name="_Toc23846138"/>
      <w:r>
        <w:rPr>
          <w:rFonts w:ascii="黑体" w:eastAsia="黑体" w:hAnsi="黑体" w:hint="eastAsia"/>
          <w:szCs w:val="21"/>
        </w:rPr>
        <w:t>5</w:t>
      </w:r>
      <w:r w:rsidR="00217FAF" w:rsidRPr="00BD0219">
        <w:rPr>
          <w:rFonts w:ascii="黑体" w:eastAsia="黑体" w:hAnsi="黑体" w:hint="eastAsia"/>
          <w:szCs w:val="21"/>
        </w:rPr>
        <w:t>.</w:t>
      </w:r>
      <w:r w:rsidR="006A36E3" w:rsidRPr="00BD0219">
        <w:rPr>
          <w:rFonts w:ascii="黑体" w:eastAsia="黑体" w:hAnsi="黑体" w:hint="eastAsia"/>
          <w:szCs w:val="21"/>
        </w:rPr>
        <w:t>2</w:t>
      </w:r>
      <w:r w:rsidR="00217FAF" w:rsidRPr="00BD0219">
        <w:rPr>
          <w:rFonts w:ascii="黑体" w:eastAsia="黑体" w:hAnsi="黑体" w:hint="eastAsia"/>
          <w:szCs w:val="21"/>
        </w:rPr>
        <w:t>.</w:t>
      </w:r>
      <w:r w:rsidR="000E1D56" w:rsidRPr="00BD0219">
        <w:rPr>
          <w:rFonts w:ascii="黑体" w:eastAsia="黑体" w:hAnsi="黑体" w:hint="eastAsia"/>
          <w:szCs w:val="21"/>
        </w:rPr>
        <w:t>5</w:t>
      </w:r>
      <w:r w:rsidR="00973F3F" w:rsidRPr="00BD0219">
        <w:rPr>
          <w:rFonts w:ascii="黑体" w:eastAsia="黑体" w:hAnsi="黑体" w:hint="eastAsia"/>
          <w:szCs w:val="21"/>
        </w:rPr>
        <w:t>.</w:t>
      </w:r>
      <w:r w:rsidR="008C0B32" w:rsidRPr="00BD0219">
        <w:rPr>
          <w:rFonts w:ascii="黑体" w:eastAsia="黑体" w:hAnsi="黑体" w:hint="eastAsia"/>
          <w:szCs w:val="21"/>
        </w:rPr>
        <w:t>6</w:t>
      </w:r>
      <w:r w:rsidR="00217FAF" w:rsidRPr="00BD0219">
        <w:rPr>
          <w:rFonts w:ascii="黑体" w:eastAsia="黑体" w:hAnsi="黑体" w:hint="eastAsia"/>
          <w:szCs w:val="21"/>
        </w:rPr>
        <w:t xml:space="preserve">  耐盐雾性能</w:t>
      </w:r>
      <w:bookmarkEnd w:id="131"/>
      <w:bookmarkEnd w:id="132"/>
    </w:p>
    <w:p w14:paraId="65D064AC" w14:textId="55FED25E" w:rsidR="002C1C52" w:rsidRPr="00EF1AA2" w:rsidRDefault="00217FAF" w:rsidP="00C5285F">
      <w:pPr>
        <w:spacing w:line="360" w:lineRule="auto"/>
        <w:ind w:firstLine="425"/>
        <w:rPr>
          <w:rFonts w:asciiTheme="majorEastAsia" w:eastAsiaTheme="majorEastAsia" w:hAnsiTheme="majorEastAsia" w:cs="Times New Roman"/>
          <w:szCs w:val="21"/>
        </w:rPr>
      </w:pPr>
      <w:r w:rsidRPr="00EF1AA2">
        <w:rPr>
          <w:rFonts w:asciiTheme="majorEastAsia" w:eastAsiaTheme="majorEastAsia" w:hAnsiTheme="majorEastAsia" w:cs="Times New Roman"/>
          <w:szCs w:val="21"/>
        </w:rPr>
        <w:t>按照</w:t>
      </w:r>
      <w:r w:rsidR="00B75619" w:rsidRPr="00EF1AA2">
        <w:rPr>
          <w:rFonts w:asciiTheme="majorEastAsia" w:eastAsiaTheme="majorEastAsia" w:hAnsiTheme="majorEastAsia" w:cs="Times New Roman" w:hint="eastAsia"/>
          <w:szCs w:val="21"/>
        </w:rPr>
        <w:t>6.5</w:t>
      </w:r>
      <w:r w:rsidR="004D3A64" w:rsidRPr="00EF1AA2">
        <w:rPr>
          <w:rFonts w:asciiTheme="majorEastAsia" w:eastAsiaTheme="majorEastAsia" w:hAnsiTheme="majorEastAsia" w:cs="Times New Roman"/>
          <w:szCs w:val="21"/>
        </w:rPr>
        <w:t>.</w:t>
      </w:r>
      <w:r w:rsidR="001F4DAA" w:rsidRPr="00EF1AA2">
        <w:rPr>
          <w:rFonts w:asciiTheme="majorEastAsia" w:eastAsiaTheme="majorEastAsia" w:hAnsiTheme="majorEastAsia" w:cs="Times New Roman"/>
          <w:szCs w:val="21"/>
        </w:rPr>
        <w:t>5</w:t>
      </w:r>
      <w:r w:rsidR="008543B7" w:rsidRPr="00EF1AA2">
        <w:rPr>
          <w:rFonts w:asciiTheme="majorEastAsia" w:eastAsiaTheme="majorEastAsia" w:hAnsiTheme="majorEastAsia" w:cs="Times New Roman"/>
          <w:szCs w:val="21"/>
        </w:rPr>
        <w:t>.</w:t>
      </w:r>
      <w:r w:rsidR="008C0B32" w:rsidRPr="00EF1AA2">
        <w:rPr>
          <w:rFonts w:asciiTheme="majorEastAsia" w:eastAsiaTheme="majorEastAsia" w:hAnsiTheme="majorEastAsia" w:cs="Times New Roman"/>
          <w:szCs w:val="21"/>
        </w:rPr>
        <w:t>6</w:t>
      </w:r>
      <w:r w:rsidR="00122056" w:rsidRPr="00EF1AA2">
        <w:rPr>
          <w:rFonts w:asciiTheme="majorEastAsia" w:eastAsiaTheme="majorEastAsia" w:hAnsiTheme="majorEastAsia" w:cs="Times New Roman"/>
          <w:szCs w:val="21"/>
        </w:rPr>
        <w:t>分别对</w:t>
      </w:r>
      <w:r w:rsidR="00C802DA" w:rsidRPr="00EF1AA2">
        <w:rPr>
          <w:rFonts w:asciiTheme="majorEastAsia" w:eastAsiaTheme="majorEastAsia" w:hAnsiTheme="majorEastAsia" w:cs="Times New Roman" w:hint="eastAsia"/>
          <w:szCs w:val="21"/>
        </w:rPr>
        <w:t>2</w:t>
      </w:r>
      <w:r w:rsidR="00122056" w:rsidRPr="00EF1AA2">
        <w:rPr>
          <w:rFonts w:asciiTheme="majorEastAsia" w:eastAsiaTheme="majorEastAsia" w:hAnsiTheme="majorEastAsia" w:cs="Times New Roman" w:hint="eastAsia"/>
          <w:szCs w:val="21"/>
        </w:rPr>
        <w:t>个样品进行</w:t>
      </w:r>
      <w:r w:rsidR="00122056" w:rsidRPr="00EF1AA2">
        <w:rPr>
          <w:rFonts w:asciiTheme="majorEastAsia" w:eastAsiaTheme="majorEastAsia" w:hAnsiTheme="majorEastAsia" w:cs="Times New Roman"/>
          <w:szCs w:val="21"/>
        </w:rPr>
        <w:t>试验，</w:t>
      </w:r>
      <w:r w:rsidRPr="00EF1AA2">
        <w:rPr>
          <w:rFonts w:asciiTheme="majorEastAsia" w:eastAsiaTheme="majorEastAsia" w:hAnsiTheme="majorEastAsia" w:cs="Times New Roman"/>
          <w:color w:val="000000" w:themeColor="text1"/>
          <w:szCs w:val="21"/>
        </w:rPr>
        <w:t>表面</w:t>
      </w:r>
      <w:r w:rsidRPr="00EF1AA2">
        <w:rPr>
          <w:rFonts w:asciiTheme="majorEastAsia" w:eastAsiaTheme="majorEastAsia" w:hAnsiTheme="majorEastAsia" w:cs="Times New Roman"/>
          <w:szCs w:val="21"/>
        </w:rPr>
        <w:t>应无起皮、</w:t>
      </w:r>
      <w:r w:rsidR="008C0B32" w:rsidRPr="00EF1AA2">
        <w:rPr>
          <w:rFonts w:asciiTheme="majorEastAsia" w:eastAsiaTheme="majorEastAsia" w:hAnsiTheme="majorEastAsia" w:cs="Times New Roman"/>
          <w:szCs w:val="21"/>
        </w:rPr>
        <w:t>起</w:t>
      </w:r>
      <w:r w:rsidRPr="00EF1AA2">
        <w:rPr>
          <w:rFonts w:asciiTheme="majorEastAsia" w:eastAsiaTheme="majorEastAsia" w:hAnsiTheme="majorEastAsia" w:cs="Times New Roman"/>
          <w:szCs w:val="21"/>
        </w:rPr>
        <w:t>泡、开裂、缩孔、侵蚀点</w:t>
      </w:r>
      <w:r w:rsidR="00562BD2" w:rsidRPr="00EF1AA2">
        <w:rPr>
          <w:rFonts w:asciiTheme="majorEastAsia" w:eastAsiaTheme="majorEastAsia" w:hAnsiTheme="majorEastAsia" w:cs="Times New Roman"/>
          <w:szCs w:val="21"/>
        </w:rPr>
        <w:t>、</w:t>
      </w:r>
      <w:r w:rsidR="007A5741" w:rsidRPr="00EF1AA2">
        <w:rPr>
          <w:rFonts w:asciiTheme="majorEastAsia" w:eastAsiaTheme="majorEastAsia" w:hAnsiTheme="majorEastAsia" w:cs="Times New Roman"/>
          <w:szCs w:val="21"/>
        </w:rPr>
        <w:t>丝印移印脱落</w:t>
      </w:r>
      <w:r w:rsidRPr="00EF1AA2">
        <w:rPr>
          <w:rFonts w:asciiTheme="majorEastAsia" w:eastAsiaTheme="majorEastAsia" w:hAnsiTheme="majorEastAsia" w:cs="Times New Roman"/>
          <w:szCs w:val="21"/>
        </w:rPr>
        <w:t>等缺陷。</w:t>
      </w:r>
      <w:r w:rsidR="00504DB1" w:rsidRPr="00EF1AA2">
        <w:rPr>
          <w:rFonts w:asciiTheme="majorEastAsia" w:eastAsiaTheme="majorEastAsia" w:hAnsiTheme="majorEastAsia" w:cs="Times New Roman"/>
          <w:szCs w:val="21"/>
        </w:rPr>
        <w:t>以</w:t>
      </w:r>
      <w:r w:rsidR="00504DB1" w:rsidRPr="00EF1AA2">
        <w:rPr>
          <w:rFonts w:asciiTheme="majorEastAsia" w:eastAsiaTheme="majorEastAsia" w:hAnsiTheme="majorEastAsia" w:cs="Times New Roman" w:hint="eastAsia"/>
          <w:szCs w:val="21"/>
        </w:rPr>
        <w:t>测试时间</w:t>
      </w:r>
      <w:r w:rsidR="00504DB1" w:rsidRPr="00EF1AA2">
        <w:rPr>
          <w:rFonts w:asciiTheme="majorEastAsia" w:eastAsiaTheme="majorEastAsia" w:hAnsiTheme="majorEastAsia" w:cs="Times New Roman"/>
          <w:szCs w:val="21"/>
        </w:rPr>
        <w:t>最</w:t>
      </w:r>
      <w:r w:rsidR="00504DB1" w:rsidRPr="00EF1AA2">
        <w:rPr>
          <w:rFonts w:asciiTheme="majorEastAsia" w:eastAsiaTheme="majorEastAsia" w:hAnsiTheme="majorEastAsia" w:cs="Times New Roman" w:hint="eastAsia"/>
          <w:szCs w:val="21"/>
        </w:rPr>
        <w:t>短</w:t>
      </w:r>
      <w:r w:rsidR="00504DB1" w:rsidRPr="00EF1AA2">
        <w:rPr>
          <w:rFonts w:asciiTheme="majorEastAsia" w:eastAsiaTheme="majorEastAsia" w:hAnsiTheme="majorEastAsia" w:cs="Times New Roman"/>
          <w:szCs w:val="21"/>
        </w:rPr>
        <w:t>者</w:t>
      </w:r>
      <w:r w:rsidR="00122056" w:rsidRPr="00EF1AA2">
        <w:rPr>
          <w:rFonts w:asciiTheme="majorEastAsia" w:eastAsiaTheme="majorEastAsia" w:hAnsiTheme="majorEastAsia" w:cs="Times New Roman" w:hint="eastAsia"/>
          <w:szCs w:val="21"/>
        </w:rPr>
        <w:t>，根据</w:t>
      </w:r>
      <w:r w:rsidR="00122056" w:rsidRPr="00EF1AA2">
        <w:rPr>
          <w:rFonts w:asciiTheme="majorEastAsia" w:eastAsiaTheme="majorEastAsia" w:hAnsiTheme="majorEastAsia" w:cs="Times New Roman"/>
          <w:szCs w:val="21"/>
        </w:rPr>
        <w:t>表1</w:t>
      </w:r>
      <w:r w:rsidR="00504DB1" w:rsidRPr="00EF1AA2">
        <w:rPr>
          <w:rFonts w:asciiTheme="majorEastAsia" w:eastAsiaTheme="majorEastAsia" w:hAnsiTheme="majorEastAsia" w:cs="Times New Roman" w:hint="eastAsia"/>
          <w:szCs w:val="21"/>
        </w:rPr>
        <w:t>0</w:t>
      </w:r>
      <w:r w:rsidR="00122056" w:rsidRPr="00EF1AA2">
        <w:rPr>
          <w:rFonts w:asciiTheme="majorEastAsia" w:eastAsiaTheme="majorEastAsia" w:hAnsiTheme="majorEastAsia" w:cs="Times New Roman"/>
          <w:szCs w:val="21"/>
        </w:rPr>
        <w:t>对</w:t>
      </w:r>
      <w:r w:rsidR="004F1F81" w:rsidRPr="00EF1AA2">
        <w:rPr>
          <w:rFonts w:asciiTheme="majorEastAsia" w:eastAsiaTheme="majorEastAsia" w:hAnsiTheme="majorEastAsia" w:cs="Times New Roman"/>
          <w:szCs w:val="21"/>
        </w:rPr>
        <w:t>耐盐雾性能进行评级</w:t>
      </w:r>
      <w:r w:rsidRPr="00EF1AA2">
        <w:rPr>
          <w:rFonts w:asciiTheme="majorEastAsia" w:eastAsiaTheme="majorEastAsia" w:hAnsiTheme="majorEastAsia" w:cs="Times New Roman"/>
          <w:szCs w:val="21"/>
        </w:rPr>
        <w:t>。</w:t>
      </w:r>
    </w:p>
    <w:p w14:paraId="3BF22346" w14:textId="6F5BFD56" w:rsidR="00217FAF" w:rsidRPr="00EF1AA2" w:rsidRDefault="00217FAF" w:rsidP="00C5285F">
      <w:pPr>
        <w:widowControl/>
        <w:spacing w:before="240" w:after="120"/>
        <w:jc w:val="center"/>
        <w:rPr>
          <w:rFonts w:asciiTheme="majorEastAsia" w:eastAsiaTheme="majorEastAsia" w:hAnsiTheme="majorEastAsia" w:cs="Times New Roman"/>
          <w:color w:val="000000" w:themeColor="text1"/>
          <w:szCs w:val="21"/>
        </w:rPr>
      </w:pPr>
      <w:r w:rsidRPr="00B34F31">
        <w:rPr>
          <w:rFonts w:ascii="黑体" w:eastAsia="黑体" w:hAnsi="黑体" w:cs="Times New Roman"/>
          <w:color w:val="000000" w:themeColor="text1"/>
          <w:szCs w:val="21"/>
        </w:rPr>
        <w:t>表1</w:t>
      </w:r>
      <w:r w:rsidR="00504DB1" w:rsidRPr="00B34F31">
        <w:rPr>
          <w:rFonts w:ascii="黑体" w:eastAsia="黑体" w:hAnsi="黑体" w:cs="Times New Roman" w:hint="eastAsia"/>
          <w:color w:val="000000" w:themeColor="text1"/>
          <w:szCs w:val="21"/>
        </w:rPr>
        <w:t>0</w:t>
      </w:r>
      <w:r w:rsidRPr="00B34F31">
        <w:rPr>
          <w:rFonts w:ascii="黑体" w:eastAsia="黑体" w:hAnsi="黑体" w:cs="Times New Roman"/>
          <w:color w:val="000000" w:themeColor="text1"/>
          <w:szCs w:val="21"/>
        </w:rPr>
        <w:t xml:space="preserve"> 耐盐雾性能试验结果</w:t>
      </w:r>
      <w:r w:rsidR="00540A51">
        <w:rPr>
          <w:rFonts w:ascii="黑体" w:eastAsia="黑体" w:hAnsi="黑体" w:cs="Times New Roman" w:hint="eastAsia"/>
          <w:color w:val="000000" w:themeColor="text1"/>
          <w:szCs w:val="21"/>
        </w:rPr>
        <w:t>评级</w:t>
      </w:r>
    </w:p>
    <w:tbl>
      <w:tblPr>
        <w:tblStyle w:val="aa"/>
        <w:tblW w:w="0" w:type="auto"/>
        <w:jc w:val="center"/>
        <w:tblInd w:w="-2" w:type="dxa"/>
        <w:tblLook w:val="04A0" w:firstRow="1" w:lastRow="0" w:firstColumn="1" w:lastColumn="0" w:noHBand="0" w:noVBand="1"/>
      </w:tblPr>
      <w:tblGrid>
        <w:gridCol w:w="677"/>
        <w:gridCol w:w="3402"/>
        <w:gridCol w:w="1843"/>
        <w:gridCol w:w="1276"/>
      </w:tblGrid>
      <w:tr w:rsidR="00122056" w:rsidRPr="00EF1AA2" w14:paraId="38264310" w14:textId="77777777" w:rsidTr="00D8314E">
        <w:trPr>
          <w:jc w:val="center"/>
        </w:trPr>
        <w:tc>
          <w:tcPr>
            <w:tcW w:w="677" w:type="dxa"/>
            <w:tcBorders>
              <w:top w:val="single" w:sz="12" w:space="0" w:color="auto"/>
              <w:left w:val="single" w:sz="12" w:space="0" w:color="auto"/>
              <w:bottom w:val="single" w:sz="12" w:space="0" w:color="auto"/>
            </w:tcBorders>
          </w:tcPr>
          <w:p w14:paraId="533FFEE8" w14:textId="77777777" w:rsidR="00122056" w:rsidRPr="00EF1AA2" w:rsidRDefault="00122056" w:rsidP="00C5285F">
            <w:pPr>
              <w:jc w:val="center"/>
              <w:rPr>
                <w:rFonts w:asciiTheme="majorEastAsia" w:eastAsiaTheme="majorEastAsia" w:hAnsiTheme="majorEastAsia" w:cs="Times New Roman"/>
                <w:sz w:val="18"/>
                <w:szCs w:val="18"/>
              </w:rPr>
            </w:pPr>
            <w:r w:rsidRPr="00EF1AA2">
              <w:rPr>
                <w:rFonts w:asciiTheme="majorEastAsia" w:eastAsiaTheme="majorEastAsia" w:hAnsiTheme="majorEastAsia" w:cs="Times New Roman"/>
                <w:sz w:val="18"/>
                <w:szCs w:val="18"/>
              </w:rPr>
              <w:t>序号</w:t>
            </w:r>
          </w:p>
        </w:tc>
        <w:tc>
          <w:tcPr>
            <w:tcW w:w="3402" w:type="dxa"/>
            <w:tcBorders>
              <w:top w:val="single" w:sz="12" w:space="0" w:color="auto"/>
              <w:bottom w:val="single" w:sz="12" w:space="0" w:color="auto"/>
            </w:tcBorders>
          </w:tcPr>
          <w:p w14:paraId="5922F940" w14:textId="7626E206" w:rsidR="00122056" w:rsidRPr="00EF1AA2" w:rsidRDefault="00122056" w:rsidP="00C5285F">
            <w:pPr>
              <w:jc w:val="center"/>
              <w:rPr>
                <w:rFonts w:asciiTheme="majorEastAsia" w:eastAsiaTheme="majorEastAsia" w:hAnsiTheme="majorEastAsia" w:cs="Times New Roman"/>
                <w:sz w:val="18"/>
                <w:szCs w:val="18"/>
              </w:rPr>
            </w:pPr>
            <w:r w:rsidRPr="00EF1AA2">
              <w:rPr>
                <w:rFonts w:asciiTheme="majorEastAsia" w:eastAsiaTheme="majorEastAsia" w:hAnsiTheme="majorEastAsia" w:cs="Times New Roman"/>
                <w:sz w:val="18"/>
                <w:szCs w:val="18"/>
              </w:rPr>
              <w:t>测试</w:t>
            </w:r>
            <w:r w:rsidR="00504DB1" w:rsidRPr="00EF1AA2">
              <w:rPr>
                <w:rFonts w:asciiTheme="majorEastAsia" w:eastAsiaTheme="majorEastAsia" w:hAnsiTheme="majorEastAsia" w:cs="Times New Roman" w:hint="eastAsia"/>
                <w:sz w:val="18"/>
                <w:szCs w:val="18"/>
              </w:rPr>
              <w:t>时间</w:t>
            </w:r>
            <w:r w:rsidRPr="00EF1AA2">
              <w:rPr>
                <w:rFonts w:asciiTheme="majorEastAsia" w:eastAsiaTheme="majorEastAsia" w:hAnsiTheme="majorEastAsia" w:cs="Times New Roman"/>
                <w:sz w:val="18"/>
                <w:szCs w:val="18"/>
              </w:rPr>
              <w:t>T</w:t>
            </w:r>
          </w:p>
        </w:tc>
        <w:tc>
          <w:tcPr>
            <w:tcW w:w="1843" w:type="dxa"/>
            <w:tcBorders>
              <w:top w:val="single" w:sz="12" w:space="0" w:color="auto"/>
              <w:bottom w:val="single" w:sz="12" w:space="0" w:color="auto"/>
            </w:tcBorders>
          </w:tcPr>
          <w:p w14:paraId="2DC0E677" w14:textId="77777777" w:rsidR="00122056" w:rsidRPr="00EF1AA2" w:rsidRDefault="00122056" w:rsidP="00C5285F">
            <w:pPr>
              <w:jc w:val="center"/>
              <w:rPr>
                <w:rFonts w:asciiTheme="majorEastAsia" w:eastAsiaTheme="majorEastAsia" w:hAnsiTheme="majorEastAsia" w:cs="Times New Roman"/>
                <w:sz w:val="18"/>
                <w:szCs w:val="18"/>
              </w:rPr>
            </w:pPr>
            <w:r w:rsidRPr="00EF1AA2">
              <w:rPr>
                <w:rFonts w:asciiTheme="majorEastAsia" w:eastAsiaTheme="majorEastAsia" w:hAnsiTheme="majorEastAsia" w:cs="Times New Roman"/>
                <w:sz w:val="18"/>
                <w:szCs w:val="18"/>
              </w:rPr>
              <w:t>评价等级</w:t>
            </w:r>
          </w:p>
        </w:tc>
        <w:tc>
          <w:tcPr>
            <w:tcW w:w="1276" w:type="dxa"/>
            <w:tcBorders>
              <w:top w:val="single" w:sz="12" w:space="0" w:color="auto"/>
              <w:bottom w:val="single" w:sz="12" w:space="0" w:color="auto"/>
              <w:right w:val="single" w:sz="12" w:space="0" w:color="auto"/>
            </w:tcBorders>
          </w:tcPr>
          <w:p w14:paraId="5C563161" w14:textId="77777777" w:rsidR="00122056" w:rsidRPr="00EF1AA2" w:rsidRDefault="00122056" w:rsidP="00C5285F">
            <w:pPr>
              <w:jc w:val="center"/>
              <w:rPr>
                <w:rFonts w:asciiTheme="majorEastAsia" w:eastAsiaTheme="majorEastAsia" w:hAnsiTheme="majorEastAsia" w:cs="Times New Roman"/>
                <w:sz w:val="18"/>
                <w:szCs w:val="18"/>
              </w:rPr>
            </w:pPr>
            <w:r w:rsidRPr="00EF1AA2">
              <w:rPr>
                <w:rFonts w:asciiTheme="majorEastAsia" w:eastAsiaTheme="majorEastAsia" w:hAnsiTheme="majorEastAsia" w:cs="Times New Roman"/>
                <w:sz w:val="18"/>
                <w:szCs w:val="18"/>
              </w:rPr>
              <w:t>分值</w:t>
            </w:r>
          </w:p>
        </w:tc>
      </w:tr>
      <w:tr w:rsidR="00122056" w:rsidRPr="00EF1AA2" w14:paraId="1CDA9731" w14:textId="77777777" w:rsidTr="00D8314E">
        <w:trPr>
          <w:jc w:val="center"/>
        </w:trPr>
        <w:tc>
          <w:tcPr>
            <w:tcW w:w="677" w:type="dxa"/>
            <w:tcBorders>
              <w:top w:val="single" w:sz="12" w:space="0" w:color="auto"/>
              <w:left w:val="single" w:sz="12" w:space="0" w:color="auto"/>
            </w:tcBorders>
          </w:tcPr>
          <w:p w14:paraId="2EE79D65" w14:textId="77777777" w:rsidR="00122056" w:rsidRPr="00EF1AA2" w:rsidRDefault="00122056" w:rsidP="00C5285F">
            <w:pPr>
              <w:jc w:val="center"/>
              <w:rPr>
                <w:rFonts w:asciiTheme="majorEastAsia" w:eastAsiaTheme="majorEastAsia" w:hAnsiTheme="majorEastAsia" w:cs="Times New Roman"/>
                <w:sz w:val="18"/>
                <w:szCs w:val="18"/>
              </w:rPr>
            </w:pPr>
            <w:r w:rsidRPr="00EF1AA2">
              <w:rPr>
                <w:rFonts w:asciiTheme="majorEastAsia" w:eastAsiaTheme="majorEastAsia" w:hAnsiTheme="majorEastAsia" w:cs="Times New Roman"/>
                <w:sz w:val="18"/>
                <w:szCs w:val="18"/>
              </w:rPr>
              <w:t>1</w:t>
            </w:r>
          </w:p>
        </w:tc>
        <w:tc>
          <w:tcPr>
            <w:tcW w:w="3402" w:type="dxa"/>
            <w:tcBorders>
              <w:top w:val="single" w:sz="12" w:space="0" w:color="auto"/>
            </w:tcBorders>
          </w:tcPr>
          <w:p w14:paraId="068E0AB4" w14:textId="0CF842B1" w:rsidR="00122056" w:rsidRPr="00EF1AA2" w:rsidRDefault="00122056" w:rsidP="00B76013">
            <w:pPr>
              <w:ind w:firstLineChars="500" w:firstLine="900"/>
              <w:rPr>
                <w:rFonts w:asciiTheme="majorEastAsia" w:eastAsiaTheme="majorEastAsia" w:hAnsiTheme="majorEastAsia" w:cs="Times New Roman"/>
                <w:sz w:val="18"/>
                <w:szCs w:val="18"/>
              </w:rPr>
            </w:pPr>
            <w:r w:rsidRPr="00EF1AA2">
              <w:rPr>
                <w:rFonts w:asciiTheme="majorEastAsia" w:eastAsiaTheme="majorEastAsia" w:hAnsiTheme="majorEastAsia" w:cs="Times New Roman"/>
                <w:sz w:val="18"/>
                <w:szCs w:val="18"/>
              </w:rPr>
              <w:t>T</w:t>
            </w:r>
            <w:r w:rsidRPr="00EF1AA2">
              <w:rPr>
                <w:rFonts w:asciiTheme="majorEastAsia" w:eastAsiaTheme="majorEastAsia" w:hAnsiTheme="majorEastAsia" w:cs="Times New Roman" w:hint="eastAsia"/>
                <w:sz w:val="18"/>
                <w:szCs w:val="18"/>
              </w:rPr>
              <w:t xml:space="preserve"> </w:t>
            </w:r>
            <w:r w:rsidRPr="00EF1AA2">
              <w:rPr>
                <w:rFonts w:asciiTheme="majorEastAsia" w:eastAsiaTheme="majorEastAsia" w:hAnsiTheme="majorEastAsia" w:cs="Times New Roman"/>
                <w:sz w:val="18"/>
                <w:szCs w:val="18"/>
              </w:rPr>
              <w:t xml:space="preserve">≥ </w:t>
            </w:r>
            <w:r w:rsidR="00C802DA" w:rsidRPr="00EF1AA2">
              <w:rPr>
                <w:rFonts w:asciiTheme="majorEastAsia" w:eastAsiaTheme="majorEastAsia" w:hAnsiTheme="majorEastAsia" w:cs="Times New Roman" w:hint="eastAsia"/>
                <w:sz w:val="18"/>
                <w:szCs w:val="18"/>
              </w:rPr>
              <w:t xml:space="preserve"> </w:t>
            </w:r>
            <w:r w:rsidRPr="00EF1AA2">
              <w:rPr>
                <w:rFonts w:asciiTheme="majorEastAsia" w:eastAsiaTheme="majorEastAsia" w:hAnsiTheme="majorEastAsia" w:cs="Times New Roman"/>
                <w:sz w:val="18"/>
                <w:szCs w:val="18"/>
              </w:rPr>
              <w:t>9</w:t>
            </w:r>
            <w:r w:rsidR="00C802DA" w:rsidRPr="00EF1AA2">
              <w:rPr>
                <w:rFonts w:asciiTheme="majorEastAsia" w:eastAsiaTheme="majorEastAsia" w:hAnsiTheme="majorEastAsia" w:cs="Times New Roman" w:hint="eastAsia"/>
                <w:sz w:val="18"/>
                <w:szCs w:val="18"/>
              </w:rPr>
              <w:t>6</w:t>
            </w:r>
            <w:r w:rsidRPr="00EF1AA2">
              <w:rPr>
                <w:rFonts w:asciiTheme="majorEastAsia" w:eastAsiaTheme="majorEastAsia" w:hAnsiTheme="majorEastAsia" w:cs="Times New Roman"/>
                <w:sz w:val="18"/>
                <w:szCs w:val="18"/>
              </w:rPr>
              <w:t xml:space="preserve"> h</w:t>
            </w:r>
          </w:p>
        </w:tc>
        <w:tc>
          <w:tcPr>
            <w:tcW w:w="1843" w:type="dxa"/>
            <w:tcBorders>
              <w:top w:val="single" w:sz="12" w:space="0" w:color="auto"/>
            </w:tcBorders>
          </w:tcPr>
          <w:p w14:paraId="123D5B28" w14:textId="77777777" w:rsidR="00122056" w:rsidRPr="00EF1AA2" w:rsidRDefault="00122056" w:rsidP="00C5285F">
            <w:pPr>
              <w:jc w:val="center"/>
              <w:rPr>
                <w:rFonts w:asciiTheme="majorEastAsia" w:eastAsiaTheme="majorEastAsia" w:hAnsiTheme="majorEastAsia" w:cs="Times New Roman"/>
                <w:sz w:val="18"/>
                <w:szCs w:val="18"/>
              </w:rPr>
            </w:pPr>
            <w:r w:rsidRPr="00EF1AA2">
              <w:rPr>
                <w:rFonts w:asciiTheme="majorEastAsia" w:eastAsiaTheme="majorEastAsia" w:hAnsiTheme="majorEastAsia" w:cs="Times New Roman"/>
                <w:sz w:val="18"/>
                <w:szCs w:val="18"/>
              </w:rPr>
              <w:t>Ⅰ 级</w:t>
            </w:r>
          </w:p>
        </w:tc>
        <w:tc>
          <w:tcPr>
            <w:tcW w:w="1276" w:type="dxa"/>
            <w:tcBorders>
              <w:top w:val="single" w:sz="12" w:space="0" w:color="auto"/>
              <w:right w:val="single" w:sz="12" w:space="0" w:color="auto"/>
            </w:tcBorders>
          </w:tcPr>
          <w:p w14:paraId="56DED71C" w14:textId="77777777" w:rsidR="00122056" w:rsidRPr="00EF1AA2" w:rsidRDefault="00122056" w:rsidP="00C5285F">
            <w:pPr>
              <w:jc w:val="center"/>
              <w:rPr>
                <w:rFonts w:asciiTheme="majorEastAsia" w:eastAsiaTheme="majorEastAsia" w:hAnsiTheme="majorEastAsia" w:cs="Times New Roman"/>
                <w:sz w:val="18"/>
                <w:szCs w:val="18"/>
              </w:rPr>
            </w:pPr>
            <w:r w:rsidRPr="00EF1AA2">
              <w:rPr>
                <w:rFonts w:asciiTheme="majorEastAsia" w:eastAsiaTheme="majorEastAsia" w:hAnsiTheme="majorEastAsia" w:cs="Times New Roman"/>
                <w:sz w:val="18"/>
                <w:szCs w:val="18"/>
              </w:rPr>
              <w:t>10</w:t>
            </w:r>
          </w:p>
        </w:tc>
      </w:tr>
      <w:tr w:rsidR="00122056" w:rsidRPr="00EF1AA2" w14:paraId="6DBAA50A" w14:textId="77777777" w:rsidTr="00D8314E">
        <w:trPr>
          <w:jc w:val="center"/>
        </w:trPr>
        <w:tc>
          <w:tcPr>
            <w:tcW w:w="677" w:type="dxa"/>
            <w:tcBorders>
              <w:left w:val="single" w:sz="12" w:space="0" w:color="auto"/>
            </w:tcBorders>
          </w:tcPr>
          <w:p w14:paraId="08E6FC75" w14:textId="77777777" w:rsidR="00122056" w:rsidRPr="00EF1AA2" w:rsidRDefault="00122056" w:rsidP="00C5285F">
            <w:pPr>
              <w:jc w:val="center"/>
              <w:rPr>
                <w:rFonts w:asciiTheme="majorEastAsia" w:eastAsiaTheme="majorEastAsia" w:hAnsiTheme="majorEastAsia" w:cs="Times New Roman"/>
                <w:sz w:val="18"/>
                <w:szCs w:val="18"/>
              </w:rPr>
            </w:pPr>
            <w:r w:rsidRPr="00EF1AA2">
              <w:rPr>
                <w:rFonts w:asciiTheme="majorEastAsia" w:eastAsiaTheme="majorEastAsia" w:hAnsiTheme="majorEastAsia" w:cs="Times New Roman"/>
                <w:sz w:val="18"/>
                <w:szCs w:val="18"/>
              </w:rPr>
              <w:t>2</w:t>
            </w:r>
          </w:p>
        </w:tc>
        <w:tc>
          <w:tcPr>
            <w:tcW w:w="3402" w:type="dxa"/>
          </w:tcPr>
          <w:p w14:paraId="206FDD30" w14:textId="117E56A9" w:rsidR="00122056" w:rsidRPr="00EF1AA2" w:rsidRDefault="00C802DA" w:rsidP="00C802DA">
            <w:pPr>
              <w:ind w:firstLineChars="50" w:firstLine="90"/>
              <w:rPr>
                <w:rFonts w:asciiTheme="majorEastAsia" w:eastAsiaTheme="majorEastAsia" w:hAnsiTheme="majorEastAsia" w:cs="Times New Roman"/>
                <w:sz w:val="18"/>
                <w:szCs w:val="18"/>
              </w:rPr>
            </w:pPr>
            <w:r w:rsidRPr="00EF1AA2">
              <w:rPr>
                <w:rFonts w:asciiTheme="majorEastAsia" w:eastAsiaTheme="majorEastAsia" w:hAnsiTheme="majorEastAsia" w:cs="Times New Roman" w:hint="eastAsia"/>
                <w:sz w:val="18"/>
                <w:szCs w:val="18"/>
              </w:rPr>
              <w:t>48</w:t>
            </w:r>
            <w:r w:rsidR="00122056" w:rsidRPr="00EF1AA2">
              <w:rPr>
                <w:rFonts w:asciiTheme="majorEastAsia" w:eastAsiaTheme="majorEastAsia" w:hAnsiTheme="majorEastAsia" w:cs="Times New Roman"/>
                <w:sz w:val="18"/>
                <w:szCs w:val="18"/>
              </w:rPr>
              <w:t xml:space="preserve"> h ≤ </w:t>
            </w:r>
            <w:r w:rsidR="00122056" w:rsidRPr="00EF1AA2">
              <w:rPr>
                <w:rFonts w:asciiTheme="majorEastAsia" w:eastAsiaTheme="majorEastAsia" w:hAnsiTheme="majorEastAsia" w:cs="Times New Roman" w:hint="eastAsia"/>
                <w:sz w:val="18"/>
                <w:szCs w:val="18"/>
              </w:rPr>
              <w:t xml:space="preserve"> </w:t>
            </w:r>
            <w:r w:rsidR="00122056" w:rsidRPr="00EF1AA2">
              <w:rPr>
                <w:rFonts w:asciiTheme="majorEastAsia" w:eastAsiaTheme="majorEastAsia" w:hAnsiTheme="majorEastAsia" w:cs="Times New Roman"/>
                <w:sz w:val="18"/>
                <w:szCs w:val="18"/>
              </w:rPr>
              <w:t xml:space="preserve">T ＜ </w:t>
            </w:r>
            <w:r w:rsidRPr="00EF1AA2">
              <w:rPr>
                <w:rFonts w:asciiTheme="majorEastAsia" w:eastAsiaTheme="majorEastAsia" w:hAnsiTheme="majorEastAsia" w:cs="Times New Roman" w:hint="eastAsia"/>
                <w:sz w:val="18"/>
                <w:szCs w:val="18"/>
              </w:rPr>
              <w:t xml:space="preserve"> </w:t>
            </w:r>
            <w:r w:rsidR="00122056" w:rsidRPr="00EF1AA2">
              <w:rPr>
                <w:rFonts w:asciiTheme="majorEastAsia" w:eastAsiaTheme="majorEastAsia" w:hAnsiTheme="majorEastAsia" w:cs="Times New Roman"/>
                <w:sz w:val="18"/>
                <w:szCs w:val="18"/>
              </w:rPr>
              <w:t>9</w:t>
            </w:r>
            <w:r w:rsidRPr="00EF1AA2">
              <w:rPr>
                <w:rFonts w:asciiTheme="majorEastAsia" w:eastAsiaTheme="majorEastAsia" w:hAnsiTheme="majorEastAsia" w:cs="Times New Roman" w:hint="eastAsia"/>
                <w:sz w:val="18"/>
                <w:szCs w:val="18"/>
              </w:rPr>
              <w:t>6</w:t>
            </w:r>
            <w:r w:rsidR="00122056" w:rsidRPr="00EF1AA2">
              <w:rPr>
                <w:rFonts w:asciiTheme="majorEastAsia" w:eastAsiaTheme="majorEastAsia" w:hAnsiTheme="majorEastAsia" w:cs="Times New Roman"/>
                <w:sz w:val="18"/>
                <w:szCs w:val="18"/>
              </w:rPr>
              <w:t xml:space="preserve"> h</w:t>
            </w:r>
          </w:p>
        </w:tc>
        <w:tc>
          <w:tcPr>
            <w:tcW w:w="1843" w:type="dxa"/>
          </w:tcPr>
          <w:p w14:paraId="7E853541" w14:textId="77777777" w:rsidR="00122056" w:rsidRPr="00EF1AA2" w:rsidRDefault="00122056" w:rsidP="00C5285F">
            <w:pPr>
              <w:jc w:val="center"/>
              <w:rPr>
                <w:rFonts w:asciiTheme="majorEastAsia" w:eastAsiaTheme="majorEastAsia" w:hAnsiTheme="majorEastAsia" w:cs="Times New Roman"/>
                <w:sz w:val="18"/>
                <w:szCs w:val="18"/>
              </w:rPr>
            </w:pPr>
            <w:r w:rsidRPr="00EF1AA2">
              <w:rPr>
                <w:rFonts w:asciiTheme="majorEastAsia" w:eastAsiaTheme="majorEastAsia" w:hAnsiTheme="majorEastAsia" w:cs="Times New Roman"/>
                <w:sz w:val="18"/>
                <w:szCs w:val="18"/>
              </w:rPr>
              <w:t>Ⅱ 级</w:t>
            </w:r>
          </w:p>
        </w:tc>
        <w:tc>
          <w:tcPr>
            <w:tcW w:w="1276" w:type="dxa"/>
            <w:tcBorders>
              <w:right w:val="single" w:sz="12" w:space="0" w:color="auto"/>
            </w:tcBorders>
          </w:tcPr>
          <w:p w14:paraId="5758EF01" w14:textId="77777777" w:rsidR="00122056" w:rsidRPr="00EF1AA2" w:rsidRDefault="00122056" w:rsidP="00C5285F">
            <w:pPr>
              <w:jc w:val="center"/>
              <w:rPr>
                <w:rFonts w:asciiTheme="majorEastAsia" w:eastAsiaTheme="majorEastAsia" w:hAnsiTheme="majorEastAsia" w:cs="Times New Roman"/>
                <w:sz w:val="18"/>
                <w:szCs w:val="18"/>
              </w:rPr>
            </w:pPr>
            <w:r w:rsidRPr="00EF1AA2">
              <w:rPr>
                <w:rFonts w:asciiTheme="majorEastAsia" w:eastAsiaTheme="majorEastAsia" w:hAnsiTheme="majorEastAsia" w:cs="Times New Roman"/>
                <w:sz w:val="18"/>
                <w:szCs w:val="18"/>
              </w:rPr>
              <w:t>8</w:t>
            </w:r>
          </w:p>
        </w:tc>
      </w:tr>
      <w:tr w:rsidR="00122056" w:rsidRPr="00EF1AA2" w14:paraId="4BBBCE0B" w14:textId="77777777" w:rsidTr="00D8314E">
        <w:trPr>
          <w:jc w:val="center"/>
        </w:trPr>
        <w:tc>
          <w:tcPr>
            <w:tcW w:w="677" w:type="dxa"/>
            <w:tcBorders>
              <w:left w:val="single" w:sz="12" w:space="0" w:color="auto"/>
            </w:tcBorders>
          </w:tcPr>
          <w:p w14:paraId="2C5A62E6" w14:textId="77777777" w:rsidR="00122056" w:rsidRPr="00EF1AA2" w:rsidRDefault="00122056" w:rsidP="00C5285F">
            <w:pPr>
              <w:jc w:val="center"/>
              <w:rPr>
                <w:rFonts w:asciiTheme="majorEastAsia" w:eastAsiaTheme="majorEastAsia" w:hAnsiTheme="majorEastAsia" w:cs="Times New Roman"/>
                <w:sz w:val="18"/>
                <w:szCs w:val="18"/>
              </w:rPr>
            </w:pPr>
            <w:r w:rsidRPr="00EF1AA2">
              <w:rPr>
                <w:rFonts w:asciiTheme="majorEastAsia" w:eastAsiaTheme="majorEastAsia" w:hAnsiTheme="majorEastAsia" w:cs="Times New Roman"/>
                <w:sz w:val="18"/>
                <w:szCs w:val="18"/>
              </w:rPr>
              <w:t>3</w:t>
            </w:r>
          </w:p>
        </w:tc>
        <w:tc>
          <w:tcPr>
            <w:tcW w:w="3402" w:type="dxa"/>
          </w:tcPr>
          <w:p w14:paraId="2290EB8C" w14:textId="1147303D" w:rsidR="00122056" w:rsidRPr="00EF1AA2" w:rsidRDefault="00C802DA" w:rsidP="00C802DA">
            <w:pPr>
              <w:ind w:firstLineChars="50" w:firstLine="90"/>
              <w:rPr>
                <w:rFonts w:asciiTheme="majorEastAsia" w:eastAsiaTheme="majorEastAsia" w:hAnsiTheme="majorEastAsia" w:cs="Times New Roman"/>
                <w:sz w:val="18"/>
                <w:szCs w:val="18"/>
              </w:rPr>
            </w:pPr>
            <w:r w:rsidRPr="00EF1AA2">
              <w:rPr>
                <w:rFonts w:asciiTheme="majorEastAsia" w:eastAsiaTheme="majorEastAsia" w:hAnsiTheme="majorEastAsia" w:cs="Times New Roman" w:hint="eastAsia"/>
                <w:sz w:val="18"/>
                <w:szCs w:val="18"/>
              </w:rPr>
              <w:t>36</w:t>
            </w:r>
            <w:r w:rsidR="00122056" w:rsidRPr="00EF1AA2">
              <w:rPr>
                <w:rFonts w:asciiTheme="majorEastAsia" w:eastAsiaTheme="majorEastAsia" w:hAnsiTheme="majorEastAsia" w:cs="Times New Roman"/>
                <w:sz w:val="18"/>
                <w:szCs w:val="18"/>
              </w:rPr>
              <w:t xml:space="preserve"> h ≤ </w:t>
            </w:r>
            <w:r w:rsidR="00122056" w:rsidRPr="00EF1AA2">
              <w:rPr>
                <w:rFonts w:asciiTheme="majorEastAsia" w:eastAsiaTheme="majorEastAsia" w:hAnsiTheme="majorEastAsia" w:cs="Times New Roman" w:hint="eastAsia"/>
                <w:sz w:val="18"/>
                <w:szCs w:val="18"/>
              </w:rPr>
              <w:t xml:space="preserve"> </w:t>
            </w:r>
            <w:r w:rsidR="00122056" w:rsidRPr="00EF1AA2">
              <w:rPr>
                <w:rFonts w:asciiTheme="majorEastAsia" w:eastAsiaTheme="majorEastAsia" w:hAnsiTheme="majorEastAsia" w:cs="Times New Roman"/>
                <w:sz w:val="18"/>
                <w:szCs w:val="18"/>
              </w:rPr>
              <w:t xml:space="preserve">T ＜  </w:t>
            </w:r>
            <w:r w:rsidRPr="00EF1AA2">
              <w:rPr>
                <w:rFonts w:asciiTheme="majorEastAsia" w:eastAsiaTheme="majorEastAsia" w:hAnsiTheme="majorEastAsia" w:cs="Times New Roman" w:hint="eastAsia"/>
                <w:sz w:val="18"/>
                <w:szCs w:val="18"/>
              </w:rPr>
              <w:t>48</w:t>
            </w:r>
            <w:r w:rsidR="00122056" w:rsidRPr="00EF1AA2">
              <w:rPr>
                <w:rFonts w:asciiTheme="majorEastAsia" w:eastAsiaTheme="majorEastAsia" w:hAnsiTheme="majorEastAsia" w:cs="Times New Roman"/>
                <w:sz w:val="18"/>
                <w:szCs w:val="18"/>
              </w:rPr>
              <w:t xml:space="preserve"> h</w:t>
            </w:r>
          </w:p>
        </w:tc>
        <w:tc>
          <w:tcPr>
            <w:tcW w:w="1843" w:type="dxa"/>
          </w:tcPr>
          <w:p w14:paraId="2CA9131B" w14:textId="77777777" w:rsidR="00122056" w:rsidRPr="00EF1AA2" w:rsidRDefault="00122056" w:rsidP="00C5285F">
            <w:pPr>
              <w:jc w:val="center"/>
              <w:rPr>
                <w:rFonts w:asciiTheme="majorEastAsia" w:eastAsiaTheme="majorEastAsia" w:hAnsiTheme="majorEastAsia" w:cs="Times New Roman"/>
                <w:sz w:val="18"/>
                <w:szCs w:val="18"/>
              </w:rPr>
            </w:pPr>
            <w:r w:rsidRPr="00EF1AA2">
              <w:rPr>
                <w:rFonts w:asciiTheme="majorEastAsia" w:eastAsiaTheme="majorEastAsia" w:hAnsiTheme="majorEastAsia" w:cs="Times New Roman"/>
                <w:sz w:val="18"/>
                <w:szCs w:val="18"/>
              </w:rPr>
              <w:t>Ⅲ 级</w:t>
            </w:r>
          </w:p>
        </w:tc>
        <w:tc>
          <w:tcPr>
            <w:tcW w:w="1276" w:type="dxa"/>
            <w:tcBorders>
              <w:right w:val="single" w:sz="12" w:space="0" w:color="auto"/>
            </w:tcBorders>
          </w:tcPr>
          <w:p w14:paraId="6D4EC3F4" w14:textId="77777777" w:rsidR="00122056" w:rsidRPr="00EF1AA2" w:rsidRDefault="00122056" w:rsidP="00C5285F">
            <w:pPr>
              <w:jc w:val="center"/>
              <w:rPr>
                <w:rFonts w:asciiTheme="majorEastAsia" w:eastAsiaTheme="majorEastAsia" w:hAnsiTheme="majorEastAsia" w:cs="Times New Roman"/>
                <w:sz w:val="18"/>
                <w:szCs w:val="18"/>
              </w:rPr>
            </w:pPr>
            <w:r w:rsidRPr="00EF1AA2">
              <w:rPr>
                <w:rFonts w:asciiTheme="majorEastAsia" w:eastAsiaTheme="majorEastAsia" w:hAnsiTheme="majorEastAsia" w:cs="Times New Roman"/>
                <w:sz w:val="18"/>
                <w:szCs w:val="18"/>
              </w:rPr>
              <w:t>6</w:t>
            </w:r>
          </w:p>
        </w:tc>
      </w:tr>
      <w:tr w:rsidR="00122056" w:rsidRPr="00EF1AA2" w14:paraId="47EF2EF1" w14:textId="77777777" w:rsidTr="00D8314E">
        <w:trPr>
          <w:jc w:val="center"/>
        </w:trPr>
        <w:tc>
          <w:tcPr>
            <w:tcW w:w="677" w:type="dxa"/>
            <w:tcBorders>
              <w:left w:val="single" w:sz="12" w:space="0" w:color="auto"/>
            </w:tcBorders>
          </w:tcPr>
          <w:p w14:paraId="7EDC5310" w14:textId="77777777" w:rsidR="00122056" w:rsidRPr="00EF1AA2" w:rsidRDefault="00122056" w:rsidP="00C5285F">
            <w:pPr>
              <w:jc w:val="center"/>
              <w:rPr>
                <w:rFonts w:asciiTheme="majorEastAsia" w:eastAsiaTheme="majorEastAsia" w:hAnsiTheme="majorEastAsia" w:cs="Times New Roman"/>
                <w:sz w:val="18"/>
                <w:szCs w:val="18"/>
              </w:rPr>
            </w:pPr>
            <w:r w:rsidRPr="00EF1AA2">
              <w:rPr>
                <w:rFonts w:asciiTheme="majorEastAsia" w:eastAsiaTheme="majorEastAsia" w:hAnsiTheme="majorEastAsia" w:cs="Times New Roman"/>
                <w:sz w:val="18"/>
                <w:szCs w:val="18"/>
              </w:rPr>
              <w:t>4</w:t>
            </w:r>
          </w:p>
        </w:tc>
        <w:tc>
          <w:tcPr>
            <w:tcW w:w="3402" w:type="dxa"/>
          </w:tcPr>
          <w:p w14:paraId="656B8033" w14:textId="31B268C4" w:rsidR="00122056" w:rsidRPr="00EF1AA2" w:rsidRDefault="00122056" w:rsidP="00C802DA">
            <w:pPr>
              <w:ind w:firstLineChars="50" w:firstLine="90"/>
              <w:jc w:val="left"/>
              <w:rPr>
                <w:rFonts w:asciiTheme="majorEastAsia" w:eastAsiaTheme="majorEastAsia" w:hAnsiTheme="majorEastAsia" w:cs="Times New Roman"/>
                <w:sz w:val="18"/>
                <w:szCs w:val="18"/>
              </w:rPr>
            </w:pPr>
            <w:r w:rsidRPr="00EF1AA2">
              <w:rPr>
                <w:rFonts w:asciiTheme="majorEastAsia" w:eastAsiaTheme="majorEastAsia" w:hAnsiTheme="majorEastAsia" w:cs="Times New Roman"/>
                <w:sz w:val="18"/>
                <w:szCs w:val="18"/>
              </w:rPr>
              <w:t xml:space="preserve">24 h ≤ </w:t>
            </w:r>
            <w:r w:rsidRPr="00EF1AA2">
              <w:rPr>
                <w:rFonts w:asciiTheme="majorEastAsia" w:eastAsiaTheme="majorEastAsia" w:hAnsiTheme="majorEastAsia" w:cs="Times New Roman" w:hint="eastAsia"/>
                <w:sz w:val="18"/>
                <w:szCs w:val="18"/>
              </w:rPr>
              <w:t xml:space="preserve"> </w:t>
            </w:r>
            <w:r w:rsidRPr="00EF1AA2">
              <w:rPr>
                <w:rFonts w:asciiTheme="majorEastAsia" w:eastAsiaTheme="majorEastAsia" w:hAnsiTheme="majorEastAsia" w:cs="Times New Roman"/>
                <w:sz w:val="18"/>
                <w:szCs w:val="18"/>
              </w:rPr>
              <w:t xml:space="preserve">T ＜  </w:t>
            </w:r>
            <w:r w:rsidR="00C802DA" w:rsidRPr="00EF1AA2">
              <w:rPr>
                <w:rFonts w:asciiTheme="majorEastAsia" w:eastAsiaTheme="majorEastAsia" w:hAnsiTheme="majorEastAsia" w:cs="Times New Roman" w:hint="eastAsia"/>
                <w:sz w:val="18"/>
                <w:szCs w:val="18"/>
              </w:rPr>
              <w:t>36</w:t>
            </w:r>
            <w:r w:rsidRPr="00EF1AA2">
              <w:rPr>
                <w:rFonts w:asciiTheme="majorEastAsia" w:eastAsiaTheme="majorEastAsia" w:hAnsiTheme="majorEastAsia" w:cs="Times New Roman"/>
                <w:sz w:val="18"/>
                <w:szCs w:val="18"/>
              </w:rPr>
              <w:t xml:space="preserve"> h</w:t>
            </w:r>
          </w:p>
        </w:tc>
        <w:tc>
          <w:tcPr>
            <w:tcW w:w="1843" w:type="dxa"/>
          </w:tcPr>
          <w:p w14:paraId="68221A3D" w14:textId="77777777" w:rsidR="00122056" w:rsidRPr="00EF1AA2" w:rsidRDefault="00122056" w:rsidP="00C5285F">
            <w:pPr>
              <w:jc w:val="center"/>
              <w:rPr>
                <w:rFonts w:asciiTheme="majorEastAsia" w:eastAsiaTheme="majorEastAsia" w:hAnsiTheme="majorEastAsia" w:cs="Times New Roman"/>
                <w:sz w:val="18"/>
                <w:szCs w:val="18"/>
              </w:rPr>
            </w:pPr>
            <w:r w:rsidRPr="00EF1AA2">
              <w:rPr>
                <w:rFonts w:asciiTheme="majorEastAsia" w:eastAsiaTheme="majorEastAsia" w:hAnsiTheme="majorEastAsia" w:cs="Times New Roman"/>
                <w:sz w:val="18"/>
                <w:szCs w:val="18"/>
              </w:rPr>
              <w:t>Ⅳ 级</w:t>
            </w:r>
          </w:p>
        </w:tc>
        <w:tc>
          <w:tcPr>
            <w:tcW w:w="1276" w:type="dxa"/>
            <w:tcBorders>
              <w:right w:val="single" w:sz="12" w:space="0" w:color="auto"/>
            </w:tcBorders>
          </w:tcPr>
          <w:p w14:paraId="7F557DB5" w14:textId="77777777" w:rsidR="00122056" w:rsidRPr="00EF1AA2" w:rsidRDefault="00122056" w:rsidP="00C5285F">
            <w:pPr>
              <w:jc w:val="center"/>
              <w:rPr>
                <w:rFonts w:asciiTheme="majorEastAsia" w:eastAsiaTheme="majorEastAsia" w:hAnsiTheme="majorEastAsia" w:cs="Times New Roman"/>
                <w:sz w:val="18"/>
                <w:szCs w:val="18"/>
              </w:rPr>
            </w:pPr>
            <w:r w:rsidRPr="00EF1AA2">
              <w:rPr>
                <w:rFonts w:asciiTheme="majorEastAsia" w:eastAsiaTheme="majorEastAsia" w:hAnsiTheme="majorEastAsia" w:cs="Times New Roman"/>
                <w:sz w:val="18"/>
                <w:szCs w:val="18"/>
              </w:rPr>
              <w:t>4</w:t>
            </w:r>
          </w:p>
        </w:tc>
      </w:tr>
      <w:tr w:rsidR="00122056" w:rsidRPr="00EF1AA2" w14:paraId="6EC33994" w14:textId="77777777" w:rsidTr="00D8314E">
        <w:trPr>
          <w:jc w:val="center"/>
        </w:trPr>
        <w:tc>
          <w:tcPr>
            <w:tcW w:w="677" w:type="dxa"/>
            <w:tcBorders>
              <w:left w:val="single" w:sz="12" w:space="0" w:color="auto"/>
            </w:tcBorders>
          </w:tcPr>
          <w:p w14:paraId="3DE8A094" w14:textId="77777777" w:rsidR="00122056" w:rsidRPr="00EF1AA2" w:rsidRDefault="00122056" w:rsidP="00C5285F">
            <w:pPr>
              <w:jc w:val="center"/>
              <w:rPr>
                <w:rFonts w:asciiTheme="majorEastAsia" w:eastAsiaTheme="majorEastAsia" w:hAnsiTheme="majorEastAsia" w:cs="Times New Roman"/>
                <w:sz w:val="18"/>
                <w:szCs w:val="18"/>
              </w:rPr>
            </w:pPr>
            <w:r w:rsidRPr="00EF1AA2">
              <w:rPr>
                <w:rFonts w:asciiTheme="majorEastAsia" w:eastAsiaTheme="majorEastAsia" w:hAnsiTheme="majorEastAsia" w:cs="Times New Roman"/>
                <w:sz w:val="18"/>
                <w:szCs w:val="18"/>
              </w:rPr>
              <w:t>5</w:t>
            </w:r>
          </w:p>
        </w:tc>
        <w:tc>
          <w:tcPr>
            <w:tcW w:w="3402" w:type="dxa"/>
          </w:tcPr>
          <w:p w14:paraId="20651D1E" w14:textId="4CB6B02C" w:rsidR="00122056" w:rsidRPr="00EF1AA2" w:rsidRDefault="00122056" w:rsidP="00C5285F">
            <w:pPr>
              <w:ind w:firstLineChars="50" w:firstLine="90"/>
              <w:rPr>
                <w:rFonts w:asciiTheme="majorEastAsia" w:eastAsiaTheme="majorEastAsia" w:hAnsiTheme="majorEastAsia" w:cs="Times New Roman"/>
                <w:sz w:val="18"/>
                <w:szCs w:val="18"/>
              </w:rPr>
            </w:pPr>
            <w:r w:rsidRPr="00EF1AA2">
              <w:rPr>
                <w:rFonts w:asciiTheme="majorEastAsia" w:eastAsiaTheme="majorEastAsia" w:hAnsiTheme="majorEastAsia" w:cs="Times New Roman"/>
                <w:sz w:val="18"/>
                <w:szCs w:val="18"/>
              </w:rPr>
              <w:t xml:space="preserve">12 h ≤ </w:t>
            </w:r>
            <w:r w:rsidRPr="00EF1AA2">
              <w:rPr>
                <w:rFonts w:asciiTheme="majorEastAsia" w:eastAsiaTheme="majorEastAsia" w:hAnsiTheme="majorEastAsia" w:cs="Times New Roman" w:hint="eastAsia"/>
                <w:sz w:val="18"/>
                <w:szCs w:val="18"/>
              </w:rPr>
              <w:t xml:space="preserve"> </w:t>
            </w:r>
            <w:r w:rsidRPr="00EF1AA2">
              <w:rPr>
                <w:rFonts w:asciiTheme="majorEastAsia" w:eastAsiaTheme="majorEastAsia" w:hAnsiTheme="majorEastAsia" w:cs="Times New Roman"/>
                <w:sz w:val="18"/>
                <w:szCs w:val="18"/>
              </w:rPr>
              <w:t>T ＜  24 h</w:t>
            </w:r>
          </w:p>
        </w:tc>
        <w:tc>
          <w:tcPr>
            <w:tcW w:w="1843" w:type="dxa"/>
          </w:tcPr>
          <w:p w14:paraId="621AC916" w14:textId="77777777" w:rsidR="00122056" w:rsidRPr="00EF1AA2" w:rsidRDefault="00122056" w:rsidP="00C5285F">
            <w:pPr>
              <w:jc w:val="center"/>
              <w:rPr>
                <w:rFonts w:asciiTheme="majorEastAsia" w:eastAsiaTheme="majorEastAsia" w:hAnsiTheme="majorEastAsia" w:cs="Times New Roman"/>
                <w:sz w:val="18"/>
                <w:szCs w:val="18"/>
              </w:rPr>
            </w:pPr>
            <w:r w:rsidRPr="00EF1AA2">
              <w:rPr>
                <w:rFonts w:asciiTheme="majorEastAsia" w:eastAsiaTheme="majorEastAsia" w:hAnsiTheme="majorEastAsia" w:cs="Times New Roman"/>
                <w:sz w:val="18"/>
                <w:szCs w:val="18"/>
              </w:rPr>
              <w:t>Ⅴ 级</w:t>
            </w:r>
          </w:p>
        </w:tc>
        <w:tc>
          <w:tcPr>
            <w:tcW w:w="1276" w:type="dxa"/>
            <w:tcBorders>
              <w:right w:val="single" w:sz="12" w:space="0" w:color="auto"/>
            </w:tcBorders>
          </w:tcPr>
          <w:p w14:paraId="38A12BE2" w14:textId="77777777" w:rsidR="00122056" w:rsidRPr="00EF1AA2" w:rsidRDefault="00122056" w:rsidP="00C5285F">
            <w:pPr>
              <w:jc w:val="center"/>
              <w:rPr>
                <w:rFonts w:asciiTheme="majorEastAsia" w:eastAsiaTheme="majorEastAsia" w:hAnsiTheme="majorEastAsia" w:cs="Times New Roman"/>
                <w:sz w:val="18"/>
                <w:szCs w:val="18"/>
              </w:rPr>
            </w:pPr>
            <w:r w:rsidRPr="00EF1AA2">
              <w:rPr>
                <w:rFonts w:asciiTheme="majorEastAsia" w:eastAsiaTheme="majorEastAsia" w:hAnsiTheme="majorEastAsia" w:cs="Times New Roman"/>
                <w:sz w:val="18"/>
                <w:szCs w:val="18"/>
              </w:rPr>
              <w:t>2</w:t>
            </w:r>
          </w:p>
        </w:tc>
      </w:tr>
      <w:tr w:rsidR="00122056" w:rsidRPr="00EF1AA2" w14:paraId="18EDAC4B" w14:textId="77777777" w:rsidTr="00D8314E">
        <w:trPr>
          <w:jc w:val="center"/>
        </w:trPr>
        <w:tc>
          <w:tcPr>
            <w:tcW w:w="677" w:type="dxa"/>
            <w:tcBorders>
              <w:left w:val="single" w:sz="12" w:space="0" w:color="auto"/>
              <w:bottom w:val="single" w:sz="12" w:space="0" w:color="auto"/>
            </w:tcBorders>
          </w:tcPr>
          <w:p w14:paraId="5284DC99" w14:textId="77777777" w:rsidR="00122056" w:rsidRPr="00EF1AA2" w:rsidRDefault="00122056" w:rsidP="00C5285F">
            <w:pPr>
              <w:jc w:val="center"/>
              <w:rPr>
                <w:rFonts w:asciiTheme="majorEastAsia" w:eastAsiaTheme="majorEastAsia" w:hAnsiTheme="majorEastAsia" w:cs="Times New Roman"/>
                <w:sz w:val="18"/>
                <w:szCs w:val="18"/>
              </w:rPr>
            </w:pPr>
            <w:r w:rsidRPr="00EF1AA2">
              <w:rPr>
                <w:rFonts w:asciiTheme="majorEastAsia" w:eastAsiaTheme="majorEastAsia" w:hAnsiTheme="majorEastAsia" w:cs="Times New Roman"/>
                <w:sz w:val="18"/>
                <w:szCs w:val="18"/>
              </w:rPr>
              <w:t>6</w:t>
            </w:r>
          </w:p>
        </w:tc>
        <w:tc>
          <w:tcPr>
            <w:tcW w:w="3402" w:type="dxa"/>
            <w:tcBorders>
              <w:bottom w:val="single" w:sz="12" w:space="0" w:color="auto"/>
            </w:tcBorders>
          </w:tcPr>
          <w:p w14:paraId="4E0FC0E8" w14:textId="2B234922" w:rsidR="00122056" w:rsidRPr="00EF1AA2" w:rsidRDefault="00122056" w:rsidP="00B76013">
            <w:pPr>
              <w:ind w:firstLineChars="500" w:firstLine="900"/>
              <w:jc w:val="left"/>
              <w:rPr>
                <w:rFonts w:asciiTheme="majorEastAsia" w:eastAsiaTheme="majorEastAsia" w:hAnsiTheme="majorEastAsia" w:cs="Times New Roman"/>
                <w:sz w:val="18"/>
                <w:szCs w:val="18"/>
              </w:rPr>
            </w:pPr>
            <w:r w:rsidRPr="00EF1AA2">
              <w:rPr>
                <w:rFonts w:asciiTheme="majorEastAsia" w:eastAsiaTheme="majorEastAsia" w:hAnsiTheme="majorEastAsia" w:cs="Times New Roman"/>
                <w:sz w:val="18"/>
                <w:szCs w:val="18"/>
              </w:rPr>
              <w:t xml:space="preserve">T ＜ </w:t>
            </w:r>
            <w:r w:rsidR="00B76013">
              <w:rPr>
                <w:rFonts w:asciiTheme="majorEastAsia" w:eastAsiaTheme="majorEastAsia" w:hAnsiTheme="majorEastAsia" w:cs="Times New Roman" w:hint="eastAsia"/>
                <w:sz w:val="18"/>
                <w:szCs w:val="18"/>
              </w:rPr>
              <w:t xml:space="preserve"> </w:t>
            </w:r>
            <w:r w:rsidRPr="00EF1AA2">
              <w:rPr>
                <w:rFonts w:asciiTheme="majorEastAsia" w:eastAsiaTheme="majorEastAsia" w:hAnsiTheme="majorEastAsia" w:cs="Times New Roman"/>
                <w:sz w:val="18"/>
                <w:szCs w:val="18"/>
              </w:rPr>
              <w:t>12 h</w:t>
            </w:r>
          </w:p>
        </w:tc>
        <w:tc>
          <w:tcPr>
            <w:tcW w:w="1843" w:type="dxa"/>
            <w:tcBorders>
              <w:bottom w:val="single" w:sz="12" w:space="0" w:color="auto"/>
            </w:tcBorders>
          </w:tcPr>
          <w:p w14:paraId="4D6870A1" w14:textId="77777777" w:rsidR="00122056" w:rsidRPr="00EF1AA2" w:rsidRDefault="00122056" w:rsidP="00C5285F">
            <w:pPr>
              <w:jc w:val="center"/>
              <w:rPr>
                <w:rFonts w:asciiTheme="majorEastAsia" w:eastAsiaTheme="majorEastAsia" w:hAnsiTheme="majorEastAsia" w:cs="Times New Roman"/>
                <w:sz w:val="18"/>
                <w:szCs w:val="18"/>
              </w:rPr>
            </w:pPr>
            <w:r w:rsidRPr="00EF1AA2">
              <w:rPr>
                <w:rFonts w:asciiTheme="majorEastAsia" w:eastAsiaTheme="majorEastAsia" w:hAnsiTheme="majorEastAsia" w:cs="Times New Roman"/>
                <w:sz w:val="18"/>
                <w:szCs w:val="18"/>
              </w:rPr>
              <w:t>Ⅵ 级</w:t>
            </w:r>
          </w:p>
        </w:tc>
        <w:tc>
          <w:tcPr>
            <w:tcW w:w="1276" w:type="dxa"/>
            <w:tcBorders>
              <w:bottom w:val="single" w:sz="12" w:space="0" w:color="auto"/>
              <w:right w:val="single" w:sz="12" w:space="0" w:color="auto"/>
            </w:tcBorders>
          </w:tcPr>
          <w:p w14:paraId="3AB59CFE" w14:textId="77777777" w:rsidR="00122056" w:rsidRPr="00EF1AA2" w:rsidRDefault="00122056" w:rsidP="00C5285F">
            <w:pPr>
              <w:jc w:val="center"/>
              <w:rPr>
                <w:rFonts w:asciiTheme="majorEastAsia" w:eastAsiaTheme="majorEastAsia" w:hAnsiTheme="majorEastAsia" w:cs="Times New Roman"/>
                <w:sz w:val="18"/>
                <w:szCs w:val="18"/>
              </w:rPr>
            </w:pPr>
            <w:r w:rsidRPr="00EF1AA2">
              <w:rPr>
                <w:rFonts w:asciiTheme="majorEastAsia" w:eastAsiaTheme="majorEastAsia" w:hAnsiTheme="majorEastAsia" w:cs="Times New Roman"/>
                <w:sz w:val="18"/>
                <w:szCs w:val="18"/>
              </w:rPr>
              <w:t>0</w:t>
            </w:r>
          </w:p>
        </w:tc>
      </w:tr>
    </w:tbl>
    <w:p w14:paraId="5ED66998" w14:textId="612A2633" w:rsidR="0064614C" w:rsidRPr="00BD0219" w:rsidRDefault="00ED137F" w:rsidP="00BD0219">
      <w:pPr>
        <w:pStyle w:val="3"/>
        <w:keepNext w:val="0"/>
        <w:keepLines w:val="0"/>
        <w:spacing w:beforeLines="50" w:before="156" w:afterLines="50" w:after="156" w:line="240" w:lineRule="auto"/>
        <w:rPr>
          <w:rFonts w:ascii="黑体" w:eastAsia="黑体" w:hAnsi="黑体"/>
          <w:b w:val="0"/>
          <w:sz w:val="21"/>
          <w:szCs w:val="21"/>
        </w:rPr>
      </w:pPr>
      <w:bookmarkStart w:id="133" w:name="_Toc18920321"/>
      <w:bookmarkStart w:id="134" w:name="_Toc18920363"/>
      <w:bookmarkStart w:id="135" w:name="_Toc18920468"/>
      <w:bookmarkStart w:id="136" w:name="_Toc18922166"/>
      <w:bookmarkStart w:id="137" w:name="_Toc23846139"/>
      <w:bookmarkStart w:id="138" w:name="_Toc56584283"/>
      <w:r>
        <w:rPr>
          <w:rFonts w:ascii="黑体" w:eastAsia="黑体" w:hAnsi="黑体" w:hint="eastAsia"/>
          <w:b w:val="0"/>
          <w:sz w:val="21"/>
          <w:szCs w:val="21"/>
        </w:rPr>
        <w:t>5</w:t>
      </w:r>
      <w:r w:rsidR="0064614C" w:rsidRPr="00BD0219">
        <w:rPr>
          <w:rFonts w:ascii="黑体" w:eastAsia="黑体" w:hAnsi="黑体" w:hint="eastAsia"/>
          <w:b w:val="0"/>
          <w:sz w:val="21"/>
          <w:szCs w:val="21"/>
        </w:rPr>
        <w:t>.</w:t>
      </w:r>
      <w:r w:rsidR="006A36E3" w:rsidRPr="00BD0219">
        <w:rPr>
          <w:rFonts w:ascii="黑体" w:eastAsia="黑体" w:hAnsi="黑体" w:hint="eastAsia"/>
          <w:b w:val="0"/>
          <w:sz w:val="21"/>
          <w:szCs w:val="21"/>
        </w:rPr>
        <w:t>2</w:t>
      </w:r>
      <w:r w:rsidR="0064614C" w:rsidRPr="00BD0219">
        <w:rPr>
          <w:rFonts w:ascii="黑体" w:eastAsia="黑体" w:hAnsi="黑体" w:hint="eastAsia"/>
          <w:b w:val="0"/>
          <w:sz w:val="21"/>
          <w:szCs w:val="21"/>
        </w:rPr>
        <w:t>.</w:t>
      </w:r>
      <w:r w:rsidR="000E1D56" w:rsidRPr="00BD0219">
        <w:rPr>
          <w:rFonts w:ascii="黑体" w:eastAsia="黑体" w:hAnsi="黑体" w:hint="eastAsia"/>
          <w:b w:val="0"/>
          <w:sz w:val="21"/>
          <w:szCs w:val="21"/>
        </w:rPr>
        <w:t>6</w:t>
      </w:r>
      <w:r w:rsidR="0064614C" w:rsidRPr="00BD0219">
        <w:rPr>
          <w:rFonts w:ascii="黑体" w:eastAsia="黑体" w:hAnsi="黑体" w:hint="eastAsia"/>
          <w:b w:val="0"/>
          <w:sz w:val="21"/>
          <w:szCs w:val="21"/>
        </w:rPr>
        <w:t xml:space="preserve">  易清洁性</w:t>
      </w:r>
      <w:bookmarkEnd w:id="133"/>
      <w:bookmarkEnd w:id="134"/>
      <w:bookmarkEnd w:id="135"/>
      <w:bookmarkEnd w:id="136"/>
      <w:bookmarkEnd w:id="137"/>
      <w:bookmarkEnd w:id="138"/>
    </w:p>
    <w:p w14:paraId="629DCF7F" w14:textId="3D3883E4" w:rsidR="000D3513" w:rsidRDefault="0064614C" w:rsidP="00C5285F">
      <w:pPr>
        <w:spacing w:line="360" w:lineRule="auto"/>
        <w:ind w:firstLine="425"/>
        <w:rPr>
          <w:rFonts w:asciiTheme="minorEastAsia" w:hAnsiTheme="minorEastAsia" w:cs="Times New Roman"/>
          <w:szCs w:val="21"/>
        </w:rPr>
      </w:pPr>
      <w:r w:rsidRPr="00EF1AA2">
        <w:rPr>
          <w:rFonts w:asciiTheme="minorEastAsia" w:hAnsiTheme="minorEastAsia" w:cs="Times New Roman"/>
          <w:szCs w:val="21"/>
        </w:rPr>
        <w:t>按照</w:t>
      </w:r>
      <w:r w:rsidR="00B75619" w:rsidRPr="00EF1AA2">
        <w:rPr>
          <w:rFonts w:asciiTheme="minorEastAsia" w:hAnsiTheme="minorEastAsia" w:cs="Times New Roman" w:hint="eastAsia"/>
          <w:szCs w:val="21"/>
        </w:rPr>
        <w:t>6.5</w:t>
      </w:r>
      <w:r w:rsidRPr="00EF1AA2">
        <w:rPr>
          <w:rFonts w:asciiTheme="minorEastAsia" w:hAnsiTheme="minorEastAsia" w:cs="Times New Roman"/>
          <w:szCs w:val="21"/>
        </w:rPr>
        <w:t>.</w:t>
      </w:r>
      <w:r w:rsidR="001F4DAA" w:rsidRPr="00EF1AA2">
        <w:rPr>
          <w:rFonts w:asciiTheme="minorEastAsia" w:hAnsiTheme="minorEastAsia" w:cs="Times New Roman"/>
          <w:szCs w:val="21"/>
        </w:rPr>
        <w:t>6</w:t>
      </w:r>
      <w:r w:rsidR="00122056" w:rsidRPr="00EF1AA2">
        <w:rPr>
          <w:rFonts w:asciiTheme="minorEastAsia" w:hAnsiTheme="minorEastAsia" w:cs="Times New Roman"/>
          <w:szCs w:val="21"/>
        </w:rPr>
        <w:t>对</w:t>
      </w:r>
      <w:r w:rsidR="00C802DA" w:rsidRPr="00EF1AA2">
        <w:rPr>
          <w:rFonts w:asciiTheme="minorEastAsia" w:hAnsiTheme="minorEastAsia" w:cs="Times New Roman" w:hint="eastAsia"/>
          <w:szCs w:val="21"/>
        </w:rPr>
        <w:t>2</w:t>
      </w:r>
      <w:r w:rsidR="00122056" w:rsidRPr="00EF1AA2">
        <w:rPr>
          <w:rFonts w:asciiTheme="minorEastAsia" w:hAnsiTheme="minorEastAsia" w:cs="Times New Roman" w:hint="eastAsia"/>
          <w:szCs w:val="21"/>
        </w:rPr>
        <w:t>个样品进行</w:t>
      </w:r>
      <w:r w:rsidR="00122056" w:rsidRPr="00EF1AA2">
        <w:rPr>
          <w:rFonts w:asciiTheme="minorEastAsia" w:hAnsiTheme="minorEastAsia" w:cs="Times New Roman"/>
          <w:szCs w:val="21"/>
        </w:rPr>
        <w:t>试验</w:t>
      </w:r>
      <w:r w:rsidR="00C802DA" w:rsidRPr="00EF1AA2">
        <w:rPr>
          <w:rFonts w:asciiTheme="minorEastAsia" w:hAnsiTheme="minorEastAsia" w:cs="Times New Roman" w:hint="eastAsia"/>
          <w:szCs w:val="21"/>
        </w:rPr>
        <w:t>。</w:t>
      </w:r>
      <w:r w:rsidR="00C802DA" w:rsidRPr="00EF1AA2">
        <w:rPr>
          <w:rFonts w:asciiTheme="minorEastAsia" w:hAnsiTheme="minorEastAsia" w:cs="Times New Roman"/>
          <w:szCs w:val="21"/>
        </w:rPr>
        <w:t>以</w:t>
      </w:r>
      <w:r w:rsidR="00C802DA" w:rsidRPr="00EF1AA2">
        <w:rPr>
          <w:rFonts w:asciiTheme="minorEastAsia" w:hAnsiTheme="minorEastAsia" w:cs="Times New Roman" w:hint="eastAsia"/>
          <w:szCs w:val="21"/>
        </w:rPr>
        <w:t>残留米粒重量</w:t>
      </w:r>
      <w:r w:rsidR="00C802DA" w:rsidRPr="00EF1AA2">
        <w:rPr>
          <w:rFonts w:asciiTheme="minorEastAsia" w:hAnsiTheme="minorEastAsia" w:cs="Times New Roman"/>
          <w:szCs w:val="21"/>
        </w:rPr>
        <w:t>最</w:t>
      </w:r>
      <w:r w:rsidR="00C802DA" w:rsidRPr="00EF1AA2">
        <w:rPr>
          <w:rFonts w:asciiTheme="minorEastAsia" w:hAnsiTheme="minorEastAsia" w:cs="Times New Roman" w:hint="eastAsia"/>
          <w:szCs w:val="21"/>
        </w:rPr>
        <w:t>大</w:t>
      </w:r>
      <w:r w:rsidR="00C802DA" w:rsidRPr="00EF1AA2">
        <w:rPr>
          <w:rFonts w:asciiTheme="minorEastAsia" w:hAnsiTheme="minorEastAsia" w:cs="Times New Roman"/>
          <w:szCs w:val="21"/>
        </w:rPr>
        <w:t>者</w:t>
      </w:r>
      <w:r w:rsidR="00C802DA" w:rsidRPr="00EF1AA2">
        <w:rPr>
          <w:rFonts w:asciiTheme="minorEastAsia" w:hAnsiTheme="minorEastAsia" w:cs="Times New Roman" w:hint="eastAsia"/>
          <w:szCs w:val="21"/>
        </w:rPr>
        <w:t>，</w:t>
      </w:r>
      <w:r w:rsidR="00122056" w:rsidRPr="00EF1AA2">
        <w:rPr>
          <w:rFonts w:asciiTheme="minorEastAsia" w:hAnsiTheme="minorEastAsia" w:cs="Times New Roman" w:hint="eastAsia"/>
          <w:szCs w:val="21"/>
        </w:rPr>
        <w:t>根据</w:t>
      </w:r>
      <w:r w:rsidR="00122056" w:rsidRPr="00EF1AA2">
        <w:rPr>
          <w:rFonts w:asciiTheme="minorEastAsia" w:hAnsiTheme="minorEastAsia" w:cs="Times New Roman"/>
          <w:szCs w:val="21"/>
        </w:rPr>
        <w:t>表1</w:t>
      </w:r>
      <w:r w:rsidR="00504DB1" w:rsidRPr="00EF1AA2">
        <w:rPr>
          <w:rFonts w:asciiTheme="minorEastAsia" w:hAnsiTheme="minorEastAsia" w:cs="Times New Roman" w:hint="eastAsia"/>
          <w:szCs w:val="21"/>
        </w:rPr>
        <w:t>1</w:t>
      </w:r>
      <w:r w:rsidR="00122056" w:rsidRPr="00EF1AA2">
        <w:rPr>
          <w:rFonts w:asciiTheme="minorEastAsia" w:hAnsiTheme="minorEastAsia" w:cs="Times New Roman"/>
          <w:szCs w:val="21"/>
        </w:rPr>
        <w:t>对</w:t>
      </w:r>
      <w:r w:rsidR="002B4B6D" w:rsidRPr="00EF1AA2">
        <w:rPr>
          <w:rFonts w:asciiTheme="minorEastAsia" w:hAnsiTheme="minorEastAsia" w:cs="Times New Roman"/>
          <w:szCs w:val="21"/>
        </w:rPr>
        <w:t>易清洁</w:t>
      </w:r>
      <w:r w:rsidR="008413AF" w:rsidRPr="00EF1AA2">
        <w:rPr>
          <w:rFonts w:asciiTheme="minorEastAsia" w:hAnsiTheme="minorEastAsia" w:cs="Times New Roman"/>
          <w:szCs w:val="21"/>
        </w:rPr>
        <w:t>性能</w:t>
      </w:r>
      <w:r w:rsidR="00F57D98" w:rsidRPr="00EF1AA2">
        <w:rPr>
          <w:rFonts w:asciiTheme="minorEastAsia" w:hAnsiTheme="minorEastAsia" w:cs="Times New Roman"/>
          <w:szCs w:val="21"/>
        </w:rPr>
        <w:t>进行评级</w:t>
      </w:r>
      <w:r w:rsidR="00B80098" w:rsidRPr="00EF1AA2">
        <w:rPr>
          <w:rFonts w:asciiTheme="minorEastAsia" w:hAnsiTheme="minorEastAsia" w:cs="Times New Roman"/>
          <w:szCs w:val="21"/>
        </w:rPr>
        <w:t>。</w:t>
      </w:r>
    </w:p>
    <w:p w14:paraId="3C288CAF" w14:textId="77777777" w:rsidR="000D3513" w:rsidRDefault="000D3513">
      <w:pPr>
        <w:widowControl/>
        <w:jc w:val="left"/>
        <w:rPr>
          <w:rFonts w:asciiTheme="minorEastAsia" w:hAnsiTheme="minorEastAsia" w:cs="Times New Roman"/>
          <w:szCs w:val="21"/>
        </w:rPr>
      </w:pPr>
      <w:r>
        <w:rPr>
          <w:rFonts w:asciiTheme="minorEastAsia" w:hAnsiTheme="minorEastAsia" w:cs="Times New Roman"/>
          <w:szCs w:val="21"/>
        </w:rPr>
        <w:br w:type="page"/>
      </w:r>
    </w:p>
    <w:p w14:paraId="5B2E2ED3" w14:textId="634350E3" w:rsidR="003B532D" w:rsidRPr="00EF1AA2" w:rsidRDefault="0064614C" w:rsidP="00C5285F">
      <w:pPr>
        <w:widowControl/>
        <w:spacing w:before="240" w:after="120"/>
        <w:jc w:val="center"/>
        <w:rPr>
          <w:rFonts w:asciiTheme="minorEastAsia" w:hAnsiTheme="minorEastAsia" w:cs="Times New Roman"/>
          <w:szCs w:val="21"/>
        </w:rPr>
      </w:pPr>
      <w:r w:rsidRPr="00EF1AA2">
        <w:rPr>
          <w:rFonts w:asciiTheme="minorEastAsia" w:hAnsiTheme="minorEastAsia" w:cs="Times New Roman"/>
          <w:szCs w:val="21"/>
        </w:rPr>
        <w:tab/>
      </w:r>
      <w:r w:rsidRPr="00B34F31">
        <w:rPr>
          <w:rFonts w:ascii="黑体" w:eastAsia="黑体" w:hAnsi="黑体" w:cs="Times New Roman"/>
          <w:color w:val="000000" w:themeColor="text1"/>
          <w:szCs w:val="21"/>
        </w:rPr>
        <w:t>表</w:t>
      </w:r>
      <w:r w:rsidR="00820741" w:rsidRPr="00B34F31">
        <w:rPr>
          <w:rFonts w:ascii="黑体" w:eastAsia="黑体" w:hAnsi="黑体" w:cs="Times New Roman"/>
          <w:color w:val="000000" w:themeColor="text1"/>
          <w:szCs w:val="21"/>
        </w:rPr>
        <w:t>1</w:t>
      </w:r>
      <w:r w:rsidR="00504DB1" w:rsidRPr="00B34F31">
        <w:rPr>
          <w:rFonts w:ascii="黑体" w:eastAsia="黑体" w:hAnsi="黑体" w:cs="Times New Roman" w:hint="eastAsia"/>
          <w:color w:val="000000" w:themeColor="text1"/>
          <w:szCs w:val="21"/>
        </w:rPr>
        <w:t>1</w:t>
      </w:r>
      <w:r w:rsidRPr="00B34F31">
        <w:rPr>
          <w:rFonts w:ascii="黑体" w:eastAsia="黑体" w:hAnsi="黑体" w:cs="Times New Roman"/>
          <w:color w:val="000000" w:themeColor="text1"/>
          <w:szCs w:val="21"/>
        </w:rPr>
        <w:t xml:space="preserve"> </w:t>
      </w:r>
      <w:r w:rsidR="003C762E" w:rsidRPr="00B34F31">
        <w:rPr>
          <w:rFonts w:ascii="黑体" w:eastAsia="黑体" w:hAnsi="黑体" w:cs="Times New Roman"/>
          <w:color w:val="000000" w:themeColor="text1"/>
          <w:szCs w:val="21"/>
        </w:rPr>
        <w:t>易清洁</w:t>
      </w:r>
      <w:r w:rsidRPr="00B34F31">
        <w:rPr>
          <w:rFonts w:ascii="黑体" w:eastAsia="黑体" w:hAnsi="黑体" w:cs="Times New Roman"/>
          <w:color w:val="000000" w:themeColor="text1"/>
          <w:szCs w:val="21"/>
        </w:rPr>
        <w:t>性试验结果</w:t>
      </w:r>
      <w:r w:rsidR="00540A51">
        <w:rPr>
          <w:rFonts w:ascii="黑体" w:eastAsia="黑体" w:hAnsi="黑体" w:cs="Times New Roman" w:hint="eastAsia"/>
          <w:color w:val="000000" w:themeColor="text1"/>
          <w:szCs w:val="21"/>
        </w:rPr>
        <w:t>评级</w:t>
      </w:r>
    </w:p>
    <w:tbl>
      <w:tblPr>
        <w:tblStyle w:val="aa"/>
        <w:tblW w:w="0" w:type="auto"/>
        <w:jc w:val="center"/>
        <w:tblInd w:w="-2" w:type="dxa"/>
        <w:tblLook w:val="04A0" w:firstRow="1" w:lastRow="0" w:firstColumn="1" w:lastColumn="0" w:noHBand="0" w:noVBand="1"/>
      </w:tblPr>
      <w:tblGrid>
        <w:gridCol w:w="664"/>
        <w:gridCol w:w="3415"/>
        <w:gridCol w:w="1843"/>
        <w:gridCol w:w="1276"/>
      </w:tblGrid>
      <w:tr w:rsidR="00122056" w:rsidRPr="00EF1AA2" w14:paraId="3C511689" w14:textId="77777777" w:rsidTr="000D3513">
        <w:trPr>
          <w:jc w:val="center"/>
        </w:trPr>
        <w:tc>
          <w:tcPr>
            <w:tcW w:w="664" w:type="dxa"/>
            <w:tcBorders>
              <w:top w:val="single" w:sz="12" w:space="0" w:color="auto"/>
              <w:left w:val="single" w:sz="12" w:space="0" w:color="auto"/>
              <w:bottom w:val="single" w:sz="12" w:space="0" w:color="auto"/>
            </w:tcBorders>
          </w:tcPr>
          <w:p w14:paraId="15C73FE1" w14:textId="77777777" w:rsidR="00122056" w:rsidRPr="00EF1AA2" w:rsidRDefault="00122056" w:rsidP="00C5285F">
            <w:pPr>
              <w:tabs>
                <w:tab w:val="center" w:pos="4153"/>
                <w:tab w:val="left" w:pos="5923"/>
              </w:tabs>
              <w:jc w:val="center"/>
              <w:rPr>
                <w:rFonts w:asciiTheme="minorEastAsia" w:hAnsiTheme="minorEastAsia" w:cs="Times New Roman"/>
                <w:sz w:val="18"/>
                <w:szCs w:val="18"/>
              </w:rPr>
            </w:pPr>
            <w:r w:rsidRPr="00EF1AA2">
              <w:rPr>
                <w:rFonts w:asciiTheme="minorEastAsia" w:hAnsiTheme="minorEastAsia" w:cs="Times New Roman"/>
                <w:sz w:val="18"/>
                <w:szCs w:val="18"/>
              </w:rPr>
              <w:t>序号</w:t>
            </w:r>
          </w:p>
        </w:tc>
        <w:tc>
          <w:tcPr>
            <w:tcW w:w="3415" w:type="dxa"/>
            <w:tcBorders>
              <w:top w:val="single" w:sz="12" w:space="0" w:color="auto"/>
              <w:bottom w:val="single" w:sz="12" w:space="0" w:color="auto"/>
            </w:tcBorders>
          </w:tcPr>
          <w:p w14:paraId="125D0A71" w14:textId="4D9AA44D" w:rsidR="00122056" w:rsidRPr="00EF1AA2" w:rsidRDefault="00122056" w:rsidP="00C5285F">
            <w:pPr>
              <w:tabs>
                <w:tab w:val="center" w:pos="4153"/>
                <w:tab w:val="left" w:pos="5923"/>
              </w:tabs>
              <w:jc w:val="center"/>
              <w:rPr>
                <w:rFonts w:asciiTheme="minorEastAsia" w:hAnsiTheme="minorEastAsia" w:cs="Times New Roman"/>
                <w:sz w:val="18"/>
                <w:szCs w:val="18"/>
              </w:rPr>
            </w:pPr>
            <w:r w:rsidRPr="00EF1AA2">
              <w:rPr>
                <w:rFonts w:asciiTheme="minorEastAsia" w:hAnsiTheme="minorEastAsia" w:cs="Times New Roman"/>
                <w:sz w:val="18"/>
                <w:szCs w:val="18"/>
              </w:rPr>
              <w:t>残留米粒重量W</w:t>
            </w:r>
          </w:p>
        </w:tc>
        <w:tc>
          <w:tcPr>
            <w:tcW w:w="1843" w:type="dxa"/>
            <w:tcBorders>
              <w:top w:val="single" w:sz="12" w:space="0" w:color="auto"/>
              <w:bottom w:val="single" w:sz="12" w:space="0" w:color="auto"/>
            </w:tcBorders>
          </w:tcPr>
          <w:p w14:paraId="1666431B" w14:textId="77777777" w:rsidR="00122056" w:rsidRPr="00EF1AA2" w:rsidRDefault="00122056" w:rsidP="00C5285F">
            <w:pPr>
              <w:tabs>
                <w:tab w:val="center" w:pos="4153"/>
                <w:tab w:val="left" w:pos="5923"/>
              </w:tabs>
              <w:jc w:val="center"/>
              <w:rPr>
                <w:rFonts w:asciiTheme="minorEastAsia" w:hAnsiTheme="minorEastAsia" w:cs="Times New Roman"/>
                <w:sz w:val="18"/>
                <w:szCs w:val="18"/>
              </w:rPr>
            </w:pPr>
            <w:r w:rsidRPr="00EF1AA2">
              <w:rPr>
                <w:rFonts w:asciiTheme="minorEastAsia" w:hAnsiTheme="minorEastAsia" w:cs="Times New Roman"/>
                <w:sz w:val="18"/>
                <w:szCs w:val="18"/>
              </w:rPr>
              <w:t>评价等级</w:t>
            </w:r>
          </w:p>
        </w:tc>
        <w:tc>
          <w:tcPr>
            <w:tcW w:w="1276" w:type="dxa"/>
            <w:tcBorders>
              <w:top w:val="single" w:sz="12" w:space="0" w:color="auto"/>
              <w:bottom w:val="single" w:sz="12" w:space="0" w:color="auto"/>
              <w:right w:val="single" w:sz="12" w:space="0" w:color="auto"/>
            </w:tcBorders>
          </w:tcPr>
          <w:p w14:paraId="6C29232B" w14:textId="77777777" w:rsidR="00122056" w:rsidRPr="00EF1AA2" w:rsidRDefault="00122056" w:rsidP="00C5285F">
            <w:pPr>
              <w:tabs>
                <w:tab w:val="center" w:pos="4153"/>
                <w:tab w:val="left" w:pos="5923"/>
              </w:tabs>
              <w:jc w:val="center"/>
              <w:rPr>
                <w:rFonts w:asciiTheme="minorEastAsia" w:hAnsiTheme="minorEastAsia" w:cs="Times New Roman"/>
                <w:sz w:val="18"/>
                <w:szCs w:val="18"/>
              </w:rPr>
            </w:pPr>
            <w:r w:rsidRPr="00EF1AA2">
              <w:rPr>
                <w:rFonts w:asciiTheme="minorEastAsia" w:hAnsiTheme="minorEastAsia" w:cs="Times New Roman"/>
                <w:sz w:val="18"/>
                <w:szCs w:val="18"/>
              </w:rPr>
              <w:t>分值</w:t>
            </w:r>
          </w:p>
        </w:tc>
      </w:tr>
      <w:tr w:rsidR="00122056" w:rsidRPr="00EF1AA2" w14:paraId="4337469F" w14:textId="77777777" w:rsidTr="000D3513">
        <w:trPr>
          <w:jc w:val="center"/>
        </w:trPr>
        <w:tc>
          <w:tcPr>
            <w:tcW w:w="664" w:type="dxa"/>
            <w:tcBorders>
              <w:top w:val="single" w:sz="12" w:space="0" w:color="auto"/>
              <w:left w:val="single" w:sz="12" w:space="0" w:color="auto"/>
            </w:tcBorders>
            <w:vAlign w:val="center"/>
          </w:tcPr>
          <w:p w14:paraId="0DDA55A6" w14:textId="77777777" w:rsidR="00122056" w:rsidRPr="00EF1AA2" w:rsidRDefault="00122056" w:rsidP="00C5285F">
            <w:pPr>
              <w:tabs>
                <w:tab w:val="center" w:pos="4153"/>
                <w:tab w:val="left" w:pos="5923"/>
              </w:tabs>
              <w:jc w:val="center"/>
              <w:rPr>
                <w:rFonts w:asciiTheme="minorEastAsia" w:hAnsiTheme="minorEastAsia" w:cs="Times New Roman"/>
                <w:sz w:val="18"/>
                <w:szCs w:val="18"/>
              </w:rPr>
            </w:pPr>
            <w:r w:rsidRPr="00EF1AA2">
              <w:rPr>
                <w:rFonts w:asciiTheme="minorEastAsia" w:hAnsiTheme="minorEastAsia" w:cs="Times New Roman"/>
                <w:sz w:val="18"/>
                <w:szCs w:val="18"/>
              </w:rPr>
              <w:t>1</w:t>
            </w:r>
          </w:p>
        </w:tc>
        <w:tc>
          <w:tcPr>
            <w:tcW w:w="3415" w:type="dxa"/>
            <w:tcBorders>
              <w:top w:val="single" w:sz="12" w:space="0" w:color="auto"/>
            </w:tcBorders>
            <w:vAlign w:val="center"/>
          </w:tcPr>
          <w:p w14:paraId="0766931E" w14:textId="259FA037" w:rsidR="00122056" w:rsidRPr="00EF1AA2" w:rsidRDefault="00122056" w:rsidP="00C5285F">
            <w:pPr>
              <w:tabs>
                <w:tab w:val="center" w:pos="4153"/>
                <w:tab w:val="left" w:pos="5923"/>
              </w:tabs>
              <w:ind w:firstLineChars="450" w:firstLine="810"/>
              <w:rPr>
                <w:rFonts w:asciiTheme="minorEastAsia" w:hAnsiTheme="minorEastAsia" w:cs="Times New Roman"/>
                <w:sz w:val="18"/>
                <w:szCs w:val="18"/>
              </w:rPr>
            </w:pPr>
            <w:r w:rsidRPr="00EF1AA2">
              <w:rPr>
                <w:rFonts w:asciiTheme="minorEastAsia" w:hAnsiTheme="minorEastAsia" w:cs="Times New Roman"/>
                <w:sz w:val="18"/>
                <w:szCs w:val="18"/>
              </w:rPr>
              <w:t xml:space="preserve">W </w:t>
            </w:r>
            <w:r w:rsidRPr="00EF1AA2">
              <w:rPr>
                <w:rFonts w:asciiTheme="minorEastAsia" w:hAnsiTheme="minorEastAsia" w:cs="Times New Roman" w:hint="eastAsia"/>
                <w:sz w:val="18"/>
                <w:szCs w:val="18"/>
              </w:rPr>
              <w:t xml:space="preserve"> </w:t>
            </w:r>
            <w:r w:rsidRPr="00EF1AA2">
              <w:rPr>
                <w:rFonts w:asciiTheme="minorEastAsia" w:hAnsiTheme="minorEastAsia" w:cs="Times New Roman"/>
                <w:sz w:val="18"/>
                <w:szCs w:val="18"/>
              </w:rPr>
              <w:t>≤0.5g</w:t>
            </w:r>
          </w:p>
        </w:tc>
        <w:tc>
          <w:tcPr>
            <w:tcW w:w="1843" w:type="dxa"/>
            <w:tcBorders>
              <w:top w:val="single" w:sz="12" w:space="0" w:color="auto"/>
            </w:tcBorders>
            <w:vAlign w:val="center"/>
          </w:tcPr>
          <w:p w14:paraId="052697F4" w14:textId="77777777" w:rsidR="00122056" w:rsidRPr="00EF1AA2" w:rsidRDefault="00122056" w:rsidP="00C5285F">
            <w:pPr>
              <w:tabs>
                <w:tab w:val="center" w:pos="4153"/>
                <w:tab w:val="left" w:pos="5923"/>
              </w:tabs>
              <w:jc w:val="center"/>
              <w:rPr>
                <w:rFonts w:asciiTheme="minorEastAsia" w:hAnsiTheme="minorEastAsia" w:cs="Times New Roman"/>
                <w:sz w:val="18"/>
                <w:szCs w:val="18"/>
              </w:rPr>
            </w:pPr>
            <w:r w:rsidRPr="00EF1AA2">
              <w:rPr>
                <w:rFonts w:asciiTheme="minorEastAsia" w:hAnsiTheme="minorEastAsia" w:cs="Times New Roman"/>
                <w:sz w:val="18"/>
                <w:szCs w:val="18"/>
              </w:rPr>
              <w:t>Ⅰ 级</w:t>
            </w:r>
          </w:p>
        </w:tc>
        <w:tc>
          <w:tcPr>
            <w:tcW w:w="1276" w:type="dxa"/>
            <w:tcBorders>
              <w:top w:val="single" w:sz="12" w:space="0" w:color="auto"/>
              <w:right w:val="single" w:sz="12" w:space="0" w:color="auto"/>
            </w:tcBorders>
            <w:vAlign w:val="center"/>
          </w:tcPr>
          <w:p w14:paraId="34A02C01" w14:textId="77777777" w:rsidR="00122056" w:rsidRPr="00EF1AA2" w:rsidRDefault="00122056" w:rsidP="00C5285F">
            <w:pPr>
              <w:tabs>
                <w:tab w:val="center" w:pos="4153"/>
                <w:tab w:val="left" w:pos="5923"/>
              </w:tabs>
              <w:jc w:val="center"/>
              <w:rPr>
                <w:rFonts w:asciiTheme="minorEastAsia" w:hAnsiTheme="minorEastAsia" w:cs="Times New Roman"/>
                <w:sz w:val="18"/>
                <w:szCs w:val="18"/>
              </w:rPr>
            </w:pPr>
            <w:r w:rsidRPr="00EF1AA2">
              <w:rPr>
                <w:rFonts w:asciiTheme="minorEastAsia" w:hAnsiTheme="minorEastAsia" w:cs="Times New Roman"/>
                <w:sz w:val="18"/>
                <w:szCs w:val="18"/>
              </w:rPr>
              <w:t>10</w:t>
            </w:r>
          </w:p>
        </w:tc>
      </w:tr>
      <w:tr w:rsidR="00122056" w:rsidRPr="00EF1AA2" w14:paraId="6053783F" w14:textId="77777777" w:rsidTr="000D3513">
        <w:trPr>
          <w:jc w:val="center"/>
        </w:trPr>
        <w:tc>
          <w:tcPr>
            <w:tcW w:w="664" w:type="dxa"/>
            <w:tcBorders>
              <w:left w:val="single" w:sz="12" w:space="0" w:color="auto"/>
            </w:tcBorders>
            <w:vAlign w:val="center"/>
          </w:tcPr>
          <w:p w14:paraId="3A9D2A23" w14:textId="77777777" w:rsidR="00122056" w:rsidRPr="00EF1AA2" w:rsidRDefault="00122056" w:rsidP="00C5285F">
            <w:pPr>
              <w:tabs>
                <w:tab w:val="center" w:pos="4153"/>
                <w:tab w:val="left" w:pos="5923"/>
              </w:tabs>
              <w:jc w:val="center"/>
              <w:rPr>
                <w:rFonts w:asciiTheme="minorEastAsia" w:hAnsiTheme="minorEastAsia" w:cs="Times New Roman"/>
                <w:sz w:val="18"/>
                <w:szCs w:val="18"/>
              </w:rPr>
            </w:pPr>
            <w:r w:rsidRPr="00EF1AA2">
              <w:rPr>
                <w:rFonts w:asciiTheme="minorEastAsia" w:hAnsiTheme="minorEastAsia" w:cs="Times New Roman"/>
                <w:sz w:val="18"/>
                <w:szCs w:val="18"/>
              </w:rPr>
              <w:t>2</w:t>
            </w:r>
          </w:p>
        </w:tc>
        <w:tc>
          <w:tcPr>
            <w:tcW w:w="3415" w:type="dxa"/>
            <w:vAlign w:val="center"/>
          </w:tcPr>
          <w:p w14:paraId="03D22995" w14:textId="77D21679" w:rsidR="00122056" w:rsidRPr="00EF1AA2" w:rsidRDefault="00122056" w:rsidP="00C5285F">
            <w:pPr>
              <w:tabs>
                <w:tab w:val="center" w:pos="4153"/>
                <w:tab w:val="left" w:pos="5923"/>
              </w:tabs>
              <w:ind w:firstLineChars="50" w:firstLine="90"/>
              <w:rPr>
                <w:rFonts w:asciiTheme="minorEastAsia" w:hAnsiTheme="minorEastAsia" w:cs="Times New Roman"/>
                <w:sz w:val="18"/>
                <w:szCs w:val="18"/>
              </w:rPr>
            </w:pPr>
            <w:r w:rsidRPr="00EF1AA2">
              <w:rPr>
                <w:rFonts w:asciiTheme="minorEastAsia" w:hAnsiTheme="minorEastAsia" w:cs="Times New Roman"/>
                <w:sz w:val="18"/>
                <w:szCs w:val="18"/>
              </w:rPr>
              <w:t xml:space="preserve">0.5g ＜ W </w:t>
            </w:r>
            <w:r w:rsidRPr="00EF1AA2">
              <w:rPr>
                <w:rFonts w:asciiTheme="minorEastAsia" w:hAnsiTheme="minorEastAsia" w:cs="Times New Roman" w:hint="eastAsia"/>
                <w:sz w:val="18"/>
                <w:szCs w:val="18"/>
              </w:rPr>
              <w:t xml:space="preserve"> </w:t>
            </w:r>
            <w:r w:rsidRPr="00EF1AA2">
              <w:rPr>
                <w:rFonts w:asciiTheme="minorEastAsia" w:hAnsiTheme="minorEastAsia" w:cs="Times New Roman"/>
                <w:sz w:val="18"/>
                <w:szCs w:val="18"/>
              </w:rPr>
              <w:t>≤  5g</w:t>
            </w:r>
          </w:p>
        </w:tc>
        <w:tc>
          <w:tcPr>
            <w:tcW w:w="1843" w:type="dxa"/>
            <w:vAlign w:val="center"/>
          </w:tcPr>
          <w:p w14:paraId="3091DCF2" w14:textId="77777777" w:rsidR="00122056" w:rsidRPr="00EF1AA2" w:rsidRDefault="00122056" w:rsidP="00C5285F">
            <w:pPr>
              <w:tabs>
                <w:tab w:val="center" w:pos="4153"/>
                <w:tab w:val="left" w:pos="5923"/>
              </w:tabs>
              <w:jc w:val="center"/>
              <w:rPr>
                <w:rFonts w:asciiTheme="minorEastAsia" w:hAnsiTheme="minorEastAsia" w:cs="Times New Roman"/>
                <w:sz w:val="18"/>
                <w:szCs w:val="18"/>
              </w:rPr>
            </w:pPr>
            <w:r w:rsidRPr="00EF1AA2">
              <w:rPr>
                <w:rFonts w:asciiTheme="minorEastAsia" w:hAnsiTheme="minorEastAsia" w:cs="Times New Roman"/>
                <w:sz w:val="18"/>
                <w:szCs w:val="18"/>
              </w:rPr>
              <w:t>Ⅱ 级</w:t>
            </w:r>
          </w:p>
        </w:tc>
        <w:tc>
          <w:tcPr>
            <w:tcW w:w="1276" w:type="dxa"/>
            <w:tcBorders>
              <w:right w:val="single" w:sz="12" w:space="0" w:color="auto"/>
            </w:tcBorders>
            <w:vAlign w:val="center"/>
          </w:tcPr>
          <w:p w14:paraId="66D60302" w14:textId="77777777" w:rsidR="00122056" w:rsidRPr="00EF1AA2" w:rsidRDefault="00122056" w:rsidP="00C5285F">
            <w:pPr>
              <w:tabs>
                <w:tab w:val="center" w:pos="4153"/>
                <w:tab w:val="left" w:pos="5923"/>
              </w:tabs>
              <w:jc w:val="center"/>
              <w:rPr>
                <w:rFonts w:asciiTheme="minorEastAsia" w:hAnsiTheme="minorEastAsia" w:cs="Times New Roman"/>
                <w:sz w:val="18"/>
                <w:szCs w:val="18"/>
              </w:rPr>
            </w:pPr>
            <w:r w:rsidRPr="00EF1AA2">
              <w:rPr>
                <w:rFonts w:asciiTheme="minorEastAsia" w:hAnsiTheme="minorEastAsia" w:cs="Times New Roman"/>
                <w:sz w:val="18"/>
                <w:szCs w:val="18"/>
              </w:rPr>
              <w:t>8</w:t>
            </w:r>
          </w:p>
        </w:tc>
      </w:tr>
      <w:tr w:rsidR="00122056" w:rsidRPr="00EF1AA2" w14:paraId="1AD1A480" w14:textId="77777777" w:rsidTr="000D3513">
        <w:trPr>
          <w:jc w:val="center"/>
        </w:trPr>
        <w:tc>
          <w:tcPr>
            <w:tcW w:w="664" w:type="dxa"/>
            <w:tcBorders>
              <w:left w:val="single" w:sz="12" w:space="0" w:color="auto"/>
            </w:tcBorders>
            <w:vAlign w:val="center"/>
          </w:tcPr>
          <w:p w14:paraId="7D39021E" w14:textId="77777777" w:rsidR="00122056" w:rsidRPr="00EF1AA2" w:rsidRDefault="00122056" w:rsidP="00C5285F">
            <w:pPr>
              <w:tabs>
                <w:tab w:val="center" w:pos="4153"/>
                <w:tab w:val="left" w:pos="5923"/>
              </w:tabs>
              <w:jc w:val="center"/>
              <w:rPr>
                <w:rFonts w:asciiTheme="minorEastAsia" w:hAnsiTheme="minorEastAsia" w:cs="Times New Roman"/>
                <w:sz w:val="18"/>
                <w:szCs w:val="18"/>
              </w:rPr>
            </w:pPr>
            <w:r w:rsidRPr="00EF1AA2">
              <w:rPr>
                <w:rFonts w:asciiTheme="minorEastAsia" w:hAnsiTheme="minorEastAsia" w:cs="Times New Roman"/>
                <w:sz w:val="18"/>
                <w:szCs w:val="18"/>
              </w:rPr>
              <w:t>3</w:t>
            </w:r>
          </w:p>
        </w:tc>
        <w:tc>
          <w:tcPr>
            <w:tcW w:w="3415" w:type="dxa"/>
            <w:vAlign w:val="center"/>
          </w:tcPr>
          <w:p w14:paraId="6EE7332C" w14:textId="51B51E83" w:rsidR="00122056" w:rsidRPr="00EF1AA2" w:rsidRDefault="00122056" w:rsidP="00C5285F">
            <w:pPr>
              <w:tabs>
                <w:tab w:val="center" w:pos="4153"/>
                <w:tab w:val="left" w:pos="5923"/>
              </w:tabs>
              <w:ind w:firstLineChars="150" w:firstLine="270"/>
              <w:rPr>
                <w:rFonts w:asciiTheme="minorEastAsia" w:hAnsiTheme="minorEastAsia" w:cs="Times New Roman"/>
                <w:sz w:val="18"/>
                <w:szCs w:val="18"/>
              </w:rPr>
            </w:pPr>
            <w:r w:rsidRPr="00EF1AA2">
              <w:rPr>
                <w:rFonts w:asciiTheme="minorEastAsia" w:hAnsiTheme="minorEastAsia" w:cs="Times New Roman"/>
                <w:sz w:val="18"/>
                <w:szCs w:val="18"/>
              </w:rPr>
              <w:t xml:space="preserve">5g ＜ W </w:t>
            </w:r>
            <w:r w:rsidRPr="00EF1AA2">
              <w:rPr>
                <w:rFonts w:asciiTheme="minorEastAsia" w:hAnsiTheme="minorEastAsia" w:cs="Times New Roman" w:hint="eastAsia"/>
                <w:sz w:val="18"/>
                <w:szCs w:val="18"/>
              </w:rPr>
              <w:t xml:space="preserve"> </w:t>
            </w:r>
            <w:r w:rsidRPr="00EF1AA2">
              <w:rPr>
                <w:rFonts w:asciiTheme="minorEastAsia" w:hAnsiTheme="minorEastAsia" w:cs="Times New Roman"/>
                <w:sz w:val="18"/>
                <w:szCs w:val="18"/>
              </w:rPr>
              <w:t>≤ 15g</w:t>
            </w:r>
          </w:p>
        </w:tc>
        <w:tc>
          <w:tcPr>
            <w:tcW w:w="1843" w:type="dxa"/>
            <w:vAlign w:val="center"/>
          </w:tcPr>
          <w:p w14:paraId="36A31E10"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Ⅲ 级</w:t>
            </w:r>
          </w:p>
        </w:tc>
        <w:tc>
          <w:tcPr>
            <w:tcW w:w="1276" w:type="dxa"/>
            <w:tcBorders>
              <w:right w:val="single" w:sz="12" w:space="0" w:color="auto"/>
            </w:tcBorders>
            <w:vAlign w:val="center"/>
          </w:tcPr>
          <w:p w14:paraId="2AC5280D" w14:textId="77777777" w:rsidR="00122056" w:rsidRPr="00EF1AA2" w:rsidRDefault="00122056" w:rsidP="00C5285F">
            <w:pPr>
              <w:tabs>
                <w:tab w:val="center" w:pos="4153"/>
                <w:tab w:val="left" w:pos="5923"/>
              </w:tabs>
              <w:jc w:val="center"/>
              <w:rPr>
                <w:rFonts w:asciiTheme="minorEastAsia" w:hAnsiTheme="minorEastAsia" w:cs="Times New Roman"/>
                <w:sz w:val="18"/>
                <w:szCs w:val="18"/>
              </w:rPr>
            </w:pPr>
            <w:r w:rsidRPr="00EF1AA2">
              <w:rPr>
                <w:rFonts w:asciiTheme="minorEastAsia" w:hAnsiTheme="minorEastAsia" w:cs="Times New Roman"/>
                <w:sz w:val="18"/>
                <w:szCs w:val="18"/>
              </w:rPr>
              <w:t>6</w:t>
            </w:r>
          </w:p>
        </w:tc>
      </w:tr>
      <w:tr w:rsidR="00122056" w:rsidRPr="00EF1AA2" w14:paraId="2B4445CD" w14:textId="77777777" w:rsidTr="000D3513">
        <w:trPr>
          <w:jc w:val="center"/>
        </w:trPr>
        <w:tc>
          <w:tcPr>
            <w:tcW w:w="664" w:type="dxa"/>
            <w:tcBorders>
              <w:left w:val="single" w:sz="12" w:space="0" w:color="auto"/>
            </w:tcBorders>
            <w:vAlign w:val="center"/>
          </w:tcPr>
          <w:p w14:paraId="77A07659" w14:textId="77777777" w:rsidR="00122056" w:rsidRPr="00EF1AA2" w:rsidRDefault="00122056" w:rsidP="00C5285F">
            <w:pPr>
              <w:tabs>
                <w:tab w:val="center" w:pos="4153"/>
                <w:tab w:val="left" w:pos="5923"/>
              </w:tabs>
              <w:jc w:val="center"/>
              <w:rPr>
                <w:rFonts w:asciiTheme="minorEastAsia" w:hAnsiTheme="minorEastAsia" w:cs="Times New Roman"/>
                <w:sz w:val="18"/>
                <w:szCs w:val="18"/>
              </w:rPr>
            </w:pPr>
            <w:r w:rsidRPr="00EF1AA2">
              <w:rPr>
                <w:rFonts w:asciiTheme="minorEastAsia" w:hAnsiTheme="minorEastAsia" w:cs="Times New Roman"/>
                <w:sz w:val="18"/>
                <w:szCs w:val="18"/>
              </w:rPr>
              <w:t>4</w:t>
            </w:r>
          </w:p>
        </w:tc>
        <w:tc>
          <w:tcPr>
            <w:tcW w:w="3415" w:type="dxa"/>
            <w:vAlign w:val="center"/>
          </w:tcPr>
          <w:p w14:paraId="48D0D1B1" w14:textId="2C60597D" w:rsidR="00122056" w:rsidRPr="00EF1AA2" w:rsidRDefault="00122056" w:rsidP="00C5285F">
            <w:pPr>
              <w:tabs>
                <w:tab w:val="center" w:pos="4153"/>
                <w:tab w:val="left" w:pos="5923"/>
              </w:tabs>
              <w:ind w:firstLineChars="100" w:firstLine="180"/>
              <w:rPr>
                <w:rFonts w:asciiTheme="minorEastAsia" w:hAnsiTheme="minorEastAsia" w:cs="Times New Roman"/>
                <w:sz w:val="18"/>
                <w:szCs w:val="18"/>
              </w:rPr>
            </w:pPr>
            <w:r w:rsidRPr="00EF1AA2">
              <w:rPr>
                <w:rFonts w:asciiTheme="minorEastAsia" w:hAnsiTheme="minorEastAsia" w:cs="Times New Roman"/>
                <w:sz w:val="18"/>
                <w:szCs w:val="18"/>
              </w:rPr>
              <w:t xml:space="preserve">15g ＜ W </w:t>
            </w:r>
            <w:r w:rsidRPr="00EF1AA2">
              <w:rPr>
                <w:rFonts w:asciiTheme="minorEastAsia" w:hAnsiTheme="minorEastAsia" w:cs="Times New Roman" w:hint="eastAsia"/>
                <w:sz w:val="18"/>
                <w:szCs w:val="18"/>
              </w:rPr>
              <w:t xml:space="preserve"> </w:t>
            </w:r>
            <w:r w:rsidRPr="00EF1AA2">
              <w:rPr>
                <w:rFonts w:asciiTheme="minorEastAsia" w:hAnsiTheme="minorEastAsia" w:cs="Times New Roman"/>
                <w:sz w:val="18"/>
                <w:szCs w:val="18"/>
              </w:rPr>
              <w:t>≤ 50g</w:t>
            </w:r>
          </w:p>
        </w:tc>
        <w:tc>
          <w:tcPr>
            <w:tcW w:w="1843" w:type="dxa"/>
            <w:vAlign w:val="center"/>
          </w:tcPr>
          <w:p w14:paraId="0E094A5F"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Ⅳ 级</w:t>
            </w:r>
          </w:p>
        </w:tc>
        <w:tc>
          <w:tcPr>
            <w:tcW w:w="1276" w:type="dxa"/>
            <w:tcBorders>
              <w:right w:val="single" w:sz="12" w:space="0" w:color="auto"/>
            </w:tcBorders>
            <w:vAlign w:val="center"/>
          </w:tcPr>
          <w:p w14:paraId="1576D48A" w14:textId="77777777" w:rsidR="00122056" w:rsidRPr="00EF1AA2" w:rsidRDefault="00122056" w:rsidP="00C5285F">
            <w:pPr>
              <w:tabs>
                <w:tab w:val="center" w:pos="4153"/>
                <w:tab w:val="left" w:pos="5923"/>
              </w:tabs>
              <w:jc w:val="center"/>
              <w:rPr>
                <w:rFonts w:asciiTheme="minorEastAsia" w:hAnsiTheme="minorEastAsia" w:cs="Times New Roman"/>
                <w:sz w:val="18"/>
                <w:szCs w:val="18"/>
              </w:rPr>
            </w:pPr>
            <w:r w:rsidRPr="00EF1AA2">
              <w:rPr>
                <w:rFonts w:asciiTheme="minorEastAsia" w:hAnsiTheme="minorEastAsia" w:cs="Times New Roman"/>
                <w:sz w:val="18"/>
                <w:szCs w:val="18"/>
              </w:rPr>
              <w:t>4</w:t>
            </w:r>
          </w:p>
        </w:tc>
      </w:tr>
      <w:tr w:rsidR="00122056" w:rsidRPr="00EF1AA2" w14:paraId="584214BE" w14:textId="77777777" w:rsidTr="000D3513">
        <w:trPr>
          <w:jc w:val="center"/>
        </w:trPr>
        <w:tc>
          <w:tcPr>
            <w:tcW w:w="664" w:type="dxa"/>
            <w:tcBorders>
              <w:left w:val="single" w:sz="12" w:space="0" w:color="auto"/>
            </w:tcBorders>
            <w:vAlign w:val="center"/>
          </w:tcPr>
          <w:p w14:paraId="7536A46F" w14:textId="77777777" w:rsidR="00122056" w:rsidRPr="00EF1AA2" w:rsidRDefault="00122056" w:rsidP="00C5285F">
            <w:pPr>
              <w:tabs>
                <w:tab w:val="center" w:pos="4153"/>
                <w:tab w:val="left" w:pos="5923"/>
              </w:tabs>
              <w:jc w:val="center"/>
              <w:rPr>
                <w:rFonts w:asciiTheme="minorEastAsia" w:hAnsiTheme="minorEastAsia" w:cs="Times New Roman"/>
                <w:sz w:val="18"/>
                <w:szCs w:val="18"/>
              </w:rPr>
            </w:pPr>
            <w:r w:rsidRPr="00EF1AA2">
              <w:rPr>
                <w:rFonts w:asciiTheme="minorEastAsia" w:hAnsiTheme="minorEastAsia" w:cs="Times New Roman"/>
                <w:sz w:val="18"/>
                <w:szCs w:val="18"/>
              </w:rPr>
              <w:t>5</w:t>
            </w:r>
          </w:p>
        </w:tc>
        <w:tc>
          <w:tcPr>
            <w:tcW w:w="3415" w:type="dxa"/>
            <w:vAlign w:val="center"/>
          </w:tcPr>
          <w:p w14:paraId="131D0B20" w14:textId="0755D858" w:rsidR="00122056" w:rsidRPr="00EF1AA2" w:rsidRDefault="00122056" w:rsidP="00C5285F">
            <w:pPr>
              <w:tabs>
                <w:tab w:val="center" w:pos="4153"/>
                <w:tab w:val="left" w:pos="5923"/>
              </w:tabs>
              <w:ind w:firstLineChars="100" w:firstLine="180"/>
              <w:rPr>
                <w:rFonts w:asciiTheme="minorEastAsia" w:hAnsiTheme="minorEastAsia" w:cs="Times New Roman"/>
                <w:sz w:val="18"/>
                <w:szCs w:val="18"/>
              </w:rPr>
            </w:pPr>
            <w:r w:rsidRPr="00EF1AA2">
              <w:rPr>
                <w:rFonts w:asciiTheme="minorEastAsia" w:hAnsiTheme="minorEastAsia" w:cs="Times New Roman"/>
                <w:sz w:val="18"/>
                <w:szCs w:val="18"/>
              </w:rPr>
              <w:t xml:space="preserve">50g ＜ W </w:t>
            </w:r>
            <w:r w:rsidRPr="00EF1AA2">
              <w:rPr>
                <w:rFonts w:asciiTheme="minorEastAsia" w:hAnsiTheme="minorEastAsia" w:cs="Times New Roman" w:hint="eastAsia"/>
                <w:sz w:val="18"/>
                <w:szCs w:val="18"/>
              </w:rPr>
              <w:t xml:space="preserve"> </w:t>
            </w:r>
            <w:r w:rsidRPr="00EF1AA2">
              <w:rPr>
                <w:rFonts w:asciiTheme="minorEastAsia" w:hAnsiTheme="minorEastAsia" w:cs="Times New Roman"/>
                <w:sz w:val="18"/>
                <w:szCs w:val="18"/>
              </w:rPr>
              <w:t>≤100g</w:t>
            </w:r>
          </w:p>
        </w:tc>
        <w:tc>
          <w:tcPr>
            <w:tcW w:w="1843" w:type="dxa"/>
            <w:vAlign w:val="center"/>
          </w:tcPr>
          <w:p w14:paraId="5C407F13"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Ⅴ 级</w:t>
            </w:r>
          </w:p>
        </w:tc>
        <w:tc>
          <w:tcPr>
            <w:tcW w:w="1276" w:type="dxa"/>
            <w:tcBorders>
              <w:right w:val="single" w:sz="12" w:space="0" w:color="auto"/>
            </w:tcBorders>
            <w:vAlign w:val="center"/>
          </w:tcPr>
          <w:p w14:paraId="3157DB70" w14:textId="77777777" w:rsidR="00122056" w:rsidRPr="00EF1AA2" w:rsidRDefault="00122056" w:rsidP="00C5285F">
            <w:pPr>
              <w:tabs>
                <w:tab w:val="center" w:pos="4153"/>
                <w:tab w:val="left" w:pos="5923"/>
              </w:tabs>
              <w:jc w:val="center"/>
              <w:rPr>
                <w:rFonts w:asciiTheme="minorEastAsia" w:hAnsiTheme="minorEastAsia" w:cs="Times New Roman"/>
                <w:sz w:val="18"/>
                <w:szCs w:val="18"/>
              </w:rPr>
            </w:pPr>
            <w:r w:rsidRPr="00EF1AA2">
              <w:rPr>
                <w:rFonts w:asciiTheme="minorEastAsia" w:hAnsiTheme="minorEastAsia" w:cs="Times New Roman"/>
                <w:sz w:val="18"/>
                <w:szCs w:val="18"/>
              </w:rPr>
              <w:t>2</w:t>
            </w:r>
          </w:p>
        </w:tc>
      </w:tr>
      <w:tr w:rsidR="00122056" w:rsidRPr="00EF1AA2" w14:paraId="64760DF3" w14:textId="77777777" w:rsidTr="000D3513">
        <w:trPr>
          <w:jc w:val="center"/>
        </w:trPr>
        <w:tc>
          <w:tcPr>
            <w:tcW w:w="664" w:type="dxa"/>
            <w:tcBorders>
              <w:left w:val="single" w:sz="12" w:space="0" w:color="auto"/>
              <w:bottom w:val="single" w:sz="12" w:space="0" w:color="auto"/>
            </w:tcBorders>
            <w:vAlign w:val="center"/>
          </w:tcPr>
          <w:p w14:paraId="7A22A7B8" w14:textId="77777777" w:rsidR="00122056" w:rsidRPr="00EF1AA2" w:rsidRDefault="00122056" w:rsidP="00C5285F">
            <w:pPr>
              <w:tabs>
                <w:tab w:val="center" w:pos="4153"/>
                <w:tab w:val="left" w:pos="5923"/>
              </w:tabs>
              <w:jc w:val="center"/>
              <w:rPr>
                <w:rFonts w:asciiTheme="minorEastAsia" w:hAnsiTheme="minorEastAsia" w:cs="Times New Roman"/>
                <w:sz w:val="18"/>
                <w:szCs w:val="18"/>
              </w:rPr>
            </w:pPr>
            <w:r w:rsidRPr="00EF1AA2">
              <w:rPr>
                <w:rFonts w:asciiTheme="minorEastAsia" w:hAnsiTheme="minorEastAsia" w:cs="Times New Roman"/>
                <w:sz w:val="18"/>
                <w:szCs w:val="18"/>
              </w:rPr>
              <w:t>6</w:t>
            </w:r>
          </w:p>
        </w:tc>
        <w:tc>
          <w:tcPr>
            <w:tcW w:w="3415" w:type="dxa"/>
            <w:tcBorders>
              <w:bottom w:val="single" w:sz="12" w:space="0" w:color="auto"/>
            </w:tcBorders>
            <w:vAlign w:val="center"/>
          </w:tcPr>
          <w:p w14:paraId="10243ADF" w14:textId="035969D6" w:rsidR="00122056" w:rsidRPr="00EF1AA2" w:rsidRDefault="00122056" w:rsidP="00C5285F">
            <w:pPr>
              <w:tabs>
                <w:tab w:val="center" w:pos="4153"/>
                <w:tab w:val="left" w:pos="5923"/>
              </w:tabs>
              <w:ind w:firstLineChars="450" w:firstLine="810"/>
              <w:rPr>
                <w:rFonts w:asciiTheme="minorEastAsia" w:hAnsiTheme="minorEastAsia" w:cs="Times New Roman"/>
                <w:sz w:val="18"/>
                <w:szCs w:val="18"/>
              </w:rPr>
            </w:pPr>
            <w:r w:rsidRPr="00EF1AA2">
              <w:rPr>
                <w:rFonts w:asciiTheme="minorEastAsia" w:hAnsiTheme="minorEastAsia" w:cs="Times New Roman"/>
                <w:sz w:val="18"/>
                <w:szCs w:val="18"/>
              </w:rPr>
              <w:t xml:space="preserve">W </w:t>
            </w:r>
            <w:r w:rsidRPr="00EF1AA2">
              <w:rPr>
                <w:rFonts w:asciiTheme="minorEastAsia" w:hAnsiTheme="minorEastAsia" w:cs="Times New Roman" w:hint="eastAsia"/>
                <w:sz w:val="18"/>
                <w:szCs w:val="18"/>
              </w:rPr>
              <w:t xml:space="preserve"> </w:t>
            </w:r>
            <w:r w:rsidRPr="00EF1AA2">
              <w:rPr>
                <w:rFonts w:asciiTheme="minorEastAsia" w:hAnsiTheme="minorEastAsia" w:cs="Times New Roman"/>
                <w:sz w:val="18"/>
                <w:szCs w:val="18"/>
              </w:rPr>
              <w:t>＞100g</w:t>
            </w:r>
          </w:p>
        </w:tc>
        <w:tc>
          <w:tcPr>
            <w:tcW w:w="1843" w:type="dxa"/>
            <w:tcBorders>
              <w:bottom w:val="single" w:sz="12" w:space="0" w:color="auto"/>
            </w:tcBorders>
            <w:vAlign w:val="center"/>
          </w:tcPr>
          <w:p w14:paraId="58F33369"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Ⅵ 级</w:t>
            </w:r>
          </w:p>
        </w:tc>
        <w:tc>
          <w:tcPr>
            <w:tcW w:w="1276" w:type="dxa"/>
            <w:tcBorders>
              <w:bottom w:val="single" w:sz="12" w:space="0" w:color="auto"/>
              <w:right w:val="single" w:sz="12" w:space="0" w:color="auto"/>
            </w:tcBorders>
            <w:vAlign w:val="center"/>
          </w:tcPr>
          <w:p w14:paraId="0508180B" w14:textId="77777777" w:rsidR="00122056" w:rsidRPr="00EF1AA2" w:rsidRDefault="00122056" w:rsidP="00C5285F">
            <w:pPr>
              <w:tabs>
                <w:tab w:val="center" w:pos="4153"/>
                <w:tab w:val="left" w:pos="5923"/>
              </w:tabs>
              <w:jc w:val="center"/>
              <w:rPr>
                <w:rFonts w:asciiTheme="minorEastAsia" w:hAnsiTheme="minorEastAsia" w:cs="Times New Roman"/>
                <w:sz w:val="18"/>
                <w:szCs w:val="18"/>
              </w:rPr>
            </w:pPr>
            <w:r w:rsidRPr="00EF1AA2">
              <w:rPr>
                <w:rFonts w:asciiTheme="minorEastAsia" w:hAnsiTheme="minorEastAsia" w:cs="Times New Roman"/>
                <w:sz w:val="18"/>
                <w:szCs w:val="18"/>
              </w:rPr>
              <w:t>0</w:t>
            </w:r>
          </w:p>
        </w:tc>
      </w:tr>
    </w:tbl>
    <w:p w14:paraId="7C114D87" w14:textId="3EB14075" w:rsidR="000B5799" w:rsidRPr="00BD0219" w:rsidRDefault="00ED137F" w:rsidP="00BD0219">
      <w:pPr>
        <w:pStyle w:val="3"/>
        <w:keepNext w:val="0"/>
        <w:keepLines w:val="0"/>
        <w:spacing w:beforeLines="50" w:before="156" w:afterLines="50" w:after="156" w:line="240" w:lineRule="auto"/>
        <w:rPr>
          <w:rFonts w:ascii="黑体" w:eastAsia="黑体" w:hAnsi="黑体"/>
          <w:b w:val="0"/>
          <w:sz w:val="21"/>
          <w:szCs w:val="21"/>
        </w:rPr>
      </w:pPr>
      <w:bookmarkStart w:id="139" w:name="_Toc18922171"/>
      <w:bookmarkStart w:id="140" w:name="_Toc23846144"/>
      <w:bookmarkStart w:id="141" w:name="_Toc56584284"/>
      <w:bookmarkStart w:id="142" w:name="_Toc18920322"/>
      <w:bookmarkStart w:id="143" w:name="_Toc18920364"/>
      <w:bookmarkStart w:id="144" w:name="_Toc18920469"/>
      <w:bookmarkStart w:id="145" w:name="_Toc18922167"/>
      <w:r>
        <w:rPr>
          <w:rFonts w:ascii="黑体" w:eastAsia="黑体" w:hAnsi="黑体" w:hint="eastAsia"/>
          <w:b w:val="0"/>
          <w:sz w:val="21"/>
          <w:szCs w:val="21"/>
        </w:rPr>
        <w:t>5</w:t>
      </w:r>
      <w:r w:rsidR="000B5799" w:rsidRPr="00BD0219">
        <w:rPr>
          <w:rFonts w:ascii="黑体" w:eastAsia="黑体" w:hAnsi="黑体" w:hint="eastAsia"/>
          <w:b w:val="0"/>
          <w:sz w:val="21"/>
          <w:szCs w:val="21"/>
        </w:rPr>
        <w:t>.2.7  冷热冲击</w:t>
      </w:r>
      <w:bookmarkEnd w:id="139"/>
      <w:bookmarkEnd w:id="140"/>
      <w:bookmarkEnd w:id="141"/>
    </w:p>
    <w:p w14:paraId="3ED82602" w14:textId="1A158CD5" w:rsidR="000B5799" w:rsidRPr="00EF1AA2" w:rsidRDefault="000B5799" w:rsidP="00C5285F">
      <w:pPr>
        <w:spacing w:line="360" w:lineRule="auto"/>
        <w:ind w:firstLine="425"/>
        <w:rPr>
          <w:rFonts w:asciiTheme="minorEastAsia" w:hAnsiTheme="minorEastAsia" w:cs="Times New Roman"/>
          <w:szCs w:val="21"/>
        </w:rPr>
      </w:pPr>
      <w:r w:rsidRPr="00EF1AA2">
        <w:rPr>
          <w:rFonts w:asciiTheme="minorEastAsia" w:hAnsiTheme="minorEastAsia" w:cs="Times New Roman"/>
          <w:szCs w:val="21"/>
        </w:rPr>
        <w:t>按照</w:t>
      </w:r>
      <w:r w:rsidR="00B75619" w:rsidRPr="00EF1AA2">
        <w:rPr>
          <w:rFonts w:asciiTheme="minorEastAsia" w:hAnsiTheme="minorEastAsia" w:cs="Times New Roman" w:hint="eastAsia"/>
          <w:szCs w:val="21"/>
        </w:rPr>
        <w:t>6.5</w:t>
      </w:r>
      <w:r w:rsidRPr="00EF1AA2">
        <w:rPr>
          <w:rFonts w:asciiTheme="minorEastAsia" w:hAnsiTheme="minorEastAsia" w:cs="Times New Roman"/>
          <w:szCs w:val="21"/>
        </w:rPr>
        <w:t>.7</w:t>
      </w:r>
      <w:r w:rsidR="00122056" w:rsidRPr="00EF1AA2">
        <w:rPr>
          <w:rFonts w:asciiTheme="minorEastAsia" w:hAnsiTheme="minorEastAsia" w:cs="Times New Roman"/>
          <w:szCs w:val="21"/>
        </w:rPr>
        <w:t>分别对</w:t>
      </w:r>
      <w:r w:rsidR="00C802DA" w:rsidRPr="00EF1AA2">
        <w:rPr>
          <w:rFonts w:asciiTheme="minorEastAsia" w:hAnsiTheme="minorEastAsia" w:cs="Times New Roman" w:hint="eastAsia"/>
          <w:szCs w:val="21"/>
        </w:rPr>
        <w:t>2</w:t>
      </w:r>
      <w:r w:rsidR="00122056" w:rsidRPr="00EF1AA2">
        <w:rPr>
          <w:rFonts w:asciiTheme="minorEastAsia" w:hAnsiTheme="minorEastAsia" w:cs="Times New Roman" w:hint="eastAsia"/>
          <w:szCs w:val="21"/>
        </w:rPr>
        <w:t>个样品进行</w:t>
      </w:r>
      <w:r w:rsidR="00122056" w:rsidRPr="00EF1AA2">
        <w:rPr>
          <w:rFonts w:asciiTheme="minorEastAsia" w:hAnsiTheme="minorEastAsia" w:cs="Times New Roman"/>
          <w:szCs w:val="21"/>
        </w:rPr>
        <w:t>试验，</w:t>
      </w:r>
      <w:r w:rsidRPr="00EF1AA2">
        <w:rPr>
          <w:rFonts w:asciiTheme="minorEastAsia" w:hAnsiTheme="minorEastAsia" w:cs="Times New Roman"/>
          <w:szCs w:val="21"/>
        </w:rPr>
        <w:t>表面应无分层、开裂、脱落、起泡、生锈</w:t>
      </w:r>
      <w:r w:rsidR="00562BD2" w:rsidRPr="00EF1AA2">
        <w:rPr>
          <w:rFonts w:asciiTheme="minorEastAsia" w:hAnsiTheme="minorEastAsia" w:cs="Times New Roman"/>
          <w:szCs w:val="21"/>
        </w:rPr>
        <w:t>、</w:t>
      </w:r>
      <w:r w:rsidR="007A5741" w:rsidRPr="00EF1AA2">
        <w:rPr>
          <w:rFonts w:asciiTheme="minorEastAsia" w:hAnsiTheme="minorEastAsia" w:cs="Times New Roman"/>
          <w:szCs w:val="21"/>
        </w:rPr>
        <w:t>丝印移印脱落</w:t>
      </w:r>
      <w:r w:rsidR="00562BD2" w:rsidRPr="00EF1AA2">
        <w:rPr>
          <w:rFonts w:asciiTheme="minorEastAsia" w:hAnsiTheme="minorEastAsia" w:cs="Times New Roman"/>
          <w:szCs w:val="21"/>
        </w:rPr>
        <w:t>等</w:t>
      </w:r>
      <w:r w:rsidRPr="00EF1AA2">
        <w:rPr>
          <w:rFonts w:asciiTheme="minorEastAsia" w:hAnsiTheme="minorEastAsia" w:cs="Times New Roman"/>
          <w:szCs w:val="21"/>
        </w:rPr>
        <w:t>现象。</w:t>
      </w:r>
      <w:r w:rsidR="00504DB1" w:rsidRPr="00EF1AA2">
        <w:rPr>
          <w:rFonts w:asciiTheme="minorEastAsia" w:hAnsiTheme="minorEastAsia" w:cs="Times New Roman"/>
          <w:szCs w:val="21"/>
        </w:rPr>
        <w:t>以</w:t>
      </w:r>
      <w:r w:rsidR="00504DB1" w:rsidRPr="00EF1AA2">
        <w:rPr>
          <w:rFonts w:asciiTheme="minorEastAsia" w:hAnsiTheme="minorEastAsia" w:cs="Times New Roman" w:hint="eastAsia"/>
          <w:szCs w:val="21"/>
        </w:rPr>
        <w:t>测试周期次数</w:t>
      </w:r>
      <w:r w:rsidR="00504DB1" w:rsidRPr="00EF1AA2">
        <w:rPr>
          <w:rFonts w:asciiTheme="minorEastAsia" w:hAnsiTheme="minorEastAsia" w:cs="Times New Roman"/>
          <w:szCs w:val="21"/>
        </w:rPr>
        <w:t>最</w:t>
      </w:r>
      <w:r w:rsidR="00504DB1" w:rsidRPr="00EF1AA2">
        <w:rPr>
          <w:rFonts w:asciiTheme="minorEastAsia" w:hAnsiTheme="minorEastAsia" w:cs="Times New Roman" w:hint="eastAsia"/>
          <w:szCs w:val="21"/>
        </w:rPr>
        <w:t>小</w:t>
      </w:r>
      <w:r w:rsidR="00504DB1" w:rsidRPr="00EF1AA2">
        <w:rPr>
          <w:rFonts w:asciiTheme="minorEastAsia" w:hAnsiTheme="minorEastAsia" w:cs="Times New Roman"/>
          <w:szCs w:val="21"/>
        </w:rPr>
        <w:t>者</w:t>
      </w:r>
      <w:r w:rsidR="00122056" w:rsidRPr="00EF1AA2">
        <w:rPr>
          <w:rFonts w:asciiTheme="minorEastAsia" w:hAnsiTheme="minorEastAsia" w:cs="Times New Roman" w:hint="eastAsia"/>
          <w:szCs w:val="21"/>
        </w:rPr>
        <w:t>，根据</w:t>
      </w:r>
      <w:r w:rsidR="00122056" w:rsidRPr="00EF1AA2">
        <w:rPr>
          <w:rFonts w:asciiTheme="minorEastAsia" w:hAnsiTheme="minorEastAsia" w:cs="Times New Roman"/>
          <w:szCs w:val="21"/>
        </w:rPr>
        <w:t>表1</w:t>
      </w:r>
      <w:r w:rsidR="00504DB1" w:rsidRPr="00EF1AA2">
        <w:rPr>
          <w:rFonts w:asciiTheme="minorEastAsia" w:hAnsiTheme="minorEastAsia" w:cs="Times New Roman" w:hint="eastAsia"/>
          <w:szCs w:val="21"/>
        </w:rPr>
        <w:t>2</w:t>
      </w:r>
      <w:r w:rsidR="00122056" w:rsidRPr="00EF1AA2">
        <w:rPr>
          <w:rFonts w:asciiTheme="minorEastAsia" w:hAnsiTheme="minorEastAsia" w:cs="Times New Roman"/>
          <w:szCs w:val="21"/>
        </w:rPr>
        <w:t>对</w:t>
      </w:r>
      <w:r w:rsidR="00987DFA" w:rsidRPr="00EF1AA2">
        <w:rPr>
          <w:rFonts w:asciiTheme="minorEastAsia" w:hAnsiTheme="minorEastAsia" w:cs="Times New Roman"/>
          <w:szCs w:val="21"/>
        </w:rPr>
        <w:t>冷热冲击性能进行评级</w:t>
      </w:r>
      <w:r w:rsidRPr="00EF1AA2">
        <w:rPr>
          <w:rFonts w:asciiTheme="minorEastAsia" w:hAnsiTheme="minorEastAsia" w:cs="Times New Roman"/>
          <w:szCs w:val="21"/>
        </w:rPr>
        <w:t>。</w:t>
      </w:r>
    </w:p>
    <w:p w14:paraId="0536FF36" w14:textId="438C8608" w:rsidR="000B5799" w:rsidRPr="00B34F31" w:rsidRDefault="000B5799" w:rsidP="00C5285F">
      <w:pPr>
        <w:widowControl/>
        <w:spacing w:before="240" w:after="120"/>
        <w:jc w:val="center"/>
        <w:rPr>
          <w:rFonts w:ascii="黑体" w:eastAsia="黑体" w:hAnsi="黑体" w:cs="Times New Roman"/>
          <w:color w:val="000000" w:themeColor="text1"/>
          <w:szCs w:val="21"/>
        </w:rPr>
      </w:pPr>
      <w:r w:rsidRPr="00B34F31">
        <w:rPr>
          <w:rFonts w:ascii="黑体" w:eastAsia="黑体" w:hAnsi="黑体" w:cs="Times New Roman"/>
          <w:color w:val="000000" w:themeColor="text1"/>
          <w:szCs w:val="21"/>
        </w:rPr>
        <w:t>表1</w:t>
      </w:r>
      <w:r w:rsidR="00504DB1" w:rsidRPr="00B34F31">
        <w:rPr>
          <w:rFonts w:ascii="黑体" w:eastAsia="黑体" w:hAnsi="黑体" w:cs="Times New Roman" w:hint="eastAsia"/>
          <w:color w:val="000000" w:themeColor="text1"/>
          <w:szCs w:val="21"/>
        </w:rPr>
        <w:t>2</w:t>
      </w:r>
      <w:r w:rsidRPr="00B34F31">
        <w:rPr>
          <w:rFonts w:ascii="黑体" w:eastAsia="黑体" w:hAnsi="黑体" w:cs="Times New Roman"/>
          <w:color w:val="000000" w:themeColor="text1"/>
          <w:szCs w:val="21"/>
        </w:rPr>
        <w:t xml:space="preserve"> 冷热冲击测试周期次数</w:t>
      </w:r>
      <w:r w:rsidR="00540A51">
        <w:rPr>
          <w:rFonts w:ascii="黑体" w:eastAsia="黑体" w:hAnsi="黑体" w:cs="Times New Roman" w:hint="eastAsia"/>
          <w:color w:val="000000" w:themeColor="text1"/>
          <w:szCs w:val="21"/>
        </w:rPr>
        <w:t>评级</w:t>
      </w:r>
    </w:p>
    <w:tbl>
      <w:tblPr>
        <w:tblStyle w:val="aa"/>
        <w:tblW w:w="0" w:type="auto"/>
        <w:jc w:val="center"/>
        <w:tblInd w:w="-2" w:type="dxa"/>
        <w:tblLook w:val="04A0" w:firstRow="1" w:lastRow="0" w:firstColumn="1" w:lastColumn="0" w:noHBand="0" w:noVBand="1"/>
      </w:tblPr>
      <w:tblGrid>
        <w:gridCol w:w="677"/>
        <w:gridCol w:w="3402"/>
        <w:gridCol w:w="1843"/>
        <w:gridCol w:w="1276"/>
      </w:tblGrid>
      <w:tr w:rsidR="00122056" w:rsidRPr="00EF1AA2" w14:paraId="124B2420" w14:textId="77777777" w:rsidTr="000D3513">
        <w:trPr>
          <w:jc w:val="center"/>
        </w:trPr>
        <w:tc>
          <w:tcPr>
            <w:tcW w:w="677" w:type="dxa"/>
            <w:tcBorders>
              <w:top w:val="single" w:sz="12" w:space="0" w:color="auto"/>
              <w:left w:val="single" w:sz="12" w:space="0" w:color="auto"/>
              <w:bottom w:val="single" w:sz="12" w:space="0" w:color="auto"/>
            </w:tcBorders>
          </w:tcPr>
          <w:p w14:paraId="29E95DFC"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序号</w:t>
            </w:r>
          </w:p>
        </w:tc>
        <w:tc>
          <w:tcPr>
            <w:tcW w:w="3402" w:type="dxa"/>
            <w:tcBorders>
              <w:top w:val="single" w:sz="12" w:space="0" w:color="auto"/>
              <w:bottom w:val="single" w:sz="12" w:space="0" w:color="auto"/>
            </w:tcBorders>
          </w:tcPr>
          <w:p w14:paraId="78C75C31" w14:textId="57D16DE1"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测试次数N</w:t>
            </w:r>
          </w:p>
        </w:tc>
        <w:tc>
          <w:tcPr>
            <w:tcW w:w="1843" w:type="dxa"/>
            <w:tcBorders>
              <w:top w:val="single" w:sz="12" w:space="0" w:color="auto"/>
              <w:bottom w:val="single" w:sz="12" w:space="0" w:color="auto"/>
            </w:tcBorders>
          </w:tcPr>
          <w:p w14:paraId="1328C73A"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评价等级</w:t>
            </w:r>
          </w:p>
        </w:tc>
        <w:tc>
          <w:tcPr>
            <w:tcW w:w="1276" w:type="dxa"/>
            <w:tcBorders>
              <w:top w:val="single" w:sz="12" w:space="0" w:color="auto"/>
              <w:bottom w:val="single" w:sz="12" w:space="0" w:color="auto"/>
              <w:right w:val="single" w:sz="12" w:space="0" w:color="auto"/>
            </w:tcBorders>
          </w:tcPr>
          <w:p w14:paraId="1E6FC6A0"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分值</w:t>
            </w:r>
          </w:p>
        </w:tc>
      </w:tr>
      <w:tr w:rsidR="00122056" w:rsidRPr="00EF1AA2" w14:paraId="19D6C534" w14:textId="77777777" w:rsidTr="000D3513">
        <w:trPr>
          <w:jc w:val="center"/>
        </w:trPr>
        <w:tc>
          <w:tcPr>
            <w:tcW w:w="677" w:type="dxa"/>
            <w:tcBorders>
              <w:top w:val="single" w:sz="12" w:space="0" w:color="auto"/>
              <w:left w:val="single" w:sz="12" w:space="0" w:color="auto"/>
            </w:tcBorders>
          </w:tcPr>
          <w:p w14:paraId="67B587C9"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1</w:t>
            </w:r>
          </w:p>
        </w:tc>
        <w:tc>
          <w:tcPr>
            <w:tcW w:w="3402" w:type="dxa"/>
            <w:tcBorders>
              <w:top w:val="single" w:sz="12" w:space="0" w:color="auto"/>
            </w:tcBorders>
          </w:tcPr>
          <w:p w14:paraId="3A2711A5" w14:textId="23ADC7EA" w:rsidR="00122056" w:rsidRPr="00EF1AA2" w:rsidRDefault="00122056" w:rsidP="00720A95">
            <w:pPr>
              <w:ind w:firstLineChars="400" w:firstLine="720"/>
              <w:jc w:val="left"/>
              <w:rPr>
                <w:rFonts w:asciiTheme="minorEastAsia" w:hAnsiTheme="minorEastAsia" w:cs="Times New Roman"/>
                <w:sz w:val="18"/>
                <w:szCs w:val="18"/>
              </w:rPr>
            </w:pPr>
            <w:r w:rsidRPr="00EF1AA2">
              <w:rPr>
                <w:rFonts w:asciiTheme="minorEastAsia" w:hAnsiTheme="minorEastAsia" w:cs="Times New Roman"/>
                <w:sz w:val="18"/>
                <w:szCs w:val="18"/>
              </w:rPr>
              <w:t>N ≥ 100</w:t>
            </w:r>
          </w:p>
        </w:tc>
        <w:tc>
          <w:tcPr>
            <w:tcW w:w="1843" w:type="dxa"/>
            <w:tcBorders>
              <w:top w:val="single" w:sz="12" w:space="0" w:color="auto"/>
            </w:tcBorders>
          </w:tcPr>
          <w:p w14:paraId="07DCC8CD"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Ⅰ 级</w:t>
            </w:r>
          </w:p>
        </w:tc>
        <w:tc>
          <w:tcPr>
            <w:tcW w:w="1276" w:type="dxa"/>
            <w:tcBorders>
              <w:top w:val="single" w:sz="12" w:space="0" w:color="auto"/>
              <w:right w:val="single" w:sz="12" w:space="0" w:color="auto"/>
            </w:tcBorders>
          </w:tcPr>
          <w:p w14:paraId="3C101C7E"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10</w:t>
            </w:r>
          </w:p>
        </w:tc>
      </w:tr>
      <w:tr w:rsidR="00122056" w:rsidRPr="00EF1AA2" w14:paraId="7AD5AD33" w14:textId="77777777" w:rsidTr="000D3513">
        <w:trPr>
          <w:jc w:val="center"/>
        </w:trPr>
        <w:tc>
          <w:tcPr>
            <w:tcW w:w="677" w:type="dxa"/>
            <w:tcBorders>
              <w:left w:val="single" w:sz="12" w:space="0" w:color="auto"/>
            </w:tcBorders>
          </w:tcPr>
          <w:p w14:paraId="5F582E76"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2</w:t>
            </w:r>
          </w:p>
        </w:tc>
        <w:tc>
          <w:tcPr>
            <w:tcW w:w="3402" w:type="dxa"/>
          </w:tcPr>
          <w:p w14:paraId="54FB4526" w14:textId="78F5BC93" w:rsidR="00122056" w:rsidRPr="00EF1AA2" w:rsidRDefault="00122056" w:rsidP="00C5285F">
            <w:pPr>
              <w:ind w:firstLineChars="50" w:firstLine="90"/>
              <w:jc w:val="left"/>
              <w:rPr>
                <w:rFonts w:asciiTheme="minorEastAsia" w:hAnsiTheme="minorEastAsia" w:cs="Times New Roman"/>
                <w:sz w:val="18"/>
                <w:szCs w:val="18"/>
              </w:rPr>
            </w:pPr>
            <w:r w:rsidRPr="00EF1AA2">
              <w:rPr>
                <w:rFonts w:asciiTheme="minorEastAsia" w:hAnsiTheme="minorEastAsia" w:cs="Times New Roman"/>
                <w:sz w:val="18"/>
                <w:szCs w:val="18"/>
              </w:rPr>
              <w:t>80 ≤</w:t>
            </w:r>
            <w:r w:rsidRPr="00EF1AA2">
              <w:rPr>
                <w:rFonts w:asciiTheme="minorEastAsia" w:hAnsiTheme="minorEastAsia" w:cs="Times New Roman" w:hint="eastAsia"/>
                <w:sz w:val="18"/>
                <w:szCs w:val="18"/>
              </w:rPr>
              <w:t xml:space="preserve"> </w:t>
            </w:r>
            <w:r w:rsidRPr="00EF1AA2">
              <w:rPr>
                <w:rFonts w:asciiTheme="minorEastAsia" w:hAnsiTheme="minorEastAsia" w:cs="Times New Roman"/>
                <w:sz w:val="18"/>
                <w:szCs w:val="18"/>
              </w:rPr>
              <w:t xml:space="preserve"> N ＜ 100</w:t>
            </w:r>
          </w:p>
        </w:tc>
        <w:tc>
          <w:tcPr>
            <w:tcW w:w="1843" w:type="dxa"/>
          </w:tcPr>
          <w:p w14:paraId="4698AC4E"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Ⅱ 级</w:t>
            </w:r>
          </w:p>
        </w:tc>
        <w:tc>
          <w:tcPr>
            <w:tcW w:w="1276" w:type="dxa"/>
            <w:tcBorders>
              <w:right w:val="single" w:sz="12" w:space="0" w:color="auto"/>
            </w:tcBorders>
          </w:tcPr>
          <w:p w14:paraId="6A16FC95"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8</w:t>
            </w:r>
          </w:p>
        </w:tc>
      </w:tr>
      <w:tr w:rsidR="00122056" w:rsidRPr="00EF1AA2" w14:paraId="013A08CF" w14:textId="77777777" w:rsidTr="000D3513">
        <w:trPr>
          <w:jc w:val="center"/>
        </w:trPr>
        <w:tc>
          <w:tcPr>
            <w:tcW w:w="677" w:type="dxa"/>
            <w:tcBorders>
              <w:left w:val="single" w:sz="12" w:space="0" w:color="auto"/>
            </w:tcBorders>
          </w:tcPr>
          <w:p w14:paraId="72626886"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3</w:t>
            </w:r>
          </w:p>
        </w:tc>
        <w:tc>
          <w:tcPr>
            <w:tcW w:w="3402" w:type="dxa"/>
          </w:tcPr>
          <w:p w14:paraId="4450C534" w14:textId="06505482" w:rsidR="00122056" w:rsidRPr="00EF1AA2" w:rsidRDefault="00122056" w:rsidP="00C5285F">
            <w:pPr>
              <w:ind w:firstLineChars="50" w:firstLine="90"/>
              <w:jc w:val="left"/>
              <w:rPr>
                <w:rFonts w:asciiTheme="minorEastAsia" w:hAnsiTheme="minorEastAsia" w:cs="Times New Roman"/>
                <w:sz w:val="18"/>
                <w:szCs w:val="18"/>
              </w:rPr>
            </w:pPr>
            <w:r w:rsidRPr="00EF1AA2">
              <w:rPr>
                <w:rFonts w:asciiTheme="minorEastAsia" w:hAnsiTheme="minorEastAsia" w:cs="Times New Roman"/>
                <w:sz w:val="18"/>
                <w:szCs w:val="18"/>
              </w:rPr>
              <w:t xml:space="preserve">60 ≤ </w:t>
            </w:r>
            <w:r w:rsidRPr="00EF1AA2">
              <w:rPr>
                <w:rFonts w:asciiTheme="minorEastAsia" w:hAnsiTheme="minorEastAsia" w:cs="Times New Roman" w:hint="eastAsia"/>
                <w:sz w:val="18"/>
                <w:szCs w:val="18"/>
              </w:rPr>
              <w:t xml:space="preserve"> </w:t>
            </w:r>
            <w:r w:rsidRPr="00EF1AA2">
              <w:rPr>
                <w:rFonts w:asciiTheme="minorEastAsia" w:hAnsiTheme="minorEastAsia" w:cs="Times New Roman"/>
                <w:sz w:val="18"/>
                <w:szCs w:val="18"/>
              </w:rPr>
              <w:t>N ＜  80</w:t>
            </w:r>
          </w:p>
        </w:tc>
        <w:tc>
          <w:tcPr>
            <w:tcW w:w="1843" w:type="dxa"/>
          </w:tcPr>
          <w:p w14:paraId="69AA44B7"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Ⅲ 级</w:t>
            </w:r>
          </w:p>
        </w:tc>
        <w:tc>
          <w:tcPr>
            <w:tcW w:w="1276" w:type="dxa"/>
            <w:tcBorders>
              <w:right w:val="single" w:sz="12" w:space="0" w:color="auto"/>
            </w:tcBorders>
          </w:tcPr>
          <w:p w14:paraId="441AFEBE"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6</w:t>
            </w:r>
          </w:p>
        </w:tc>
      </w:tr>
      <w:tr w:rsidR="00122056" w:rsidRPr="00EF1AA2" w14:paraId="0987A424" w14:textId="77777777" w:rsidTr="000D3513">
        <w:trPr>
          <w:jc w:val="center"/>
        </w:trPr>
        <w:tc>
          <w:tcPr>
            <w:tcW w:w="677" w:type="dxa"/>
            <w:tcBorders>
              <w:left w:val="single" w:sz="12" w:space="0" w:color="auto"/>
            </w:tcBorders>
          </w:tcPr>
          <w:p w14:paraId="2A70AB2B"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4</w:t>
            </w:r>
          </w:p>
        </w:tc>
        <w:tc>
          <w:tcPr>
            <w:tcW w:w="3402" w:type="dxa"/>
          </w:tcPr>
          <w:p w14:paraId="3F634C6A" w14:textId="52C6B181" w:rsidR="00122056" w:rsidRPr="00EF1AA2" w:rsidRDefault="00122056" w:rsidP="00C5285F">
            <w:pPr>
              <w:ind w:firstLineChars="50" w:firstLine="90"/>
              <w:jc w:val="left"/>
              <w:rPr>
                <w:rFonts w:asciiTheme="minorEastAsia" w:hAnsiTheme="minorEastAsia" w:cs="Times New Roman"/>
                <w:sz w:val="18"/>
                <w:szCs w:val="18"/>
              </w:rPr>
            </w:pPr>
            <w:r w:rsidRPr="00EF1AA2">
              <w:rPr>
                <w:rFonts w:asciiTheme="minorEastAsia" w:hAnsiTheme="minorEastAsia" w:cs="Times New Roman"/>
                <w:sz w:val="18"/>
                <w:szCs w:val="18"/>
              </w:rPr>
              <w:t xml:space="preserve">40 ≤ </w:t>
            </w:r>
            <w:r w:rsidRPr="00EF1AA2">
              <w:rPr>
                <w:rFonts w:asciiTheme="minorEastAsia" w:hAnsiTheme="minorEastAsia" w:cs="Times New Roman" w:hint="eastAsia"/>
                <w:sz w:val="18"/>
                <w:szCs w:val="18"/>
              </w:rPr>
              <w:t xml:space="preserve"> </w:t>
            </w:r>
            <w:r w:rsidRPr="00EF1AA2">
              <w:rPr>
                <w:rFonts w:asciiTheme="minorEastAsia" w:hAnsiTheme="minorEastAsia" w:cs="Times New Roman"/>
                <w:sz w:val="18"/>
                <w:szCs w:val="18"/>
              </w:rPr>
              <w:t>N ＜  60</w:t>
            </w:r>
          </w:p>
        </w:tc>
        <w:tc>
          <w:tcPr>
            <w:tcW w:w="1843" w:type="dxa"/>
          </w:tcPr>
          <w:p w14:paraId="5F7761E6"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Ⅳ 级</w:t>
            </w:r>
          </w:p>
        </w:tc>
        <w:tc>
          <w:tcPr>
            <w:tcW w:w="1276" w:type="dxa"/>
            <w:tcBorders>
              <w:right w:val="single" w:sz="12" w:space="0" w:color="auto"/>
            </w:tcBorders>
          </w:tcPr>
          <w:p w14:paraId="01F39F8E"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4</w:t>
            </w:r>
          </w:p>
        </w:tc>
      </w:tr>
      <w:tr w:rsidR="00122056" w:rsidRPr="00EF1AA2" w14:paraId="4A9B98D4" w14:textId="77777777" w:rsidTr="000D3513">
        <w:trPr>
          <w:jc w:val="center"/>
        </w:trPr>
        <w:tc>
          <w:tcPr>
            <w:tcW w:w="677" w:type="dxa"/>
            <w:tcBorders>
              <w:left w:val="single" w:sz="12" w:space="0" w:color="auto"/>
            </w:tcBorders>
          </w:tcPr>
          <w:p w14:paraId="33B0C116"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5</w:t>
            </w:r>
          </w:p>
        </w:tc>
        <w:tc>
          <w:tcPr>
            <w:tcW w:w="3402" w:type="dxa"/>
          </w:tcPr>
          <w:p w14:paraId="1EEC31D3" w14:textId="2B947722" w:rsidR="00122056" w:rsidRPr="00EF1AA2" w:rsidRDefault="00122056" w:rsidP="00C5285F">
            <w:pPr>
              <w:ind w:firstLineChars="50" w:firstLine="90"/>
              <w:jc w:val="left"/>
              <w:rPr>
                <w:rFonts w:asciiTheme="minorEastAsia" w:hAnsiTheme="minorEastAsia" w:cs="Times New Roman"/>
                <w:sz w:val="18"/>
                <w:szCs w:val="18"/>
              </w:rPr>
            </w:pPr>
            <w:r w:rsidRPr="00EF1AA2">
              <w:rPr>
                <w:rFonts w:asciiTheme="minorEastAsia" w:hAnsiTheme="minorEastAsia" w:cs="Times New Roman"/>
                <w:sz w:val="18"/>
                <w:szCs w:val="18"/>
              </w:rPr>
              <w:t>20 ≤</w:t>
            </w:r>
            <w:r w:rsidRPr="00EF1AA2">
              <w:rPr>
                <w:rFonts w:asciiTheme="minorEastAsia" w:hAnsiTheme="minorEastAsia" w:cs="Times New Roman" w:hint="eastAsia"/>
                <w:sz w:val="18"/>
                <w:szCs w:val="18"/>
              </w:rPr>
              <w:t xml:space="preserve"> </w:t>
            </w:r>
            <w:r w:rsidRPr="00EF1AA2">
              <w:rPr>
                <w:rFonts w:asciiTheme="minorEastAsia" w:hAnsiTheme="minorEastAsia" w:cs="Times New Roman"/>
                <w:sz w:val="18"/>
                <w:szCs w:val="18"/>
              </w:rPr>
              <w:t xml:space="preserve"> N ＜  40</w:t>
            </w:r>
          </w:p>
        </w:tc>
        <w:tc>
          <w:tcPr>
            <w:tcW w:w="1843" w:type="dxa"/>
          </w:tcPr>
          <w:p w14:paraId="66403468"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Ⅴ 级</w:t>
            </w:r>
          </w:p>
        </w:tc>
        <w:tc>
          <w:tcPr>
            <w:tcW w:w="1276" w:type="dxa"/>
            <w:tcBorders>
              <w:right w:val="single" w:sz="12" w:space="0" w:color="auto"/>
            </w:tcBorders>
          </w:tcPr>
          <w:p w14:paraId="482761EE"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2</w:t>
            </w:r>
          </w:p>
        </w:tc>
      </w:tr>
      <w:tr w:rsidR="00122056" w:rsidRPr="00EF1AA2" w14:paraId="6C3160B2" w14:textId="77777777" w:rsidTr="000D3513">
        <w:trPr>
          <w:jc w:val="center"/>
        </w:trPr>
        <w:tc>
          <w:tcPr>
            <w:tcW w:w="677" w:type="dxa"/>
            <w:tcBorders>
              <w:left w:val="single" w:sz="12" w:space="0" w:color="auto"/>
              <w:bottom w:val="single" w:sz="12" w:space="0" w:color="auto"/>
            </w:tcBorders>
          </w:tcPr>
          <w:p w14:paraId="4E42EC6F"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6</w:t>
            </w:r>
          </w:p>
        </w:tc>
        <w:tc>
          <w:tcPr>
            <w:tcW w:w="3402" w:type="dxa"/>
            <w:tcBorders>
              <w:bottom w:val="single" w:sz="12" w:space="0" w:color="auto"/>
            </w:tcBorders>
          </w:tcPr>
          <w:p w14:paraId="78753BFB" w14:textId="4CE529BF" w:rsidR="00122056" w:rsidRPr="00EF1AA2" w:rsidRDefault="00122056" w:rsidP="00720A95">
            <w:pPr>
              <w:ind w:firstLineChars="400" w:firstLine="720"/>
              <w:jc w:val="left"/>
              <w:rPr>
                <w:rFonts w:asciiTheme="minorEastAsia" w:hAnsiTheme="minorEastAsia" w:cs="Times New Roman"/>
                <w:sz w:val="18"/>
                <w:szCs w:val="18"/>
              </w:rPr>
            </w:pPr>
            <w:r w:rsidRPr="00EF1AA2">
              <w:rPr>
                <w:rFonts w:asciiTheme="minorEastAsia" w:hAnsiTheme="minorEastAsia" w:cs="Times New Roman"/>
                <w:sz w:val="18"/>
                <w:szCs w:val="18"/>
              </w:rPr>
              <w:t xml:space="preserve">N ＜ </w:t>
            </w:r>
            <w:r w:rsidRPr="00EF1AA2">
              <w:rPr>
                <w:rFonts w:asciiTheme="minorEastAsia" w:hAnsiTheme="minorEastAsia" w:cs="Times New Roman" w:hint="eastAsia"/>
                <w:sz w:val="18"/>
                <w:szCs w:val="18"/>
              </w:rPr>
              <w:t xml:space="preserve"> </w:t>
            </w:r>
            <w:r w:rsidRPr="00EF1AA2">
              <w:rPr>
                <w:rFonts w:asciiTheme="minorEastAsia" w:hAnsiTheme="minorEastAsia" w:cs="Times New Roman"/>
                <w:sz w:val="18"/>
                <w:szCs w:val="18"/>
              </w:rPr>
              <w:t>20</w:t>
            </w:r>
          </w:p>
        </w:tc>
        <w:tc>
          <w:tcPr>
            <w:tcW w:w="1843" w:type="dxa"/>
            <w:tcBorders>
              <w:bottom w:val="single" w:sz="12" w:space="0" w:color="auto"/>
            </w:tcBorders>
          </w:tcPr>
          <w:p w14:paraId="448B0E56"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Ⅵ 级</w:t>
            </w:r>
          </w:p>
        </w:tc>
        <w:tc>
          <w:tcPr>
            <w:tcW w:w="1276" w:type="dxa"/>
            <w:tcBorders>
              <w:bottom w:val="single" w:sz="12" w:space="0" w:color="auto"/>
              <w:right w:val="single" w:sz="12" w:space="0" w:color="auto"/>
            </w:tcBorders>
          </w:tcPr>
          <w:p w14:paraId="25B1C05A"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0</w:t>
            </w:r>
          </w:p>
        </w:tc>
      </w:tr>
    </w:tbl>
    <w:p w14:paraId="5E7CC3BE" w14:textId="1D053B3B" w:rsidR="000B5799" w:rsidRPr="00BD0219" w:rsidRDefault="00ED137F" w:rsidP="00BD0219">
      <w:pPr>
        <w:pStyle w:val="3"/>
        <w:keepNext w:val="0"/>
        <w:keepLines w:val="0"/>
        <w:spacing w:beforeLines="50" w:before="156" w:afterLines="50" w:after="156" w:line="240" w:lineRule="auto"/>
        <w:rPr>
          <w:rFonts w:ascii="黑体" w:eastAsia="黑体" w:hAnsi="黑体"/>
          <w:b w:val="0"/>
          <w:sz w:val="21"/>
          <w:szCs w:val="21"/>
        </w:rPr>
      </w:pPr>
      <w:bookmarkStart w:id="146" w:name="_Toc18922172"/>
      <w:bookmarkStart w:id="147" w:name="_Toc23846145"/>
      <w:bookmarkStart w:id="148" w:name="_Toc56584285"/>
      <w:r>
        <w:rPr>
          <w:rFonts w:ascii="黑体" w:eastAsia="黑体" w:hAnsi="黑体" w:hint="eastAsia"/>
          <w:b w:val="0"/>
          <w:sz w:val="21"/>
          <w:szCs w:val="21"/>
        </w:rPr>
        <w:t>5</w:t>
      </w:r>
      <w:r w:rsidR="000B5799" w:rsidRPr="00BD0219">
        <w:rPr>
          <w:rFonts w:ascii="黑体" w:eastAsia="黑体" w:hAnsi="黑体" w:hint="eastAsia"/>
          <w:b w:val="0"/>
          <w:sz w:val="21"/>
          <w:szCs w:val="21"/>
        </w:rPr>
        <w:t>.2.8  机械冲击</w:t>
      </w:r>
      <w:bookmarkEnd w:id="146"/>
      <w:bookmarkEnd w:id="147"/>
      <w:bookmarkEnd w:id="148"/>
    </w:p>
    <w:p w14:paraId="3B02E3C9" w14:textId="75624415" w:rsidR="002C1C52" w:rsidRPr="00EF1AA2" w:rsidRDefault="000B5799" w:rsidP="00C5285F">
      <w:pPr>
        <w:spacing w:line="360" w:lineRule="auto"/>
        <w:ind w:firstLineChars="202" w:firstLine="424"/>
        <w:rPr>
          <w:rFonts w:asciiTheme="minorEastAsia" w:hAnsiTheme="minorEastAsia" w:cs="Times New Roman"/>
          <w:szCs w:val="21"/>
        </w:rPr>
      </w:pPr>
      <w:r w:rsidRPr="00EF1AA2">
        <w:rPr>
          <w:rFonts w:asciiTheme="minorEastAsia" w:hAnsiTheme="minorEastAsia" w:cs="Times New Roman"/>
          <w:szCs w:val="21"/>
        </w:rPr>
        <w:t>按照</w:t>
      </w:r>
      <w:r w:rsidR="00B75619" w:rsidRPr="00EF1AA2">
        <w:rPr>
          <w:rFonts w:asciiTheme="minorEastAsia" w:hAnsiTheme="minorEastAsia" w:cs="Times New Roman" w:hint="eastAsia"/>
          <w:szCs w:val="21"/>
        </w:rPr>
        <w:t>6.5</w:t>
      </w:r>
      <w:r w:rsidRPr="00EF1AA2">
        <w:rPr>
          <w:rFonts w:asciiTheme="minorEastAsia" w:hAnsiTheme="minorEastAsia" w:cs="Times New Roman"/>
          <w:szCs w:val="21"/>
        </w:rPr>
        <w:t>.8</w:t>
      </w:r>
      <w:r w:rsidR="00122056" w:rsidRPr="00EF1AA2">
        <w:rPr>
          <w:rFonts w:asciiTheme="minorEastAsia" w:hAnsiTheme="minorEastAsia" w:cs="Times New Roman"/>
          <w:szCs w:val="21"/>
        </w:rPr>
        <w:t>对</w:t>
      </w:r>
      <w:r w:rsidR="00C802DA" w:rsidRPr="00EF1AA2">
        <w:rPr>
          <w:rFonts w:asciiTheme="minorEastAsia" w:hAnsiTheme="minorEastAsia" w:cs="Times New Roman" w:hint="eastAsia"/>
          <w:szCs w:val="21"/>
        </w:rPr>
        <w:t>2</w:t>
      </w:r>
      <w:r w:rsidR="00122056" w:rsidRPr="00EF1AA2">
        <w:rPr>
          <w:rFonts w:asciiTheme="minorEastAsia" w:hAnsiTheme="minorEastAsia" w:cs="Times New Roman" w:hint="eastAsia"/>
          <w:szCs w:val="21"/>
        </w:rPr>
        <w:t>个样品进行</w:t>
      </w:r>
      <w:r w:rsidR="00122056" w:rsidRPr="00EF1AA2">
        <w:rPr>
          <w:rFonts w:asciiTheme="minorEastAsia" w:hAnsiTheme="minorEastAsia" w:cs="Times New Roman"/>
          <w:szCs w:val="21"/>
        </w:rPr>
        <w:t>试验，</w:t>
      </w:r>
      <w:r w:rsidRPr="00EF1AA2">
        <w:rPr>
          <w:rFonts w:asciiTheme="minorEastAsia" w:hAnsiTheme="minorEastAsia" w:cs="Times New Roman"/>
          <w:szCs w:val="21"/>
        </w:rPr>
        <w:t>表面应无分层、开裂、脱落、</w:t>
      </w:r>
      <w:r w:rsidR="00504DB1" w:rsidRPr="00EF1AA2">
        <w:rPr>
          <w:rFonts w:asciiTheme="minorEastAsia" w:hAnsiTheme="minorEastAsia" w:cs="Times New Roman"/>
          <w:szCs w:val="21"/>
        </w:rPr>
        <w:t>破损</w:t>
      </w:r>
      <w:r w:rsidR="00504DB1" w:rsidRPr="00EF1AA2">
        <w:rPr>
          <w:rFonts w:asciiTheme="minorEastAsia" w:hAnsiTheme="minorEastAsia" w:cs="Times New Roman" w:hint="eastAsia"/>
          <w:szCs w:val="21"/>
        </w:rPr>
        <w:t>、</w:t>
      </w:r>
      <w:r w:rsidRPr="00EF1AA2">
        <w:rPr>
          <w:rFonts w:asciiTheme="minorEastAsia" w:hAnsiTheme="minorEastAsia" w:cs="Times New Roman"/>
          <w:szCs w:val="21"/>
        </w:rPr>
        <w:t>凹陷直径大于5</w:t>
      </w:r>
      <w:r w:rsidR="002339A4" w:rsidRPr="00EF1AA2">
        <w:rPr>
          <w:rFonts w:asciiTheme="minorEastAsia" w:hAnsiTheme="minorEastAsia" w:cs="Times New Roman" w:hint="eastAsia"/>
          <w:szCs w:val="21"/>
        </w:rPr>
        <w:t xml:space="preserve"> </w:t>
      </w:r>
      <w:r w:rsidRPr="00EF1AA2">
        <w:rPr>
          <w:rFonts w:asciiTheme="minorEastAsia" w:hAnsiTheme="minorEastAsia" w:cs="Times New Roman"/>
          <w:szCs w:val="21"/>
        </w:rPr>
        <w:t>mm现象。</w:t>
      </w:r>
      <w:r w:rsidR="00122056" w:rsidRPr="00EF1AA2">
        <w:rPr>
          <w:rFonts w:asciiTheme="minorEastAsia" w:hAnsiTheme="minorEastAsia" w:cs="Times New Roman" w:hint="eastAsia"/>
          <w:szCs w:val="21"/>
        </w:rPr>
        <w:t>根据</w:t>
      </w:r>
      <w:r w:rsidR="00122056" w:rsidRPr="00EF1AA2">
        <w:rPr>
          <w:rFonts w:asciiTheme="minorEastAsia" w:hAnsiTheme="minorEastAsia" w:cs="Times New Roman"/>
          <w:szCs w:val="21"/>
        </w:rPr>
        <w:t>表1</w:t>
      </w:r>
      <w:r w:rsidR="00504DB1" w:rsidRPr="00EF1AA2">
        <w:rPr>
          <w:rFonts w:asciiTheme="minorEastAsia" w:hAnsiTheme="minorEastAsia" w:cs="Times New Roman" w:hint="eastAsia"/>
          <w:szCs w:val="21"/>
        </w:rPr>
        <w:t>3</w:t>
      </w:r>
      <w:r w:rsidR="00122056" w:rsidRPr="00EF1AA2">
        <w:rPr>
          <w:rFonts w:asciiTheme="minorEastAsia" w:hAnsiTheme="minorEastAsia" w:cs="Times New Roman"/>
          <w:szCs w:val="21"/>
        </w:rPr>
        <w:t>对</w:t>
      </w:r>
      <w:r w:rsidR="008413AF" w:rsidRPr="00EF1AA2">
        <w:rPr>
          <w:rFonts w:asciiTheme="minorEastAsia" w:hAnsiTheme="minorEastAsia" w:cs="Times New Roman"/>
          <w:szCs w:val="21"/>
        </w:rPr>
        <w:t>耐机械冲击性能进行评级</w:t>
      </w:r>
      <w:r w:rsidRPr="00EF1AA2">
        <w:rPr>
          <w:rFonts w:asciiTheme="minorEastAsia" w:hAnsiTheme="minorEastAsia" w:cs="Times New Roman"/>
          <w:szCs w:val="21"/>
        </w:rPr>
        <w:t>。</w:t>
      </w:r>
    </w:p>
    <w:p w14:paraId="65E3E276" w14:textId="47A25F4F" w:rsidR="000B5799" w:rsidRPr="00B34F31" w:rsidRDefault="000B5799" w:rsidP="00C5285F">
      <w:pPr>
        <w:widowControl/>
        <w:spacing w:before="240" w:after="120"/>
        <w:jc w:val="center"/>
        <w:rPr>
          <w:rFonts w:ascii="黑体" w:eastAsia="黑体" w:hAnsi="黑体" w:cs="Times New Roman"/>
          <w:color w:val="000000" w:themeColor="text1"/>
          <w:szCs w:val="21"/>
        </w:rPr>
      </w:pPr>
      <w:r w:rsidRPr="00B34F31">
        <w:rPr>
          <w:rFonts w:ascii="黑体" w:eastAsia="黑体" w:hAnsi="黑体" w:cs="Times New Roman"/>
          <w:color w:val="000000" w:themeColor="text1"/>
          <w:szCs w:val="21"/>
        </w:rPr>
        <w:t>表1</w:t>
      </w:r>
      <w:r w:rsidR="00504DB1" w:rsidRPr="00B34F31">
        <w:rPr>
          <w:rFonts w:ascii="黑体" w:eastAsia="黑体" w:hAnsi="黑体" w:cs="Times New Roman" w:hint="eastAsia"/>
          <w:color w:val="000000" w:themeColor="text1"/>
          <w:szCs w:val="21"/>
        </w:rPr>
        <w:t>3</w:t>
      </w:r>
      <w:r w:rsidRPr="00B34F31">
        <w:rPr>
          <w:rFonts w:ascii="黑体" w:eastAsia="黑体" w:hAnsi="黑体" w:cs="Times New Roman"/>
          <w:color w:val="000000" w:themeColor="text1"/>
          <w:szCs w:val="21"/>
        </w:rPr>
        <w:t xml:space="preserve"> 耐机械冲击试验结果</w:t>
      </w:r>
      <w:r w:rsidR="00540A51">
        <w:rPr>
          <w:rFonts w:ascii="黑体" w:eastAsia="黑体" w:hAnsi="黑体" w:cs="Times New Roman" w:hint="eastAsia"/>
          <w:color w:val="000000" w:themeColor="text1"/>
          <w:szCs w:val="21"/>
        </w:rPr>
        <w:t>评级</w:t>
      </w:r>
    </w:p>
    <w:tbl>
      <w:tblPr>
        <w:tblStyle w:val="aa"/>
        <w:tblW w:w="0" w:type="auto"/>
        <w:jc w:val="center"/>
        <w:tblInd w:w="-2" w:type="dxa"/>
        <w:tblLook w:val="04A0" w:firstRow="1" w:lastRow="0" w:firstColumn="1" w:lastColumn="0" w:noHBand="0" w:noVBand="1"/>
      </w:tblPr>
      <w:tblGrid>
        <w:gridCol w:w="677"/>
        <w:gridCol w:w="3402"/>
        <w:gridCol w:w="1843"/>
        <w:gridCol w:w="1276"/>
      </w:tblGrid>
      <w:tr w:rsidR="00122056" w:rsidRPr="00EF1AA2" w14:paraId="5A8CAA72" w14:textId="77777777" w:rsidTr="000D3513">
        <w:trPr>
          <w:jc w:val="center"/>
        </w:trPr>
        <w:tc>
          <w:tcPr>
            <w:tcW w:w="677" w:type="dxa"/>
            <w:tcBorders>
              <w:top w:val="single" w:sz="12" w:space="0" w:color="auto"/>
              <w:left w:val="single" w:sz="12" w:space="0" w:color="auto"/>
              <w:bottom w:val="single" w:sz="12" w:space="0" w:color="auto"/>
            </w:tcBorders>
          </w:tcPr>
          <w:p w14:paraId="7273BAD5"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序号</w:t>
            </w:r>
          </w:p>
        </w:tc>
        <w:tc>
          <w:tcPr>
            <w:tcW w:w="3402" w:type="dxa"/>
            <w:tcBorders>
              <w:top w:val="single" w:sz="12" w:space="0" w:color="auto"/>
              <w:bottom w:val="single" w:sz="12" w:space="0" w:color="auto"/>
            </w:tcBorders>
          </w:tcPr>
          <w:p w14:paraId="5CD361C8"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测试球重量W</w:t>
            </w:r>
          </w:p>
        </w:tc>
        <w:tc>
          <w:tcPr>
            <w:tcW w:w="1843" w:type="dxa"/>
            <w:tcBorders>
              <w:top w:val="single" w:sz="12" w:space="0" w:color="auto"/>
              <w:bottom w:val="single" w:sz="12" w:space="0" w:color="auto"/>
            </w:tcBorders>
          </w:tcPr>
          <w:p w14:paraId="345B1EC8"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评价等级</w:t>
            </w:r>
          </w:p>
        </w:tc>
        <w:tc>
          <w:tcPr>
            <w:tcW w:w="1276" w:type="dxa"/>
            <w:tcBorders>
              <w:top w:val="single" w:sz="12" w:space="0" w:color="auto"/>
              <w:bottom w:val="single" w:sz="12" w:space="0" w:color="auto"/>
              <w:right w:val="single" w:sz="12" w:space="0" w:color="auto"/>
            </w:tcBorders>
          </w:tcPr>
          <w:p w14:paraId="26B8B26E"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分值</w:t>
            </w:r>
          </w:p>
        </w:tc>
      </w:tr>
      <w:tr w:rsidR="00122056" w:rsidRPr="00EF1AA2" w14:paraId="73A43EAB" w14:textId="77777777" w:rsidTr="000D3513">
        <w:trPr>
          <w:jc w:val="center"/>
        </w:trPr>
        <w:tc>
          <w:tcPr>
            <w:tcW w:w="677" w:type="dxa"/>
            <w:tcBorders>
              <w:top w:val="single" w:sz="12" w:space="0" w:color="auto"/>
              <w:left w:val="single" w:sz="12" w:space="0" w:color="auto"/>
            </w:tcBorders>
          </w:tcPr>
          <w:p w14:paraId="6173ADA8"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1</w:t>
            </w:r>
          </w:p>
        </w:tc>
        <w:tc>
          <w:tcPr>
            <w:tcW w:w="3402" w:type="dxa"/>
            <w:tcBorders>
              <w:top w:val="single" w:sz="12" w:space="0" w:color="auto"/>
            </w:tcBorders>
          </w:tcPr>
          <w:p w14:paraId="2DD9E27F" w14:textId="0FF10E44" w:rsidR="00122056" w:rsidRPr="00EF1AA2" w:rsidRDefault="00122056" w:rsidP="0095467B">
            <w:pPr>
              <w:ind w:firstLineChars="450" w:firstLine="810"/>
              <w:jc w:val="left"/>
              <w:rPr>
                <w:rFonts w:asciiTheme="minorEastAsia" w:hAnsiTheme="minorEastAsia" w:cs="Times New Roman"/>
                <w:sz w:val="18"/>
                <w:szCs w:val="18"/>
              </w:rPr>
            </w:pPr>
            <w:r w:rsidRPr="00EF1AA2">
              <w:rPr>
                <w:rFonts w:asciiTheme="minorEastAsia" w:hAnsiTheme="minorEastAsia" w:cs="Times New Roman"/>
                <w:sz w:val="18"/>
                <w:szCs w:val="18"/>
              </w:rPr>
              <w:t xml:space="preserve">W ≥ </w:t>
            </w:r>
            <w:r w:rsidR="00C802DA" w:rsidRPr="00EF1AA2">
              <w:rPr>
                <w:rFonts w:asciiTheme="minorEastAsia" w:hAnsiTheme="minorEastAsia" w:cs="Times New Roman" w:hint="eastAsia"/>
                <w:sz w:val="18"/>
                <w:szCs w:val="18"/>
              </w:rPr>
              <w:t>3</w:t>
            </w:r>
            <w:r w:rsidRPr="00EF1AA2">
              <w:rPr>
                <w:rFonts w:asciiTheme="minorEastAsia" w:hAnsiTheme="minorEastAsia" w:cs="Times New Roman"/>
                <w:sz w:val="18"/>
                <w:szCs w:val="18"/>
              </w:rPr>
              <w:t>00 g</w:t>
            </w:r>
          </w:p>
        </w:tc>
        <w:tc>
          <w:tcPr>
            <w:tcW w:w="1843" w:type="dxa"/>
            <w:tcBorders>
              <w:top w:val="single" w:sz="12" w:space="0" w:color="auto"/>
            </w:tcBorders>
          </w:tcPr>
          <w:p w14:paraId="1AD2DB29"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Ⅰ 级</w:t>
            </w:r>
          </w:p>
        </w:tc>
        <w:tc>
          <w:tcPr>
            <w:tcW w:w="1276" w:type="dxa"/>
            <w:tcBorders>
              <w:top w:val="single" w:sz="12" w:space="0" w:color="auto"/>
              <w:right w:val="single" w:sz="12" w:space="0" w:color="auto"/>
            </w:tcBorders>
          </w:tcPr>
          <w:p w14:paraId="262E7024"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10</w:t>
            </w:r>
          </w:p>
        </w:tc>
      </w:tr>
      <w:tr w:rsidR="00122056" w:rsidRPr="00EF1AA2" w14:paraId="394D9563" w14:textId="77777777" w:rsidTr="000D3513">
        <w:trPr>
          <w:jc w:val="center"/>
        </w:trPr>
        <w:tc>
          <w:tcPr>
            <w:tcW w:w="677" w:type="dxa"/>
            <w:tcBorders>
              <w:left w:val="single" w:sz="12" w:space="0" w:color="auto"/>
            </w:tcBorders>
          </w:tcPr>
          <w:p w14:paraId="7F05202D"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2</w:t>
            </w:r>
          </w:p>
        </w:tc>
        <w:tc>
          <w:tcPr>
            <w:tcW w:w="3402" w:type="dxa"/>
          </w:tcPr>
          <w:p w14:paraId="02B05A82" w14:textId="06042337" w:rsidR="00122056" w:rsidRPr="00EF1AA2" w:rsidRDefault="00C802DA" w:rsidP="00C802DA">
            <w:pPr>
              <w:jc w:val="left"/>
              <w:rPr>
                <w:rFonts w:asciiTheme="minorEastAsia" w:hAnsiTheme="minorEastAsia" w:cs="Times New Roman"/>
                <w:sz w:val="18"/>
                <w:szCs w:val="18"/>
              </w:rPr>
            </w:pPr>
            <w:r w:rsidRPr="00EF1AA2">
              <w:rPr>
                <w:rFonts w:asciiTheme="minorEastAsia" w:hAnsiTheme="minorEastAsia" w:cs="Times New Roman" w:hint="eastAsia"/>
                <w:sz w:val="18"/>
                <w:szCs w:val="18"/>
              </w:rPr>
              <w:t>2</w:t>
            </w:r>
            <w:r w:rsidR="00122056" w:rsidRPr="00EF1AA2">
              <w:rPr>
                <w:rFonts w:asciiTheme="minorEastAsia" w:hAnsiTheme="minorEastAsia" w:cs="Times New Roman"/>
                <w:sz w:val="18"/>
                <w:szCs w:val="18"/>
              </w:rPr>
              <w:t xml:space="preserve">00 g≤ </w:t>
            </w:r>
            <w:r w:rsidR="00122056" w:rsidRPr="00EF1AA2">
              <w:rPr>
                <w:rFonts w:asciiTheme="minorEastAsia" w:hAnsiTheme="minorEastAsia" w:cs="Times New Roman" w:hint="eastAsia"/>
                <w:sz w:val="18"/>
                <w:szCs w:val="18"/>
              </w:rPr>
              <w:t xml:space="preserve"> </w:t>
            </w:r>
            <w:r w:rsidR="00122056" w:rsidRPr="00EF1AA2">
              <w:rPr>
                <w:rFonts w:asciiTheme="minorEastAsia" w:hAnsiTheme="minorEastAsia" w:cs="Times New Roman"/>
                <w:sz w:val="18"/>
                <w:szCs w:val="18"/>
              </w:rPr>
              <w:t xml:space="preserve">W ＜ </w:t>
            </w:r>
            <w:r w:rsidRPr="00EF1AA2">
              <w:rPr>
                <w:rFonts w:asciiTheme="minorEastAsia" w:hAnsiTheme="minorEastAsia" w:cs="Times New Roman" w:hint="eastAsia"/>
                <w:sz w:val="18"/>
                <w:szCs w:val="18"/>
              </w:rPr>
              <w:t>3</w:t>
            </w:r>
            <w:r w:rsidR="00122056" w:rsidRPr="00EF1AA2">
              <w:rPr>
                <w:rFonts w:asciiTheme="minorEastAsia" w:hAnsiTheme="minorEastAsia" w:cs="Times New Roman"/>
                <w:sz w:val="18"/>
                <w:szCs w:val="18"/>
              </w:rPr>
              <w:t>00 g</w:t>
            </w:r>
          </w:p>
        </w:tc>
        <w:tc>
          <w:tcPr>
            <w:tcW w:w="1843" w:type="dxa"/>
          </w:tcPr>
          <w:p w14:paraId="428CDFF4"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Ⅱ 级</w:t>
            </w:r>
          </w:p>
        </w:tc>
        <w:tc>
          <w:tcPr>
            <w:tcW w:w="1276" w:type="dxa"/>
            <w:tcBorders>
              <w:right w:val="single" w:sz="12" w:space="0" w:color="auto"/>
            </w:tcBorders>
          </w:tcPr>
          <w:p w14:paraId="31786C5C"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8</w:t>
            </w:r>
          </w:p>
        </w:tc>
      </w:tr>
      <w:tr w:rsidR="00122056" w:rsidRPr="00EF1AA2" w14:paraId="68F1FC00" w14:textId="77777777" w:rsidTr="000D3513">
        <w:trPr>
          <w:jc w:val="center"/>
        </w:trPr>
        <w:tc>
          <w:tcPr>
            <w:tcW w:w="677" w:type="dxa"/>
            <w:tcBorders>
              <w:left w:val="single" w:sz="12" w:space="0" w:color="auto"/>
            </w:tcBorders>
          </w:tcPr>
          <w:p w14:paraId="7068C078"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3</w:t>
            </w:r>
          </w:p>
        </w:tc>
        <w:tc>
          <w:tcPr>
            <w:tcW w:w="3402" w:type="dxa"/>
          </w:tcPr>
          <w:p w14:paraId="7DAC9CB3" w14:textId="787ED91E" w:rsidR="00122056" w:rsidRPr="00EF1AA2" w:rsidRDefault="00C802DA" w:rsidP="00C802DA">
            <w:pPr>
              <w:jc w:val="left"/>
              <w:rPr>
                <w:rFonts w:asciiTheme="minorEastAsia" w:hAnsiTheme="minorEastAsia" w:cs="Times New Roman"/>
                <w:sz w:val="18"/>
                <w:szCs w:val="18"/>
              </w:rPr>
            </w:pPr>
            <w:r w:rsidRPr="00EF1AA2">
              <w:rPr>
                <w:rFonts w:asciiTheme="minorEastAsia" w:hAnsiTheme="minorEastAsia" w:cs="Times New Roman" w:hint="eastAsia"/>
                <w:sz w:val="18"/>
                <w:szCs w:val="18"/>
              </w:rPr>
              <w:t>15</w:t>
            </w:r>
            <w:r w:rsidR="00122056" w:rsidRPr="00EF1AA2">
              <w:rPr>
                <w:rFonts w:asciiTheme="minorEastAsia" w:hAnsiTheme="minorEastAsia" w:cs="Times New Roman"/>
                <w:sz w:val="18"/>
                <w:szCs w:val="18"/>
              </w:rPr>
              <w:t>0 g≤</w:t>
            </w:r>
            <w:r w:rsidR="00122056" w:rsidRPr="00EF1AA2">
              <w:rPr>
                <w:rFonts w:asciiTheme="minorEastAsia" w:hAnsiTheme="minorEastAsia" w:cs="Times New Roman" w:hint="eastAsia"/>
                <w:sz w:val="18"/>
                <w:szCs w:val="18"/>
              </w:rPr>
              <w:t xml:space="preserve"> </w:t>
            </w:r>
            <w:r w:rsidR="00122056" w:rsidRPr="00EF1AA2">
              <w:rPr>
                <w:rFonts w:asciiTheme="minorEastAsia" w:hAnsiTheme="minorEastAsia" w:cs="Times New Roman"/>
                <w:sz w:val="18"/>
                <w:szCs w:val="18"/>
              </w:rPr>
              <w:t xml:space="preserve"> W ＜ </w:t>
            </w:r>
            <w:r w:rsidRPr="00EF1AA2">
              <w:rPr>
                <w:rFonts w:asciiTheme="minorEastAsia" w:hAnsiTheme="minorEastAsia" w:cs="Times New Roman" w:hint="eastAsia"/>
                <w:sz w:val="18"/>
                <w:szCs w:val="18"/>
              </w:rPr>
              <w:t>2</w:t>
            </w:r>
            <w:r w:rsidR="00122056" w:rsidRPr="00EF1AA2">
              <w:rPr>
                <w:rFonts w:asciiTheme="minorEastAsia" w:hAnsiTheme="minorEastAsia" w:cs="Times New Roman"/>
                <w:sz w:val="18"/>
                <w:szCs w:val="18"/>
              </w:rPr>
              <w:t>00 g</w:t>
            </w:r>
          </w:p>
        </w:tc>
        <w:tc>
          <w:tcPr>
            <w:tcW w:w="1843" w:type="dxa"/>
          </w:tcPr>
          <w:p w14:paraId="62046873"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Ⅲ 级</w:t>
            </w:r>
          </w:p>
        </w:tc>
        <w:tc>
          <w:tcPr>
            <w:tcW w:w="1276" w:type="dxa"/>
            <w:tcBorders>
              <w:right w:val="single" w:sz="12" w:space="0" w:color="auto"/>
            </w:tcBorders>
          </w:tcPr>
          <w:p w14:paraId="5E27F37E"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6</w:t>
            </w:r>
          </w:p>
        </w:tc>
      </w:tr>
      <w:tr w:rsidR="00122056" w:rsidRPr="00EF1AA2" w14:paraId="1C8B658B" w14:textId="77777777" w:rsidTr="000D3513">
        <w:trPr>
          <w:jc w:val="center"/>
        </w:trPr>
        <w:tc>
          <w:tcPr>
            <w:tcW w:w="677" w:type="dxa"/>
            <w:tcBorders>
              <w:left w:val="single" w:sz="12" w:space="0" w:color="auto"/>
            </w:tcBorders>
          </w:tcPr>
          <w:p w14:paraId="265D7AE5"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4</w:t>
            </w:r>
          </w:p>
        </w:tc>
        <w:tc>
          <w:tcPr>
            <w:tcW w:w="3402" w:type="dxa"/>
          </w:tcPr>
          <w:p w14:paraId="6B40766F" w14:textId="26A25CBC" w:rsidR="00122056" w:rsidRPr="00EF1AA2" w:rsidRDefault="00C802DA" w:rsidP="00C802DA">
            <w:pPr>
              <w:jc w:val="left"/>
              <w:rPr>
                <w:rFonts w:asciiTheme="minorEastAsia" w:hAnsiTheme="minorEastAsia" w:cs="Times New Roman"/>
                <w:sz w:val="18"/>
                <w:szCs w:val="18"/>
              </w:rPr>
            </w:pPr>
            <w:r w:rsidRPr="00EF1AA2">
              <w:rPr>
                <w:rFonts w:asciiTheme="minorEastAsia" w:hAnsiTheme="minorEastAsia" w:cs="Times New Roman" w:hint="eastAsia"/>
                <w:sz w:val="18"/>
                <w:szCs w:val="18"/>
              </w:rPr>
              <w:t>1</w:t>
            </w:r>
            <w:r w:rsidR="00122056" w:rsidRPr="00EF1AA2">
              <w:rPr>
                <w:rFonts w:asciiTheme="minorEastAsia" w:hAnsiTheme="minorEastAsia" w:cs="Times New Roman"/>
                <w:sz w:val="18"/>
                <w:szCs w:val="18"/>
              </w:rPr>
              <w:t xml:space="preserve">00 g≤ </w:t>
            </w:r>
            <w:r w:rsidR="00122056" w:rsidRPr="00EF1AA2">
              <w:rPr>
                <w:rFonts w:asciiTheme="minorEastAsia" w:hAnsiTheme="minorEastAsia" w:cs="Times New Roman" w:hint="eastAsia"/>
                <w:sz w:val="18"/>
                <w:szCs w:val="18"/>
              </w:rPr>
              <w:t xml:space="preserve"> </w:t>
            </w:r>
            <w:r w:rsidR="00122056" w:rsidRPr="00EF1AA2">
              <w:rPr>
                <w:rFonts w:asciiTheme="minorEastAsia" w:hAnsiTheme="minorEastAsia" w:cs="Times New Roman"/>
                <w:sz w:val="18"/>
                <w:szCs w:val="18"/>
              </w:rPr>
              <w:t xml:space="preserve">W ＜ </w:t>
            </w:r>
            <w:r w:rsidRPr="00EF1AA2">
              <w:rPr>
                <w:rFonts w:asciiTheme="minorEastAsia" w:hAnsiTheme="minorEastAsia" w:cs="Times New Roman" w:hint="eastAsia"/>
                <w:sz w:val="18"/>
                <w:szCs w:val="18"/>
              </w:rPr>
              <w:t>15</w:t>
            </w:r>
            <w:r w:rsidR="00122056" w:rsidRPr="00EF1AA2">
              <w:rPr>
                <w:rFonts w:asciiTheme="minorEastAsia" w:hAnsiTheme="minorEastAsia" w:cs="Times New Roman"/>
                <w:sz w:val="18"/>
                <w:szCs w:val="18"/>
              </w:rPr>
              <w:t>0 g</w:t>
            </w:r>
          </w:p>
        </w:tc>
        <w:tc>
          <w:tcPr>
            <w:tcW w:w="1843" w:type="dxa"/>
          </w:tcPr>
          <w:p w14:paraId="230C78F6"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Ⅳ 级</w:t>
            </w:r>
          </w:p>
        </w:tc>
        <w:tc>
          <w:tcPr>
            <w:tcW w:w="1276" w:type="dxa"/>
            <w:tcBorders>
              <w:right w:val="single" w:sz="12" w:space="0" w:color="auto"/>
            </w:tcBorders>
          </w:tcPr>
          <w:p w14:paraId="308939EE"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4</w:t>
            </w:r>
          </w:p>
        </w:tc>
      </w:tr>
      <w:tr w:rsidR="00122056" w:rsidRPr="00EF1AA2" w14:paraId="3C985E2C" w14:textId="77777777" w:rsidTr="000D3513">
        <w:trPr>
          <w:jc w:val="center"/>
        </w:trPr>
        <w:tc>
          <w:tcPr>
            <w:tcW w:w="677" w:type="dxa"/>
            <w:tcBorders>
              <w:left w:val="single" w:sz="12" w:space="0" w:color="auto"/>
            </w:tcBorders>
          </w:tcPr>
          <w:p w14:paraId="2AC3360D"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5</w:t>
            </w:r>
          </w:p>
        </w:tc>
        <w:tc>
          <w:tcPr>
            <w:tcW w:w="3402" w:type="dxa"/>
          </w:tcPr>
          <w:p w14:paraId="1DFD5F2D" w14:textId="0E8CEFC0" w:rsidR="00122056" w:rsidRPr="00EF1AA2" w:rsidRDefault="00C802DA" w:rsidP="00C802DA">
            <w:pPr>
              <w:ind w:firstLineChars="50" w:firstLine="90"/>
              <w:jc w:val="left"/>
              <w:rPr>
                <w:rFonts w:asciiTheme="minorEastAsia" w:hAnsiTheme="minorEastAsia" w:cs="Times New Roman"/>
                <w:sz w:val="18"/>
                <w:szCs w:val="18"/>
              </w:rPr>
            </w:pPr>
            <w:r w:rsidRPr="00EF1AA2">
              <w:rPr>
                <w:rFonts w:asciiTheme="minorEastAsia" w:hAnsiTheme="minorEastAsia" w:cs="Times New Roman" w:hint="eastAsia"/>
                <w:sz w:val="18"/>
                <w:szCs w:val="18"/>
              </w:rPr>
              <w:t>5</w:t>
            </w:r>
            <w:r w:rsidR="00122056" w:rsidRPr="00EF1AA2">
              <w:rPr>
                <w:rFonts w:asciiTheme="minorEastAsia" w:hAnsiTheme="minorEastAsia" w:cs="Times New Roman"/>
                <w:sz w:val="18"/>
                <w:szCs w:val="18"/>
              </w:rPr>
              <w:t xml:space="preserve">0 g≤ </w:t>
            </w:r>
            <w:r w:rsidR="00122056" w:rsidRPr="00EF1AA2">
              <w:rPr>
                <w:rFonts w:asciiTheme="minorEastAsia" w:hAnsiTheme="minorEastAsia" w:cs="Times New Roman" w:hint="eastAsia"/>
                <w:sz w:val="18"/>
                <w:szCs w:val="18"/>
              </w:rPr>
              <w:t xml:space="preserve"> </w:t>
            </w:r>
            <w:r w:rsidR="00122056" w:rsidRPr="00EF1AA2">
              <w:rPr>
                <w:rFonts w:asciiTheme="minorEastAsia" w:hAnsiTheme="minorEastAsia" w:cs="Times New Roman"/>
                <w:sz w:val="18"/>
                <w:szCs w:val="18"/>
              </w:rPr>
              <w:t xml:space="preserve">W ＜ </w:t>
            </w:r>
            <w:r w:rsidRPr="00EF1AA2">
              <w:rPr>
                <w:rFonts w:asciiTheme="minorEastAsia" w:hAnsiTheme="minorEastAsia" w:cs="Times New Roman" w:hint="eastAsia"/>
                <w:sz w:val="18"/>
                <w:szCs w:val="18"/>
              </w:rPr>
              <w:t>1</w:t>
            </w:r>
            <w:r w:rsidR="00122056" w:rsidRPr="00EF1AA2">
              <w:rPr>
                <w:rFonts w:asciiTheme="minorEastAsia" w:hAnsiTheme="minorEastAsia" w:cs="Times New Roman"/>
                <w:sz w:val="18"/>
                <w:szCs w:val="18"/>
              </w:rPr>
              <w:t>00 g</w:t>
            </w:r>
          </w:p>
        </w:tc>
        <w:tc>
          <w:tcPr>
            <w:tcW w:w="1843" w:type="dxa"/>
          </w:tcPr>
          <w:p w14:paraId="1C38FBA5"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Ⅴ 级</w:t>
            </w:r>
          </w:p>
        </w:tc>
        <w:tc>
          <w:tcPr>
            <w:tcW w:w="1276" w:type="dxa"/>
            <w:tcBorders>
              <w:right w:val="single" w:sz="12" w:space="0" w:color="auto"/>
            </w:tcBorders>
          </w:tcPr>
          <w:p w14:paraId="511AA88E"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2</w:t>
            </w:r>
          </w:p>
        </w:tc>
      </w:tr>
      <w:tr w:rsidR="00122056" w:rsidRPr="00EF1AA2" w14:paraId="24BDD6F8" w14:textId="77777777" w:rsidTr="000D3513">
        <w:trPr>
          <w:jc w:val="center"/>
        </w:trPr>
        <w:tc>
          <w:tcPr>
            <w:tcW w:w="677" w:type="dxa"/>
            <w:tcBorders>
              <w:left w:val="single" w:sz="12" w:space="0" w:color="auto"/>
              <w:bottom w:val="single" w:sz="12" w:space="0" w:color="auto"/>
            </w:tcBorders>
          </w:tcPr>
          <w:p w14:paraId="3C61A28A"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6</w:t>
            </w:r>
          </w:p>
        </w:tc>
        <w:tc>
          <w:tcPr>
            <w:tcW w:w="3402" w:type="dxa"/>
            <w:tcBorders>
              <w:bottom w:val="single" w:sz="12" w:space="0" w:color="auto"/>
            </w:tcBorders>
          </w:tcPr>
          <w:p w14:paraId="08A558D6" w14:textId="576BC014" w:rsidR="00122056" w:rsidRPr="00EF1AA2" w:rsidRDefault="00122056" w:rsidP="0095467B">
            <w:pPr>
              <w:ind w:firstLineChars="450" w:firstLine="810"/>
              <w:jc w:val="left"/>
              <w:rPr>
                <w:rFonts w:asciiTheme="minorEastAsia" w:hAnsiTheme="minorEastAsia" w:cs="Times New Roman"/>
                <w:sz w:val="18"/>
                <w:szCs w:val="18"/>
              </w:rPr>
            </w:pPr>
            <w:r w:rsidRPr="00EF1AA2">
              <w:rPr>
                <w:rFonts w:asciiTheme="minorEastAsia" w:hAnsiTheme="minorEastAsia" w:cs="Times New Roman"/>
                <w:sz w:val="18"/>
                <w:szCs w:val="18"/>
              </w:rPr>
              <w:t xml:space="preserve">W ＜ </w:t>
            </w:r>
            <w:r w:rsidR="00C802DA" w:rsidRPr="00EF1AA2">
              <w:rPr>
                <w:rFonts w:asciiTheme="minorEastAsia" w:hAnsiTheme="minorEastAsia" w:cs="Times New Roman" w:hint="eastAsia"/>
                <w:sz w:val="18"/>
                <w:szCs w:val="18"/>
              </w:rPr>
              <w:t xml:space="preserve"> 5</w:t>
            </w:r>
            <w:r w:rsidRPr="00EF1AA2">
              <w:rPr>
                <w:rFonts w:asciiTheme="minorEastAsia" w:hAnsiTheme="minorEastAsia" w:cs="Times New Roman"/>
                <w:sz w:val="18"/>
                <w:szCs w:val="18"/>
              </w:rPr>
              <w:t>0 g</w:t>
            </w:r>
          </w:p>
        </w:tc>
        <w:tc>
          <w:tcPr>
            <w:tcW w:w="1843" w:type="dxa"/>
            <w:tcBorders>
              <w:bottom w:val="single" w:sz="12" w:space="0" w:color="auto"/>
            </w:tcBorders>
          </w:tcPr>
          <w:p w14:paraId="4A4DAEE8"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Ⅵ 级</w:t>
            </w:r>
          </w:p>
        </w:tc>
        <w:tc>
          <w:tcPr>
            <w:tcW w:w="1276" w:type="dxa"/>
            <w:tcBorders>
              <w:bottom w:val="single" w:sz="12" w:space="0" w:color="auto"/>
              <w:right w:val="single" w:sz="12" w:space="0" w:color="auto"/>
            </w:tcBorders>
          </w:tcPr>
          <w:p w14:paraId="213BD7B8" w14:textId="77777777" w:rsidR="00122056" w:rsidRPr="00EF1AA2" w:rsidRDefault="00122056" w:rsidP="00C5285F">
            <w:pPr>
              <w:jc w:val="center"/>
              <w:rPr>
                <w:rFonts w:asciiTheme="minorEastAsia" w:hAnsiTheme="minorEastAsia" w:cs="Times New Roman"/>
                <w:sz w:val="18"/>
                <w:szCs w:val="18"/>
              </w:rPr>
            </w:pPr>
            <w:r w:rsidRPr="00EF1AA2">
              <w:rPr>
                <w:rFonts w:asciiTheme="minorEastAsia" w:hAnsiTheme="minorEastAsia" w:cs="Times New Roman"/>
                <w:sz w:val="18"/>
                <w:szCs w:val="18"/>
              </w:rPr>
              <w:t>0</w:t>
            </w:r>
          </w:p>
        </w:tc>
      </w:tr>
    </w:tbl>
    <w:p w14:paraId="00129A7B" w14:textId="12667B99" w:rsidR="00BA43DD" w:rsidRPr="00BD0219" w:rsidRDefault="00ED137F" w:rsidP="00BD0219">
      <w:pPr>
        <w:spacing w:beforeLines="50" w:before="156" w:afterLines="50" w:after="156" w:line="360" w:lineRule="auto"/>
        <w:outlineLvl w:val="1"/>
        <w:rPr>
          <w:rFonts w:ascii="黑体" w:eastAsia="黑体" w:hAnsi="黑体" w:cs="Arial"/>
          <w:bCs/>
          <w:szCs w:val="21"/>
        </w:rPr>
      </w:pPr>
      <w:bookmarkStart w:id="149" w:name="_Toc56584286"/>
      <w:bookmarkStart w:id="150" w:name="_Toc62137440"/>
      <w:r>
        <w:rPr>
          <w:rFonts w:ascii="黑体" w:eastAsia="黑体" w:hAnsi="黑体" w:cs="Arial" w:hint="eastAsia"/>
          <w:bCs/>
          <w:szCs w:val="21"/>
        </w:rPr>
        <w:t>5</w:t>
      </w:r>
      <w:r w:rsidR="00BA43DD" w:rsidRPr="00BD0219">
        <w:rPr>
          <w:rFonts w:ascii="黑体" w:eastAsia="黑体" w:hAnsi="黑体" w:cs="Arial" w:hint="eastAsia"/>
          <w:bCs/>
          <w:szCs w:val="21"/>
        </w:rPr>
        <w:t>.</w:t>
      </w:r>
      <w:r w:rsidR="006A36E3" w:rsidRPr="00BD0219">
        <w:rPr>
          <w:rFonts w:ascii="黑体" w:eastAsia="黑体" w:hAnsi="黑体" w:cs="Arial" w:hint="eastAsia"/>
          <w:bCs/>
          <w:szCs w:val="21"/>
        </w:rPr>
        <w:t>3</w:t>
      </w:r>
      <w:r w:rsidR="00BA43DD" w:rsidRPr="00BD0219">
        <w:rPr>
          <w:rFonts w:ascii="黑体" w:eastAsia="黑体" w:hAnsi="黑体" w:cs="Arial" w:hint="eastAsia"/>
          <w:bCs/>
          <w:szCs w:val="21"/>
        </w:rPr>
        <w:t xml:space="preserve">  使用性能</w:t>
      </w:r>
      <w:bookmarkEnd w:id="142"/>
      <w:bookmarkEnd w:id="143"/>
      <w:bookmarkEnd w:id="144"/>
      <w:bookmarkEnd w:id="145"/>
      <w:bookmarkEnd w:id="149"/>
      <w:bookmarkEnd w:id="150"/>
    </w:p>
    <w:p w14:paraId="53DBC9A6" w14:textId="494A8EFD" w:rsidR="00443C9D" w:rsidRPr="00BD0219" w:rsidRDefault="00ED137F" w:rsidP="00BD0219">
      <w:pPr>
        <w:pStyle w:val="3"/>
        <w:keepNext w:val="0"/>
        <w:keepLines w:val="0"/>
        <w:spacing w:beforeLines="50" w:before="156" w:afterLines="50" w:after="156" w:line="240" w:lineRule="auto"/>
        <w:rPr>
          <w:rFonts w:ascii="黑体" w:eastAsia="黑体" w:hAnsi="黑体"/>
          <w:b w:val="0"/>
          <w:sz w:val="21"/>
          <w:szCs w:val="21"/>
        </w:rPr>
      </w:pPr>
      <w:bookmarkStart w:id="151" w:name="_Toc56584288"/>
      <w:r>
        <w:rPr>
          <w:rFonts w:ascii="黑体" w:eastAsia="黑体" w:hAnsi="黑体" w:hint="eastAsia"/>
          <w:b w:val="0"/>
          <w:sz w:val="21"/>
          <w:szCs w:val="21"/>
        </w:rPr>
        <w:t>5</w:t>
      </w:r>
      <w:r w:rsidR="00443C9D" w:rsidRPr="00BD0219">
        <w:rPr>
          <w:rFonts w:ascii="黑体" w:eastAsia="黑体" w:hAnsi="黑体" w:hint="eastAsia"/>
          <w:b w:val="0"/>
          <w:sz w:val="21"/>
          <w:szCs w:val="21"/>
        </w:rPr>
        <w:t>.3.</w:t>
      </w:r>
      <w:r>
        <w:rPr>
          <w:rFonts w:ascii="黑体" w:eastAsia="黑体" w:hAnsi="黑体" w:hint="eastAsia"/>
          <w:b w:val="0"/>
          <w:sz w:val="21"/>
          <w:szCs w:val="21"/>
        </w:rPr>
        <w:t>1</w:t>
      </w:r>
      <w:r w:rsidR="00443C9D" w:rsidRPr="00BD0219">
        <w:rPr>
          <w:rFonts w:ascii="黑体" w:eastAsia="黑体" w:hAnsi="黑体" w:hint="eastAsia"/>
          <w:b w:val="0"/>
          <w:sz w:val="21"/>
          <w:szCs w:val="21"/>
        </w:rPr>
        <w:t xml:space="preserve">  </w:t>
      </w:r>
      <w:bookmarkEnd w:id="151"/>
      <w:r>
        <w:rPr>
          <w:rFonts w:ascii="黑体" w:eastAsia="黑体" w:hAnsi="黑体" w:hint="eastAsia"/>
          <w:b w:val="0"/>
          <w:sz w:val="21"/>
          <w:szCs w:val="21"/>
        </w:rPr>
        <w:t>煮饭寿命</w:t>
      </w:r>
    </w:p>
    <w:p w14:paraId="40426DE4" w14:textId="0D06DC0A" w:rsidR="00BA43DD" w:rsidRPr="008B3F85" w:rsidRDefault="00BA43DD" w:rsidP="00C5285F">
      <w:pPr>
        <w:spacing w:line="360" w:lineRule="auto"/>
        <w:ind w:firstLine="425"/>
        <w:rPr>
          <w:rFonts w:asciiTheme="minorEastAsia" w:hAnsiTheme="minorEastAsia"/>
          <w:szCs w:val="21"/>
        </w:rPr>
      </w:pPr>
      <w:r w:rsidRPr="008B3F85">
        <w:rPr>
          <w:rFonts w:asciiTheme="minorEastAsia" w:hAnsiTheme="minorEastAsia" w:cs="Times New Roman"/>
          <w:szCs w:val="21"/>
        </w:rPr>
        <w:t>按照</w:t>
      </w:r>
      <w:r w:rsidR="00B75619" w:rsidRPr="008B3F85">
        <w:rPr>
          <w:rFonts w:asciiTheme="minorEastAsia" w:hAnsiTheme="minorEastAsia" w:cs="Times New Roman" w:hint="eastAsia"/>
          <w:szCs w:val="21"/>
        </w:rPr>
        <w:t>6.6</w:t>
      </w:r>
      <w:r w:rsidR="004D3A64" w:rsidRPr="008B3F85">
        <w:rPr>
          <w:rFonts w:asciiTheme="minorEastAsia" w:hAnsiTheme="minorEastAsia" w:cs="Times New Roman"/>
          <w:szCs w:val="21"/>
        </w:rPr>
        <w:t>.1</w:t>
      </w:r>
      <w:r w:rsidR="00122056" w:rsidRPr="008B3F85">
        <w:rPr>
          <w:rFonts w:asciiTheme="minorEastAsia" w:hAnsiTheme="minorEastAsia" w:cs="Times New Roman"/>
          <w:szCs w:val="21"/>
        </w:rPr>
        <w:t>分别对</w:t>
      </w:r>
      <w:r w:rsidR="00122056" w:rsidRPr="008B3F85">
        <w:rPr>
          <w:rFonts w:asciiTheme="minorEastAsia" w:hAnsiTheme="minorEastAsia" w:cs="Times New Roman" w:hint="eastAsia"/>
          <w:szCs w:val="21"/>
        </w:rPr>
        <w:t>3个样品进行</w:t>
      </w:r>
      <w:r w:rsidR="00122056" w:rsidRPr="008B3F85">
        <w:rPr>
          <w:rFonts w:asciiTheme="minorEastAsia" w:hAnsiTheme="minorEastAsia" w:cs="Times New Roman"/>
          <w:szCs w:val="21"/>
        </w:rPr>
        <w:t>试验，</w:t>
      </w:r>
      <w:r w:rsidR="00FA2EAB" w:rsidRPr="008B3F85">
        <w:rPr>
          <w:rFonts w:asciiTheme="minorEastAsia" w:hAnsiTheme="minorEastAsia" w:cs="Times New Roman"/>
          <w:szCs w:val="21"/>
        </w:rPr>
        <w:t>且试验结果</w:t>
      </w:r>
      <w:r w:rsidR="000B5799" w:rsidRPr="008B3F85">
        <w:rPr>
          <w:rFonts w:asciiTheme="minorEastAsia" w:hAnsiTheme="minorEastAsia" w:cs="Times New Roman"/>
          <w:szCs w:val="21"/>
        </w:rPr>
        <w:t>直至内胆寿命终结</w:t>
      </w:r>
      <w:r w:rsidR="00FA2EAB" w:rsidRPr="008B3F85">
        <w:rPr>
          <w:rFonts w:asciiTheme="minorEastAsia" w:hAnsiTheme="minorEastAsia" w:cs="Times New Roman"/>
          <w:szCs w:val="21"/>
        </w:rPr>
        <w:t>。</w:t>
      </w:r>
      <w:r w:rsidR="00504DB1" w:rsidRPr="008B3F85">
        <w:rPr>
          <w:rFonts w:asciiTheme="minorEastAsia" w:hAnsiTheme="minorEastAsia" w:cs="Times New Roman"/>
          <w:szCs w:val="21"/>
        </w:rPr>
        <w:t>以</w:t>
      </w:r>
      <w:r w:rsidR="00504DB1" w:rsidRPr="008B3F85">
        <w:rPr>
          <w:rFonts w:asciiTheme="minorEastAsia" w:hAnsiTheme="minorEastAsia" w:cs="Times New Roman" w:hint="eastAsia"/>
          <w:szCs w:val="21"/>
        </w:rPr>
        <w:t>测试周期次数</w:t>
      </w:r>
      <w:r w:rsidR="00504DB1" w:rsidRPr="008B3F85">
        <w:rPr>
          <w:rFonts w:asciiTheme="minorEastAsia" w:hAnsiTheme="minorEastAsia" w:cs="Times New Roman"/>
          <w:szCs w:val="21"/>
        </w:rPr>
        <w:t>最</w:t>
      </w:r>
      <w:r w:rsidR="00504DB1" w:rsidRPr="008B3F85">
        <w:rPr>
          <w:rFonts w:asciiTheme="minorEastAsia" w:hAnsiTheme="minorEastAsia" w:cs="Times New Roman" w:hint="eastAsia"/>
          <w:szCs w:val="21"/>
        </w:rPr>
        <w:t>小</w:t>
      </w:r>
      <w:r w:rsidR="00504DB1" w:rsidRPr="008B3F85">
        <w:rPr>
          <w:rFonts w:asciiTheme="minorEastAsia" w:hAnsiTheme="minorEastAsia" w:cs="Times New Roman"/>
          <w:szCs w:val="21"/>
        </w:rPr>
        <w:t>者</w:t>
      </w:r>
      <w:r w:rsidR="00122056" w:rsidRPr="008B3F85">
        <w:rPr>
          <w:rFonts w:asciiTheme="minorEastAsia" w:hAnsiTheme="minorEastAsia" w:cs="Times New Roman" w:hint="eastAsia"/>
          <w:szCs w:val="21"/>
        </w:rPr>
        <w:t>，根据</w:t>
      </w:r>
      <w:r w:rsidR="00122056" w:rsidRPr="008B3F85">
        <w:rPr>
          <w:rFonts w:asciiTheme="minorEastAsia" w:hAnsiTheme="minorEastAsia" w:cs="Times New Roman"/>
          <w:szCs w:val="21"/>
        </w:rPr>
        <w:t>表1</w:t>
      </w:r>
      <w:r w:rsidR="00504DB1" w:rsidRPr="008B3F85">
        <w:rPr>
          <w:rFonts w:asciiTheme="minorEastAsia" w:hAnsiTheme="minorEastAsia" w:cs="Times New Roman" w:hint="eastAsia"/>
          <w:szCs w:val="21"/>
        </w:rPr>
        <w:t>4</w:t>
      </w:r>
      <w:r w:rsidR="00122056" w:rsidRPr="008B3F85">
        <w:rPr>
          <w:rFonts w:asciiTheme="minorEastAsia" w:hAnsiTheme="minorEastAsia" w:cs="Times New Roman"/>
          <w:szCs w:val="21"/>
        </w:rPr>
        <w:t>对</w:t>
      </w:r>
      <w:r w:rsidR="00E438D6" w:rsidRPr="008B3F85">
        <w:rPr>
          <w:rFonts w:asciiTheme="minorEastAsia" w:hAnsiTheme="minorEastAsia" w:cs="Times New Roman" w:hint="eastAsia"/>
          <w:szCs w:val="21"/>
        </w:rPr>
        <w:t>煮饭寿命</w:t>
      </w:r>
      <w:r w:rsidR="00A373FE" w:rsidRPr="008B3F85">
        <w:rPr>
          <w:rFonts w:asciiTheme="minorEastAsia" w:hAnsiTheme="minorEastAsia" w:cs="Times New Roman"/>
          <w:szCs w:val="21"/>
        </w:rPr>
        <w:t>进行评</w:t>
      </w:r>
      <w:r w:rsidR="00A373FE" w:rsidRPr="008B3F85">
        <w:rPr>
          <w:rFonts w:asciiTheme="minorEastAsia" w:hAnsiTheme="minorEastAsia" w:hint="eastAsia"/>
          <w:szCs w:val="21"/>
        </w:rPr>
        <w:t>级</w:t>
      </w:r>
      <w:r w:rsidRPr="008B3F85">
        <w:rPr>
          <w:rFonts w:asciiTheme="minorEastAsia" w:hAnsiTheme="minorEastAsia" w:hint="eastAsia"/>
          <w:szCs w:val="21"/>
        </w:rPr>
        <w:t>。</w:t>
      </w:r>
    </w:p>
    <w:p w14:paraId="4F7E8CCF" w14:textId="1C1E3AAD" w:rsidR="00C42CA1" w:rsidRPr="00B34F31" w:rsidRDefault="00BA43DD" w:rsidP="00C5285F">
      <w:pPr>
        <w:widowControl/>
        <w:spacing w:before="240" w:after="120"/>
        <w:jc w:val="center"/>
        <w:rPr>
          <w:rFonts w:ascii="黑体" w:eastAsia="黑体" w:hAnsi="黑体" w:cs="Times New Roman"/>
          <w:color w:val="000000" w:themeColor="text1"/>
          <w:szCs w:val="21"/>
        </w:rPr>
      </w:pPr>
      <w:r w:rsidRPr="00B34F31">
        <w:rPr>
          <w:rFonts w:ascii="黑体" w:eastAsia="黑体" w:hAnsi="黑体" w:cs="Times New Roman"/>
          <w:color w:val="000000" w:themeColor="text1"/>
          <w:szCs w:val="21"/>
        </w:rPr>
        <w:t>表</w:t>
      </w:r>
      <w:r w:rsidR="00C42CA1" w:rsidRPr="00B34F31">
        <w:rPr>
          <w:rFonts w:ascii="黑体" w:eastAsia="黑体" w:hAnsi="黑体" w:cs="Times New Roman"/>
          <w:color w:val="000000" w:themeColor="text1"/>
          <w:szCs w:val="21"/>
        </w:rPr>
        <w:t>1</w:t>
      </w:r>
      <w:r w:rsidR="00504DB1" w:rsidRPr="00B34F31">
        <w:rPr>
          <w:rFonts w:ascii="黑体" w:eastAsia="黑体" w:hAnsi="黑体" w:cs="Times New Roman" w:hint="eastAsia"/>
          <w:color w:val="000000" w:themeColor="text1"/>
          <w:szCs w:val="21"/>
        </w:rPr>
        <w:t>4</w:t>
      </w:r>
      <w:r w:rsidRPr="00B34F31">
        <w:rPr>
          <w:rFonts w:ascii="黑体" w:eastAsia="黑体" w:hAnsi="黑体" w:cs="Times New Roman"/>
          <w:color w:val="000000" w:themeColor="text1"/>
          <w:szCs w:val="21"/>
        </w:rPr>
        <w:t xml:space="preserve"> </w:t>
      </w:r>
      <w:r w:rsidR="00A528CF" w:rsidRPr="00B34F31">
        <w:rPr>
          <w:rFonts w:ascii="黑体" w:eastAsia="黑体" w:hAnsi="黑体" w:cs="Times New Roman"/>
          <w:color w:val="000000" w:themeColor="text1"/>
          <w:szCs w:val="21"/>
        </w:rPr>
        <w:t>煮饭寿命</w:t>
      </w:r>
      <w:r w:rsidRPr="00B34F31">
        <w:rPr>
          <w:rFonts w:ascii="黑体" w:eastAsia="黑体" w:hAnsi="黑体" w:cs="Times New Roman"/>
          <w:color w:val="000000" w:themeColor="text1"/>
          <w:szCs w:val="21"/>
        </w:rPr>
        <w:t>测试周期</w:t>
      </w:r>
      <w:r w:rsidR="0068155B" w:rsidRPr="00B34F31">
        <w:rPr>
          <w:rFonts w:ascii="黑体" w:eastAsia="黑体" w:hAnsi="黑体" w:cs="Times New Roman"/>
          <w:color w:val="000000" w:themeColor="text1"/>
          <w:szCs w:val="21"/>
        </w:rPr>
        <w:t>次数</w:t>
      </w:r>
      <w:r w:rsidR="00540A51">
        <w:rPr>
          <w:rFonts w:ascii="黑体" w:eastAsia="黑体" w:hAnsi="黑体" w:cs="Times New Roman" w:hint="eastAsia"/>
          <w:color w:val="000000" w:themeColor="text1"/>
          <w:szCs w:val="21"/>
        </w:rPr>
        <w:t>评级</w:t>
      </w:r>
    </w:p>
    <w:tbl>
      <w:tblPr>
        <w:tblStyle w:val="aa"/>
        <w:tblW w:w="0" w:type="auto"/>
        <w:jc w:val="center"/>
        <w:tblInd w:w="-2" w:type="dxa"/>
        <w:tblLook w:val="04A0" w:firstRow="1" w:lastRow="0" w:firstColumn="1" w:lastColumn="0" w:noHBand="0" w:noVBand="1"/>
      </w:tblPr>
      <w:tblGrid>
        <w:gridCol w:w="677"/>
        <w:gridCol w:w="3402"/>
        <w:gridCol w:w="1843"/>
        <w:gridCol w:w="1276"/>
      </w:tblGrid>
      <w:tr w:rsidR="00122056" w:rsidRPr="00CD6BFE" w14:paraId="4FE57B31" w14:textId="77777777" w:rsidTr="00444873">
        <w:trPr>
          <w:jc w:val="center"/>
        </w:trPr>
        <w:tc>
          <w:tcPr>
            <w:tcW w:w="677" w:type="dxa"/>
            <w:tcBorders>
              <w:top w:val="single" w:sz="12" w:space="0" w:color="auto"/>
              <w:left w:val="single" w:sz="12" w:space="0" w:color="auto"/>
              <w:bottom w:val="single" w:sz="12" w:space="0" w:color="auto"/>
            </w:tcBorders>
          </w:tcPr>
          <w:p w14:paraId="44ECB7E4" w14:textId="77777777" w:rsidR="00122056" w:rsidRPr="00CD6BFE" w:rsidRDefault="00122056" w:rsidP="00C5285F">
            <w:pPr>
              <w:jc w:val="center"/>
              <w:rPr>
                <w:rFonts w:asciiTheme="minorEastAsia" w:hAnsiTheme="minorEastAsia" w:cs="Times New Roman"/>
                <w:sz w:val="18"/>
                <w:szCs w:val="18"/>
              </w:rPr>
            </w:pPr>
            <w:r w:rsidRPr="00CD6BFE">
              <w:rPr>
                <w:rFonts w:asciiTheme="minorEastAsia" w:hAnsiTheme="minorEastAsia" w:cs="Times New Roman"/>
                <w:sz w:val="18"/>
                <w:szCs w:val="18"/>
              </w:rPr>
              <w:t>序号</w:t>
            </w:r>
          </w:p>
        </w:tc>
        <w:tc>
          <w:tcPr>
            <w:tcW w:w="3402" w:type="dxa"/>
            <w:tcBorders>
              <w:top w:val="single" w:sz="12" w:space="0" w:color="auto"/>
              <w:bottom w:val="single" w:sz="12" w:space="0" w:color="auto"/>
            </w:tcBorders>
          </w:tcPr>
          <w:p w14:paraId="485785BC" w14:textId="77777777" w:rsidR="00122056" w:rsidRPr="00CD6BFE" w:rsidRDefault="00122056" w:rsidP="00C5285F">
            <w:pPr>
              <w:jc w:val="center"/>
              <w:rPr>
                <w:rFonts w:asciiTheme="minorEastAsia" w:hAnsiTheme="minorEastAsia" w:cs="Times New Roman"/>
                <w:sz w:val="18"/>
                <w:szCs w:val="18"/>
              </w:rPr>
            </w:pPr>
            <w:r w:rsidRPr="00CD6BFE">
              <w:rPr>
                <w:rFonts w:asciiTheme="minorEastAsia" w:hAnsiTheme="minorEastAsia" w:cs="Times New Roman"/>
                <w:sz w:val="18"/>
                <w:szCs w:val="18"/>
              </w:rPr>
              <w:t>测试周期次数N</w:t>
            </w:r>
          </w:p>
        </w:tc>
        <w:tc>
          <w:tcPr>
            <w:tcW w:w="1843" w:type="dxa"/>
            <w:tcBorders>
              <w:top w:val="single" w:sz="12" w:space="0" w:color="auto"/>
              <w:bottom w:val="single" w:sz="12" w:space="0" w:color="auto"/>
            </w:tcBorders>
          </w:tcPr>
          <w:p w14:paraId="60B26A51" w14:textId="77777777" w:rsidR="00122056" w:rsidRPr="00CD6BFE" w:rsidRDefault="00122056" w:rsidP="00C5285F">
            <w:pPr>
              <w:jc w:val="center"/>
              <w:rPr>
                <w:rFonts w:asciiTheme="minorEastAsia" w:hAnsiTheme="minorEastAsia" w:cs="Times New Roman"/>
                <w:sz w:val="18"/>
                <w:szCs w:val="18"/>
              </w:rPr>
            </w:pPr>
            <w:r w:rsidRPr="00CD6BFE">
              <w:rPr>
                <w:rFonts w:asciiTheme="minorEastAsia" w:hAnsiTheme="minorEastAsia" w:cs="Times New Roman"/>
                <w:sz w:val="18"/>
                <w:szCs w:val="18"/>
              </w:rPr>
              <w:t>评价等级</w:t>
            </w:r>
          </w:p>
        </w:tc>
        <w:tc>
          <w:tcPr>
            <w:tcW w:w="1276" w:type="dxa"/>
            <w:tcBorders>
              <w:top w:val="single" w:sz="12" w:space="0" w:color="auto"/>
              <w:bottom w:val="single" w:sz="12" w:space="0" w:color="auto"/>
              <w:right w:val="single" w:sz="12" w:space="0" w:color="auto"/>
            </w:tcBorders>
          </w:tcPr>
          <w:p w14:paraId="37A58A48" w14:textId="77777777" w:rsidR="00122056" w:rsidRPr="00CD6BFE" w:rsidRDefault="00122056" w:rsidP="00C5285F">
            <w:pPr>
              <w:jc w:val="center"/>
              <w:rPr>
                <w:rFonts w:asciiTheme="minorEastAsia" w:hAnsiTheme="minorEastAsia" w:cs="Times New Roman"/>
                <w:sz w:val="18"/>
                <w:szCs w:val="18"/>
              </w:rPr>
            </w:pPr>
            <w:r w:rsidRPr="00CD6BFE">
              <w:rPr>
                <w:rFonts w:asciiTheme="minorEastAsia" w:hAnsiTheme="minorEastAsia" w:cs="Times New Roman"/>
                <w:sz w:val="18"/>
                <w:szCs w:val="18"/>
              </w:rPr>
              <w:t>分值</w:t>
            </w:r>
          </w:p>
        </w:tc>
      </w:tr>
      <w:tr w:rsidR="00122056" w:rsidRPr="00CD6BFE" w14:paraId="087D2279" w14:textId="77777777" w:rsidTr="00444873">
        <w:trPr>
          <w:jc w:val="center"/>
        </w:trPr>
        <w:tc>
          <w:tcPr>
            <w:tcW w:w="677" w:type="dxa"/>
            <w:tcBorders>
              <w:top w:val="single" w:sz="12" w:space="0" w:color="auto"/>
              <w:left w:val="single" w:sz="12" w:space="0" w:color="auto"/>
            </w:tcBorders>
          </w:tcPr>
          <w:p w14:paraId="31B3E5BC" w14:textId="77777777" w:rsidR="00122056" w:rsidRPr="00CD6BFE" w:rsidRDefault="00122056" w:rsidP="00C5285F">
            <w:pPr>
              <w:jc w:val="center"/>
              <w:rPr>
                <w:rFonts w:asciiTheme="minorEastAsia" w:hAnsiTheme="minorEastAsia" w:cs="Times New Roman"/>
                <w:sz w:val="18"/>
                <w:szCs w:val="18"/>
              </w:rPr>
            </w:pPr>
            <w:r w:rsidRPr="00CD6BFE">
              <w:rPr>
                <w:rFonts w:asciiTheme="minorEastAsia" w:hAnsiTheme="minorEastAsia" w:cs="Times New Roman"/>
                <w:sz w:val="18"/>
                <w:szCs w:val="18"/>
              </w:rPr>
              <w:t>1</w:t>
            </w:r>
          </w:p>
        </w:tc>
        <w:tc>
          <w:tcPr>
            <w:tcW w:w="3402" w:type="dxa"/>
            <w:tcBorders>
              <w:top w:val="single" w:sz="12" w:space="0" w:color="auto"/>
            </w:tcBorders>
          </w:tcPr>
          <w:p w14:paraId="5D813C74" w14:textId="6E1DD9DA" w:rsidR="00122056" w:rsidRPr="00CD6BFE" w:rsidRDefault="00122056" w:rsidP="00292BCC">
            <w:pPr>
              <w:ind w:firstLineChars="450" w:firstLine="810"/>
              <w:rPr>
                <w:rFonts w:asciiTheme="minorEastAsia" w:hAnsiTheme="minorEastAsia" w:cs="Times New Roman"/>
                <w:sz w:val="18"/>
                <w:szCs w:val="18"/>
              </w:rPr>
            </w:pPr>
            <w:r w:rsidRPr="00CD6BFE">
              <w:rPr>
                <w:rFonts w:asciiTheme="minorEastAsia" w:hAnsiTheme="minorEastAsia" w:cs="Times New Roman"/>
                <w:sz w:val="18"/>
                <w:szCs w:val="18"/>
              </w:rPr>
              <w:t>N ≥</w:t>
            </w:r>
            <w:r w:rsidRPr="00CD6BFE">
              <w:rPr>
                <w:rFonts w:asciiTheme="minorEastAsia" w:hAnsiTheme="minorEastAsia" w:cs="Times New Roman" w:hint="eastAsia"/>
                <w:sz w:val="18"/>
                <w:szCs w:val="18"/>
              </w:rPr>
              <w:t xml:space="preserve"> </w:t>
            </w:r>
            <w:r w:rsidRPr="00CD6BFE">
              <w:rPr>
                <w:rFonts w:asciiTheme="minorEastAsia" w:hAnsiTheme="minorEastAsia" w:cs="Times New Roman"/>
                <w:sz w:val="18"/>
                <w:szCs w:val="18"/>
              </w:rPr>
              <w:t>5000</w:t>
            </w:r>
          </w:p>
        </w:tc>
        <w:tc>
          <w:tcPr>
            <w:tcW w:w="1843" w:type="dxa"/>
            <w:tcBorders>
              <w:top w:val="single" w:sz="12" w:space="0" w:color="auto"/>
            </w:tcBorders>
          </w:tcPr>
          <w:p w14:paraId="41F92234" w14:textId="77777777" w:rsidR="00122056" w:rsidRPr="00CD6BFE" w:rsidRDefault="00122056" w:rsidP="00C5285F">
            <w:pPr>
              <w:jc w:val="center"/>
              <w:rPr>
                <w:rFonts w:asciiTheme="minorEastAsia" w:hAnsiTheme="minorEastAsia" w:cs="Times New Roman"/>
                <w:sz w:val="18"/>
                <w:szCs w:val="18"/>
              </w:rPr>
            </w:pPr>
            <w:r w:rsidRPr="00CD6BFE">
              <w:rPr>
                <w:rFonts w:asciiTheme="minorEastAsia" w:hAnsiTheme="minorEastAsia" w:cs="Times New Roman"/>
                <w:sz w:val="18"/>
                <w:szCs w:val="18"/>
              </w:rPr>
              <w:t>Ⅰ 级</w:t>
            </w:r>
          </w:p>
        </w:tc>
        <w:tc>
          <w:tcPr>
            <w:tcW w:w="1276" w:type="dxa"/>
            <w:tcBorders>
              <w:top w:val="single" w:sz="12" w:space="0" w:color="auto"/>
              <w:right w:val="single" w:sz="12" w:space="0" w:color="auto"/>
            </w:tcBorders>
          </w:tcPr>
          <w:p w14:paraId="0DA20C98" w14:textId="77777777" w:rsidR="00122056" w:rsidRPr="00CD6BFE" w:rsidRDefault="00122056" w:rsidP="00C5285F">
            <w:pPr>
              <w:jc w:val="center"/>
              <w:rPr>
                <w:rFonts w:asciiTheme="minorEastAsia" w:hAnsiTheme="minorEastAsia" w:cs="Times New Roman"/>
                <w:sz w:val="18"/>
                <w:szCs w:val="18"/>
              </w:rPr>
            </w:pPr>
            <w:r w:rsidRPr="00CD6BFE">
              <w:rPr>
                <w:rFonts w:asciiTheme="minorEastAsia" w:hAnsiTheme="minorEastAsia" w:cs="Times New Roman"/>
                <w:sz w:val="18"/>
                <w:szCs w:val="18"/>
              </w:rPr>
              <w:t>10</w:t>
            </w:r>
          </w:p>
        </w:tc>
      </w:tr>
      <w:tr w:rsidR="00122056" w:rsidRPr="00CD6BFE" w14:paraId="6D453AAB" w14:textId="77777777" w:rsidTr="00444873">
        <w:trPr>
          <w:jc w:val="center"/>
        </w:trPr>
        <w:tc>
          <w:tcPr>
            <w:tcW w:w="677" w:type="dxa"/>
            <w:tcBorders>
              <w:left w:val="single" w:sz="12" w:space="0" w:color="auto"/>
            </w:tcBorders>
          </w:tcPr>
          <w:p w14:paraId="43A042C4" w14:textId="77777777" w:rsidR="00122056" w:rsidRPr="00CD6BFE" w:rsidRDefault="00122056" w:rsidP="00C5285F">
            <w:pPr>
              <w:jc w:val="center"/>
              <w:rPr>
                <w:rFonts w:asciiTheme="minorEastAsia" w:hAnsiTheme="minorEastAsia" w:cs="Times New Roman"/>
                <w:sz w:val="18"/>
                <w:szCs w:val="18"/>
              </w:rPr>
            </w:pPr>
            <w:r w:rsidRPr="00CD6BFE">
              <w:rPr>
                <w:rFonts w:asciiTheme="minorEastAsia" w:hAnsiTheme="minorEastAsia" w:cs="Times New Roman"/>
                <w:sz w:val="18"/>
                <w:szCs w:val="18"/>
              </w:rPr>
              <w:t>2</w:t>
            </w:r>
          </w:p>
        </w:tc>
        <w:tc>
          <w:tcPr>
            <w:tcW w:w="3402" w:type="dxa"/>
          </w:tcPr>
          <w:p w14:paraId="762E25A1" w14:textId="3DE07C1E" w:rsidR="00122056" w:rsidRPr="00CD6BFE" w:rsidRDefault="00122056" w:rsidP="00C5285F">
            <w:pPr>
              <w:rPr>
                <w:rFonts w:asciiTheme="minorEastAsia" w:hAnsiTheme="minorEastAsia" w:cs="Times New Roman"/>
                <w:sz w:val="18"/>
                <w:szCs w:val="18"/>
              </w:rPr>
            </w:pPr>
            <w:r w:rsidRPr="00CD6BFE">
              <w:rPr>
                <w:rFonts w:asciiTheme="minorEastAsia" w:hAnsiTheme="minorEastAsia" w:cs="Times New Roman"/>
                <w:sz w:val="18"/>
                <w:szCs w:val="18"/>
              </w:rPr>
              <w:t xml:space="preserve">2000 ≤ </w:t>
            </w:r>
            <w:r w:rsidRPr="00CD6BFE">
              <w:rPr>
                <w:rFonts w:asciiTheme="minorEastAsia" w:hAnsiTheme="minorEastAsia" w:cs="Times New Roman" w:hint="eastAsia"/>
                <w:sz w:val="18"/>
                <w:szCs w:val="18"/>
              </w:rPr>
              <w:t xml:space="preserve"> </w:t>
            </w:r>
            <w:r w:rsidRPr="00CD6BFE">
              <w:rPr>
                <w:rFonts w:asciiTheme="minorEastAsia" w:hAnsiTheme="minorEastAsia" w:cs="Times New Roman"/>
                <w:sz w:val="18"/>
                <w:szCs w:val="18"/>
              </w:rPr>
              <w:t>N ＜ 5000</w:t>
            </w:r>
          </w:p>
        </w:tc>
        <w:tc>
          <w:tcPr>
            <w:tcW w:w="1843" w:type="dxa"/>
          </w:tcPr>
          <w:p w14:paraId="636675D1" w14:textId="77777777" w:rsidR="00122056" w:rsidRPr="00CD6BFE" w:rsidRDefault="00122056" w:rsidP="00C5285F">
            <w:pPr>
              <w:jc w:val="center"/>
              <w:rPr>
                <w:rFonts w:asciiTheme="minorEastAsia" w:hAnsiTheme="minorEastAsia" w:cs="Times New Roman"/>
                <w:sz w:val="18"/>
                <w:szCs w:val="18"/>
              </w:rPr>
            </w:pPr>
            <w:r w:rsidRPr="00CD6BFE">
              <w:rPr>
                <w:rFonts w:asciiTheme="minorEastAsia" w:hAnsiTheme="minorEastAsia" w:cs="Times New Roman"/>
                <w:sz w:val="18"/>
                <w:szCs w:val="18"/>
              </w:rPr>
              <w:t>Ⅱ 级</w:t>
            </w:r>
          </w:p>
        </w:tc>
        <w:tc>
          <w:tcPr>
            <w:tcW w:w="1276" w:type="dxa"/>
            <w:tcBorders>
              <w:right w:val="single" w:sz="12" w:space="0" w:color="auto"/>
            </w:tcBorders>
          </w:tcPr>
          <w:p w14:paraId="6CC2B528" w14:textId="77777777" w:rsidR="00122056" w:rsidRPr="00CD6BFE" w:rsidRDefault="00122056" w:rsidP="00C5285F">
            <w:pPr>
              <w:jc w:val="center"/>
              <w:rPr>
                <w:rFonts w:asciiTheme="minorEastAsia" w:hAnsiTheme="minorEastAsia" w:cs="Times New Roman"/>
                <w:sz w:val="18"/>
                <w:szCs w:val="18"/>
              </w:rPr>
            </w:pPr>
            <w:r w:rsidRPr="00CD6BFE">
              <w:rPr>
                <w:rFonts w:asciiTheme="minorEastAsia" w:hAnsiTheme="minorEastAsia" w:cs="Times New Roman"/>
                <w:sz w:val="18"/>
                <w:szCs w:val="18"/>
              </w:rPr>
              <w:t>8</w:t>
            </w:r>
          </w:p>
        </w:tc>
      </w:tr>
      <w:tr w:rsidR="00122056" w:rsidRPr="00CD6BFE" w14:paraId="0E728419" w14:textId="77777777" w:rsidTr="00444873">
        <w:trPr>
          <w:jc w:val="center"/>
        </w:trPr>
        <w:tc>
          <w:tcPr>
            <w:tcW w:w="677" w:type="dxa"/>
            <w:tcBorders>
              <w:left w:val="single" w:sz="12" w:space="0" w:color="auto"/>
            </w:tcBorders>
          </w:tcPr>
          <w:p w14:paraId="13E891E2" w14:textId="77777777" w:rsidR="00122056" w:rsidRPr="00CD6BFE" w:rsidRDefault="00122056" w:rsidP="00C5285F">
            <w:pPr>
              <w:jc w:val="center"/>
              <w:rPr>
                <w:rFonts w:asciiTheme="minorEastAsia" w:hAnsiTheme="minorEastAsia" w:cs="Times New Roman"/>
                <w:sz w:val="18"/>
                <w:szCs w:val="18"/>
              </w:rPr>
            </w:pPr>
            <w:r w:rsidRPr="00CD6BFE">
              <w:rPr>
                <w:rFonts w:asciiTheme="minorEastAsia" w:hAnsiTheme="minorEastAsia" w:cs="Times New Roman"/>
                <w:sz w:val="18"/>
                <w:szCs w:val="18"/>
              </w:rPr>
              <w:t>3</w:t>
            </w:r>
          </w:p>
        </w:tc>
        <w:tc>
          <w:tcPr>
            <w:tcW w:w="3402" w:type="dxa"/>
          </w:tcPr>
          <w:p w14:paraId="5C3143F9" w14:textId="68066BA1" w:rsidR="00122056" w:rsidRPr="00CD6BFE" w:rsidRDefault="00122056" w:rsidP="00C5285F">
            <w:pPr>
              <w:rPr>
                <w:rFonts w:asciiTheme="minorEastAsia" w:hAnsiTheme="minorEastAsia" w:cs="Times New Roman"/>
                <w:sz w:val="18"/>
                <w:szCs w:val="18"/>
              </w:rPr>
            </w:pPr>
            <w:r w:rsidRPr="00CD6BFE">
              <w:rPr>
                <w:rFonts w:asciiTheme="minorEastAsia" w:hAnsiTheme="minorEastAsia" w:cs="Times New Roman"/>
                <w:sz w:val="18"/>
                <w:szCs w:val="18"/>
              </w:rPr>
              <w:t xml:space="preserve">1500 ≤ </w:t>
            </w:r>
            <w:r w:rsidRPr="00CD6BFE">
              <w:rPr>
                <w:rFonts w:asciiTheme="minorEastAsia" w:hAnsiTheme="minorEastAsia" w:cs="Times New Roman" w:hint="eastAsia"/>
                <w:sz w:val="18"/>
                <w:szCs w:val="18"/>
              </w:rPr>
              <w:t xml:space="preserve"> </w:t>
            </w:r>
            <w:r w:rsidRPr="00CD6BFE">
              <w:rPr>
                <w:rFonts w:asciiTheme="minorEastAsia" w:hAnsiTheme="minorEastAsia" w:cs="Times New Roman"/>
                <w:sz w:val="18"/>
                <w:szCs w:val="18"/>
              </w:rPr>
              <w:t>N ＜ 2000</w:t>
            </w:r>
          </w:p>
        </w:tc>
        <w:tc>
          <w:tcPr>
            <w:tcW w:w="1843" w:type="dxa"/>
          </w:tcPr>
          <w:p w14:paraId="69097C20" w14:textId="77777777" w:rsidR="00122056" w:rsidRPr="00CD6BFE" w:rsidRDefault="00122056" w:rsidP="00C5285F">
            <w:pPr>
              <w:jc w:val="center"/>
              <w:rPr>
                <w:rFonts w:asciiTheme="minorEastAsia" w:hAnsiTheme="minorEastAsia" w:cs="Times New Roman"/>
                <w:sz w:val="18"/>
                <w:szCs w:val="18"/>
              </w:rPr>
            </w:pPr>
            <w:r w:rsidRPr="00CD6BFE">
              <w:rPr>
                <w:rFonts w:asciiTheme="minorEastAsia" w:hAnsiTheme="minorEastAsia" w:cs="Times New Roman"/>
                <w:sz w:val="18"/>
                <w:szCs w:val="18"/>
              </w:rPr>
              <w:t>Ⅲ 级</w:t>
            </w:r>
          </w:p>
        </w:tc>
        <w:tc>
          <w:tcPr>
            <w:tcW w:w="1276" w:type="dxa"/>
            <w:tcBorders>
              <w:right w:val="single" w:sz="12" w:space="0" w:color="auto"/>
            </w:tcBorders>
          </w:tcPr>
          <w:p w14:paraId="2BEBBB35" w14:textId="77777777" w:rsidR="00122056" w:rsidRPr="00CD6BFE" w:rsidRDefault="00122056" w:rsidP="00C5285F">
            <w:pPr>
              <w:jc w:val="center"/>
              <w:rPr>
                <w:rFonts w:asciiTheme="minorEastAsia" w:hAnsiTheme="minorEastAsia" w:cs="Times New Roman"/>
                <w:sz w:val="18"/>
                <w:szCs w:val="18"/>
              </w:rPr>
            </w:pPr>
            <w:r w:rsidRPr="00CD6BFE">
              <w:rPr>
                <w:rFonts w:asciiTheme="minorEastAsia" w:hAnsiTheme="minorEastAsia" w:cs="Times New Roman"/>
                <w:sz w:val="18"/>
                <w:szCs w:val="18"/>
              </w:rPr>
              <w:t>6</w:t>
            </w:r>
          </w:p>
        </w:tc>
      </w:tr>
      <w:tr w:rsidR="00122056" w:rsidRPr="00CD6BFE" w14:paraId="658D7A21" w14:textId="77777777" w:rsidTr="00444873">
        <w:trPr>
          <w:jc w:val="center"/>
        </w:trPr>
        <w:tc>
          <w:tcPr>
            <w:tcW w:w="677" w:type="dxa"/>
            <w:tcBorders>
              <w:left w:val="single" w:sz="12" w:space="0" w:color="auto"/>
            </w:tcBorders>
          </w:tcPr>
          <w:p w14:paraId="5A426548" w14:textId="77777777" w:rsidR="00122056" w:rsidRPr="00CD6BFE" w:rsidRDefault="00122056" w:rsidP="00C5285F">
            <w:pPr>
              <w:jc w:val="center"/>
              <w:rPr>
                <w:rFonts w:asciiTheme="minorEastAsia" w:hAnsiTheme="minorEastAsia" w:cs="Times New Roman"/>
                <w:sz w:val="18"/>
                <w:szCs w:val="18"/>
              </w:rPr>
            </w:pPr>
            <w:r w:rsidRPr="00CD6BFE">
              <w:rPr>
                <w:rFonts w:asciiTheme="minorEastAsia" w:hAnsiTheme="minorEastAsia" w:cs="Times New Roman"/>
                <w:sz w:val="18"/>
                <w:szCs w:val="18"/>
              </w:rPr>
              <w:t>4</w:t>
            </w:r>
          </w:p>
        </w:tc>
        <w:tc>
          <w:tcPr>
            <w:tcW w:w="3402" w:type="dxa"/>
          </w:tcPr>
          <w:p w14:paraId="40346FD2" w14:textId="595BEC6F" w:rsidR="00122056" w:rsidRPr="00CD6BFE" w:rsidRDefault="00122056" w:rsidP="00C5285F">
            <w:pPr>
              <w:rPr>
                <w:rFonts w:asciiTheme="minorEastAsia" w:hAnsiTheme="minorEastAsia" w:cs="Times New Roman"/>
                <w:sz w:val="18"/>
                <w:szCs w:val="18"/>
              </w:rPr>
            </w:pPr>
            <w:r w:rsidRPr="00CD6BFE">
              <w:rPr>
                <w:rFonts w:asciiTheme="minorEastAsia" w:hAnsiTheme="minorEastAsia" w:cs="Times New Roman"/>
                <w:sz w:val="18"/>
                <w:szCs w:val="18"/>
              </w:rPr>
              <w:t>1000 ≤</w:t>
            </w:r>
            <w:r w:rsidRPr="00CD6BFE">
              <w:rPr>
                <w:rFonts w:asciiTheme="minorEastAsia" w:hAnsiTheme="minorEastAsia" w:cs="Times New Roman" w:hint="eastAsia"/>
                <w:sz w:val="18"/>
                <w:szCs w:val="18"/>
              </w:rPr>
              <w:t xml:space="preserve"> </w:t>
            </w:r>
            <w:r w:rsidRPr="00CD6BFE">
              <w:rPr>
                <w:rFonts w:asciiTheme="minorEastAsia" w:hAnsiTheme="minorEastAsia" w:cs="Times New Roman"/>
                <w:sz w:val="18"/>
                <w:szCs w:val="18"/>
              </w:rPr>
              <w:t xml:space="preserve"> N ＜ 1500</w:t>
            </w:r>
          </w:p>
        </w:tc>
        <w:tc>
          <w:tcPr>
            <w:tcW w:w="1843" w:type="dxa"/>
          </w:tcPr>
          <w:p w14:paraId="36B29E03" w14:textId="77777777" w:rsidR="00122056" w:rsidRPr="00CD6BFE" w:rsidRDefault="00122056" w:rsidP="00C5285F">
            <w:pPr>
              <w:jc w:val="center"/>
              <w:rPr>
                <w:rFonts w:asciiTheme="minorEastAsia" w:hAnsiTheme="minorEastAsia" w:cs="Times New Roman"/>
                <w:sz w:val="18"/>
                <w:szCs w:val="18"/>
              </w:rPr>
            </w:pPr>
            <w:r w:rsidRPr="00CD6BFE">
              <w:rPr>
                <w:rFonts w:asciiTheme="minorEastAsia" w:hAnsiTheme="minorEastAsia" w:cs="Times New Roman"/>
                <w:sz w:val="18"/>
                <w:szCs w:val="18"/>
              </w:rPr>
              <w:t>Ⅳ 级</w:t>
            </w:r>
          </w:p>
        </w:tc>
        <w:tc>
          <w:tcPr>
            <w:tcW w:w="1276" w:type="dxa"/>
            <w:tcBorders>
              <w:right w:val="single" w:sz="12" w:space="0" w:color="auto"/>
            </w:tcBorders>
          </w:tcPr>
          <w:p w14:paraId="7D64A0F1" w14:textId="77777777" w:rsidR="00122056" w:rsidRPr="00CD6BFE" w:rsidRDefault="00122056" w:rsidP="00C5285F">
            <w:pPr>
              <w:jc w:val="center"/>
              <w:rPr>
                <w:rFonts w:asciiTheme="minorEastAsia" w:hAnsiTheme="minorEastAsia" w:cs="Times New Roman"/>
                <w:sz w:val="18"/>
                <w:szCs w:val="18"/>
              </w:rPr>
            </w:pPr>
            <w:r w:rsidRPr="00CD6BFE">
              <w:rPr>
                <w:rFonts w:asciiTheme="minorEastAsia" w:hAnsiTheme="minorEastAsia" w:cs="Times New Roman"/>
                <w:sz w:val="18"/>
                <w:szCs w:val="18"/>
              </w:rPr>
              <w:t>4</w:t>
            </w:r>
          </w:p>
        </w:tc>
      </w:tr>
      <w:tr w:rsidR="00122056" w:rsidRPr="00CD6BFE" w14:paraId="6A747D22" w14:textId="77777777" w:rsidTr="00444873">
        <w:trPr>
          <w:jc w:val="center"/>
        </w:trPr>
        <w:tc>
          <w:tcPr>
            <w:tcW w:w="677" w:type="dxa"/>
            <w:tcBorders>
              <w:left w:val="single" w:sz="12" w:space="0" w:color="auto"/>
            </w:tcBorders>
          </w:tcPr>
          <w:p w14:paraId="7F933953" w14:textId="77777777" w:rsidR="00122056" w:rsidRPr="00CD6BFE" w:rsidRDefault="00122056" w:rsidP="00C5285F">
            <w:pPr>
              <w:jc w:val="center"/>
              <w:rPr>
                <w:rFonts w:asciiTheme="minorEastAsia" w:hAnsiTheme="minorEastAsia" w:cs="Times New Roman"/>
                <w:sz w:val="18"/>
                <w:szCs w:val="18"/>
              </w:rPr>
            </w:pPr>
            <w:r w:rsidRPr="00CD6BFE">
              <w:rPr>
                <w:rFonts w:asciiTheme="minorEastAsia" w:hAnsiTheme="minorEastAsia" w:cs="Times New Roman"/>
                <w:sz w:val="18"/>
                <w:szCs w:val="18"/>
              </w:rPr>
              <w:t>5</w:t>
            </w:r>
          </w:p>
        </w:tc>
        <w:tc>
          <w:tcPr>
            <w:tcW w:w="3402" w:type="dxa"/>
          </w:tcPr>
          <w:p w14:paraId="4E0B1039" w14:textId="368A3C36" w:rsidR="00122056" w:rsidRPr="00CD6BFE" w:rsidRDefault="00122056" w:rsidP="00C5285F">
            <w:pPr>
              <w:ind w:firstLineChars="50" w:firstLine="90"/>
              <w:rPr>
                <w:rFonts w:asciiTheme="minorEastAsia" w:hAnsiTheme="minorEastAsia" w:cs="Times New Roman"/>
                <w:sz w:val="18"/>
                <w:szCs w:val="18"/>
              </w:rPr>
            </w:pPr>
            <w:r w:rsidRPr="00CD6BFE">
              <w:rPr>
                <w:rFonts w:asciiTheme="minorEastAsia" w:hAnsiTheme="minorEastAsia" w:cs="Times New Roman"/>
                <w:sz w:val="18"/>
                <w:szCs w:val="18"/>
              </w:rPr>
              <w:t xml:space="preserve">500 ≤ </w:t>
            </w:r>
            <w:r w:rsidRPr="00CD6BFE">
              <w:rPr>
                <w:rFonts w:asciiTheme="minorEastAsia" w:hAnsiTheme="minorEastAsia" w:cs="Times New Roman" w:hint="eastAsia"/>
                <w:sz w:val="18"/>
                <w:szCs w:val="18"/>
              </w:rPr>
              <w:t xml:space="preserve"> </w:t>
            </w:r>
            <w:r w:rsidRPr="00CD6BFE">
              <w:rPr>
                <w:rFonts w:asciiTheme="minorEastAsia" w:hAnsiTheme="minorEastAsia" w:cs="Times New Roman"/>
                <w:sz w:val="18"/>
                <w:szCs w:val="18"/>
              </w:rPr>
              <w:t>N ＜ 1000</w:t>
            </w:r>
          </w:p>
        </w:tc>
        <w:tc>
          <w:tcPr>
            <w:tcW w:w="1843" w:type="dxa"/>
          </w:tcPr>
          <w:p w14:paraId="197A4A47" w14:textId="77777777" w:rsidR="00122056" w:rsidRPr="00CD6BFE" w:rsidRDefault="00122056" w:rsidP="00C5285F">
            <w:pPr>
              <w:jc w:val="center"/>
              <w:rPr>
                <w:rFonts w:asciiTheme="minorEastAsia" w:hAnsiTheme="minorEastAsia" w:cs="Times New Roman"/>
                <w:sz w:val="18"/>
                <w:szCs w:val="18"/>
              </w:rPr>
            </w:pPr>
            <w:r w:rsidRPr="00CD6BFE">
              <w:rPr>
                <w:rFonts w:asciiTheme="minorEastAsia" w:hAnsiTheme="minorEastAsia" w:cs="Times New Roman"/>
                <w:sz w:val="18"/>
                <w:szCs w:val="18"/>
              </w:rPr>
              <w:t>Ⅴ 级</w:t>
            </w:r>
          </w:p>
        </w:tc>
        <w:tc>
          <w:tcPr>
            <w:tcW w:w="1276" w:type="dxa"/>
            <w:tcBorders>
              <w:right w:val="single" w:sz="12" w:space="0" w:color="auto"/>
            </w:tcBorders>
          </w:tcPr>
          <w:p w14:paraId="03804B08" w14:textId="77777777" w:rsidR="00122056" w:rsidRPr="00CD6BFE" w:rsidRDefault="00122056" w:rsidP="00C5285F">
            <w:pPr>
              <w:jc w:val="center"/>
              <w:rPr>
                <w:rFonts w:asciiTheme="minorEastAsia" w:hAnsiTheme="minorEastAsia" w:cs="Times New Roman"/>
                <w:sz w:val="18"/>
                <w:szCs w:val="18"/>
              </w:rPr>
            </w:pPr>
            <w:r w:rsidRPr="00CD6BFE">
              <w:rPr>
                <w:rFonts w:asciiTheme="minorEastAsia" w:hAnsiTheme="minorEastAsia" w:cs="Times New Roman"/>
                <w:sz w:val="18"/>
                <w:szCs w:val="18"/>
              </w:rPr>
              <w:t>2</w:t>
            </w:r>
          </w:p>
        </w:tc>
      </w:tr>
      <w:tr w:rsidR="00122056" w:rsidRPr="00CD6BFE" w14:paraId="2311AE9C" w14:textId="77777777" w:rsidTr="00444873">
        <w:trPr>
          <w:jc w:val="center"/>
        </w:trPr>
        <w:tc>
          <w:tcPr>
            <w:tcW w:w="677" w:type="dxa"/>
            <w:tcBorders>
              <w:left w:val="single" w:sz="12" w:space="0" w:color="auto"/>
              <w:bottom w:val="single" w:sz="12" w:space="0" w:color="auto"/>
            </w:tcBorders>
          </w:tcPr>
          <w:p w14:paraId="11F18228" w14:textId="77777777" w:rsidR="00122056" w:rsidRPr="00CD6BFE" w:rsidRDefault="00122056" w:rsidP="00C5285F">
            <w:pPr>
              <w:jc w:val="center"/>
              <w:rPr>
                <w:rFonts w:asciiTheme="minorEastAsia" w:hAnsiTheme="minorEastAsia" w:cs="Times New Roman"/>
                <w:sz w:val="18"/>
                <w:szCs w:val="18"/>
              </w:rPr>
            </w:pPr>
            <w:r w:rsidRPr="00CD6BFE">
              <w:rPr>
                <w:rFonts w:asciiTheme="minorEastAsia" w:hAnsiTheme="minorEastAsia" w:cs="Times New Roman"/>
                <w:sz w:val="18"/>
                <w:szCs w:val="18"/>
              </w:rPr>
              <w:t>6</w:t>
            </w:r>
          </w:p>
        </w:tc>
        <w:tc>
          <w:tcPr>
            <w:tcW w:w="3402" w:type="dxa"/>
            <w:tcBorders>
              <w:bottom w:val="single" w:sz="12" w:space="0" w:color="auto"/>
            </w:tcBorders>
          </w:tcPr>
          <w:p w14:paraId="791AF538" w14:textId="410B4AEA" w:rsidR="00122056" w:rsidRPr="00CD6BFE" w:rsidRDefault="00122056" w:rsidP="00292BCC">
            <w:pPr>
              <w:ind w:firstLineChars="450" w:firstLine="810"/>
              <w:jc w:val="left"/>
              <w:rPr>
                <w:rFonts w:asciiTheme="minorEastAsia" w:hAnsiTheme="minorEastAsia" w:cs="Times New Roman"/>
                <w:sz w:val="18"/>
                <w:szCs w:val="18"/>
              </w:rPr>
            </w:pPr>
            <w:r w:rsidRPr="00CD6BFE">
              <w:rPr>
                <w:rFonts w:asciiTheme="minorEastAsia" w:hAnsiTheme="minorEastAsia" w:cs="Times New Roman"/>
                <w:sz w:val="18"/>
                <w:szCs w:val="18"/>
              </w:rPr>
              <w:t>N ＜  500</w:t>
            </w:r>
          </w:p>
        </w:tc>
        <w:tc>
          <w:tcPr>
            <w:tcW w:w="1843" w:type="dxa"/>
            <w:tcBorders>
              <w:bottom w:val="single" w:sz="12" w:space="0" w:color="auto"/>
            </w:tcBorders>
          </w:tcPr>
          <w:p w14:paraId="1A3E6A7E" w14:textId="77777777" w:rsidR="00122056" w:rsidRPr="00CD6BFE" w:rsidRDefault="00122056" w:rsidP="00C5285F">
            <w:pPr>
              <w:jc w:val="center"/>
              <w:rPr>
                <w:rFonts w:asciiTheme="minorEastAsia" w:hAnsiTheme="minorEastAsia" w:cs="Times New Roman"/>
                <w:sz w:val="18"/>
                <w:szCs w:val="18"/>
              </w:rPr>
            </w:pPr>
            <w:r w:rsidRPr="00CD6BFE">
              <w:rPr>
                <w:rFonts w:asciiTheme="minorEastAsia" w:hAnsiTheme="minorEastAsia" w:cs="Times New Roman"/>
                <w:sz w:val="18"/>
                <w:szCs w:val="18"/>
              </w:rPr>
              <w:t>Ⅵ 级</w:t>
            </w:r>
          </w:p>
        </w:tc>
        <w:tc>
          <w:tcPr>
            <w:tcW w:w="1276" w:type="dxa"/>
            <w:tcBorders>
              <w:bottom w:val="single" w:sz="12" w:space="0" w:color="auto"/>
              <w:right w:val="single" w:sz="12" w:space="0" w:color="auto"/>
            </w:tcBorders>
          </w:tcPr>
          <w:p w14:paraId="67883512" w14:textId="77777777" w:rsidR="00122056" w:rsidRPr="00CD6BFE" w:rsidRDefault="00122056" w:rsidP="00C5285F">
            <w:pPr>
              <w:jc w:val="center"/>
              <w:rPr>
                <w:rFonts w:asciiTheme="minorEastAsia" w:hAnsiTheme="minorEastAsia" w:cs="Times New Roman"/>
                <w:sz w:val="18"/>
                <w:szCs w:val="18"/>
              </w:rPr>
            </w:pPr>
            <w:r w:rsidRPr="00CD6BFE">
              <w:rPr>
                <w:rFonts w:asciiTheme="minorEastAsia" w:hAnsiTheme="minorEastAsia" w:cs="Times New Roman"/>
                <w:sz w:val="18"/>
                <w:szCs w:val="18"/>
              </w:rPr>
              <w:t>0</w:t>
            </w:r>
          </w:p>
        </w:tc>
      </w:tr>
    </w:tbl>
    <w:p w14:paraId="20BEA2D9" w14:textId="333686DB" w:rsidR="00E03FF7" w:rsidRPr="00661070" w:rsidRDefault="00ED137F" w:rsidP="00B918DA">
      <w:pPr>
        <w:pStyle w:val="3"/>
        <w:keepNext w:val="0"/>
        <w:keepLines w:val="0"/>
        <w:spacing w:beforeLines="50" w:before="156" w:afterLines="50" w:after="156" w:line="240" w:lineRule="auto"/>
        <w:rPr>
          <w:rFonts w:ascii="黑体" w:eastAsia="黑体" w:hAnsi="黑体"/>
          <w:b w:val="0"/>
          <w:sz w:val="21"/>
          <w:szCs w:val="21"/>
        </w:rPr>
      </w:pPr>
      <w:r w:rsidRPr="00661070">
        <w:rPr>
          <w:rFonts w:ascii="黑体" w:eastAsia="黑体" w:hAnsi="黑体" w:hint="eastAsia"/>
          <w:b w:val="0"/>
          <w:sz w:val="21"/>
          <w:szCs w:val="21"/>
        </w:rPr>
        <w:t>5.</w:t>
      </w:r>
      <w:r w:rsidR="00B918DA" w:rsidRPr="00661070">
        <w:rPr>
          <w:rFonts w:ascii="黑体" w:eastAsia="黑体" w:hAnsi="黑体" w:hint="eastAsia"/>
          <w:b w:val="0"/>
          <w:sz w:val="21"/>
          <w:szCs w:val="21"/>
        </w:rPr>
        <w:t>3.2</w:t>
      </w:r>
      <w:r w:rsidR="00E03FF7" w:rsidRPr="00661070">
        <w:rPr>
          <w:rFonts w:ascii="黑体" w:eastAsia="黑体" w:hAnsi="黑体" w:hint="eastAsia"/>
          <w:b w:val="0"/>
          <w:sz w:val="21"/>
          <w:szCs w:val="21"/>
        </w:rPr>
        <w:t xml:space="preserve">  消费者体验</w:t>
      </w:r>
    </w:p>
    <w:p w14:paraId="54CDABAA" w14:textId="77777777" w:rsidR="00C372C1" w:rsidRPr="00C372C1" w:rsidRDefault="00C372C1" w:rsidP="00C372C1">
      <w:pPr>
        <w:spacing w:line="360" w:lineRule="auto"/>
        <w:ind w:firstLine="428"/>
        <w:rPr>
          <w:rFonts w:asciiTheme="minorEastAsia" w:hAnsiTheme="minorEastAsia" w:cs="Times New Roman"/>
          <w:szCs w:val="21"/>
        </w:rPr>
      </w:pPr>
      <w:bookmarkStart w:id="152" w:name="_Toc18920330"/>
      <w:bookmarkStart w:id="153" w:name="_Toc18920372"/>
      <w:bookmarkStart w:id="154" w:name="_Toc18920477"/>
      <w:bookmarkStart w:id="155" w:name="_Toc18922182"/>
      <w:bookmarkStart w:id="156" w:name="_Toc23846155"/>
      <w:bookmarkStart w:id="157" w:name="_Toc56584294"/>
      <w:bookmarkStart w:id="158" w:name="_Toc62137441"/>
      <w:r>
        <w:rPr>
          <w:rFonts w:asciiTheme="minorEastAsia" w:hAnsiTheme="minorEastAsia" w:cs="Times New Roman"/>
          <w:szCs w:val="21"/>
        </w:rPr>
        <w:t>按照</w:t>
      </w:r>
      <w:r>
        <w:rPr>
          <w:rFonts w:asciiTheme="minorEastAsia" w:hAnsiTheme="minorEastAsia" w:cs="Times New Roman" w:hint="eastAsia"/>
          <w:szCs w:val="21"/>
        </w:rPr>
        <w:t>6.6.</w:t>
      </w:r>
      <w:r>
        <w:rPr>
          <w:rFonts w:ascii="Times New Roman" w:hAnsi="Times New Roman" w:cs="Times New Roman" w:hint="eastAsia"/>
          <w:szCs w:val="21"/>
        </w:rPr>
        <w:t>2</w:t>
      </w:r>
      <w:r w:rsidRPr="00C372C1">
        <w:rPr>
          <w:rFonts w:asciiTheme="minorEastAsia" w:hAnsiTheme="minorEastAsia" w:cs="Times New Roman" w:hint="eastAsia"/>
          <w:szCs w:val="21"/>
        </w:rPr>
        <w:t>进行消费者体验评价，根据表15对消费者体验进行评级。</w:t>
      </w:r>
    </w:p>
    <w:p w14:paraId="713F7EBC" w14:textId="62CFF963" w:rsidR="00C372C1" w:rsidRDefault="00C372C1" w:rsidP="00C372C1">
      <w:pPr>
        <w:widowControl/>
        <w:spacing w:before="240" w:after="120"/>
        <w:jc w:val="center"/>
        <w:rPr>
          <w:rFonts w:ascii="黑体" w:eastAsia="黑体" w:hAnsi="黑体" w:cs="Times New Roman"/>
          <w:color w:val="000000" w:themeColor="text1"/>
          <w:szCs w:val="21"/>
        </w:rPr>
      </w:pPr>
      <w:r>
        <w:rPr>
          <w:rFonts w:ascii="黑体" w:eastAsia="黑体" w:hAnsi="黑体" w:cs="Times New Roman"/>
          <w:color w:val="000000" w:themeColor="text1"/>
          <w:szCs w:val="21"/>
        </w:rPr>
        <w:t>表1</w:t>
      </w:r>
      <w:r>
        <w:rPr>
          <w:rFonts w:ascii="黑体" w:eastAsia="黑体" w:hAnsi="黑体" w:cs="Times New Roman" w:hint="eastAsia"/>
          <w:color w:val="000000" w:themeColor="text1"/>
          <w:szCs w:val="21"/>
        </w:rPr>
        <w:t>5</w:t>
      </w:r>
      <w:r>
        <w:rPr>
          <w:rFonts w:ascii="黑体" w:eastAsia="黑体" w:hAnsi="黑体" w:cs="Times New Roman"/>
          <w:color w:val="000000" w:themeColor="text1"/>
          <w:szCs w:val="21"/>
        </w:rPr>
        <w:t xml:space="preserve"> </w:t>
      </w:r>
      <w:r>
        <w:rPr>
          <w:rFonts w:ascii="黑体" w:eastAsia="黑体" w:hAnsi="黑体" w:cs="Times New Roman" w:hint="eastAsia"/>
          <w:color w:val="000000" w:themeColor="text1"/>
          <w:szCs w:val="21"/>
        </w:rPr>
        <w:t>消费者体验</w:t>
      </w:r>
      <w:r w:rsidR="00540A51">
        <w:rPr>
          <w:rFonts w:ascii="黑体" w:eastAsia="黑体" w:hAnsi="黑体" w:cs="Times New Roman" w:hint="eastAsia"/>
          <w:color w:val="000000" w:themeColor="text1"/>
          <w:szCs w:val="21"/>
        </w:rPr>
        <w:t>评级</w:t>
      </w:r>
    </w:p>
    <w:tbl>
      <w:tblPr>
        <w:tblStyle w:val="aa"/>
        <w:tblW w:w="0" w:type="auto"/>
        <w:jc w:val="center"/>
        <w:tblLook w:val="04A0" w:firstRow="1" w:lastRow="0" w:firstColumn="1" w:lastColumn="0" w:noHBand="0" w:noVBand="1"/>
      </w:tblPr>
      <w:tblGrid>
        <w:gridCol w:w="677"/>
        <w:gridCol w:w="3402"/>
        <w:gridCol w:w="1843"/>
      </w:tblGrid>
      <w:tr w:rsidR="00C372C1" w14:paraId="45A4B663" w14:textId="77777777" w:rsidTr="00444873">
        <w:trPr>
          <w:jc w:val="center"/>
        </w:trPr>
        <w:tc>
          <w:tcPr>
            <w:tcW w:w="677" w:type="dxa"/>
            <w:tcBorders>
              <w:top w:val="single" w:sz="12" w:space="0" w:color="auto"/>
              <w:left w:val="single" w:sz="12" w:space="0" w:color="auto"/>
              <w:bottom w:val="single" w:sz="12" w:space="0" w:color="auto"/>
            </w:tcBorders>
          </w:tcPr>
          <w:p w14:paraId="2BEDD44E" w14:textId="77777777" w:rsidR="00C372C1" w:rsidRDefault="00C372C1" w:rsidP="00316182">
            <w:pPr>
              <w:jc w:val="center"/>
              <w:rPr>
                <w:rFonts w:asciiTheme="minorEastAsia" w:hAnsiTheme="minorEastAsia" w:cs="Times New Roman"/>
                <w:sz w:val="18"/>
                <w:szCs w:val="18"/>
              </w:rPr>
            </w:pPr>
            <w:r>
              <w:rPr>
                <w:rFonts w:asciiTheme="minorEastAsia" w:hAnsiTheme="minorEastAsia" w:cs="Times New Roman"/>
                <w:sz w:val="18"/>
                <w:szCs w:val="18"/>
              </w:rPr>
              <w:t>序号</w:t>
            </w:r>
          </w:p>
        </w:tc>
        <w:tc>
          <w:tcPr>
            <w:tcW w:w="3402" w:type="dxa"/>
            <w:tcBorders>
              <w:top w:val="single" w:sz="12" w:space="0" w:color="auto"/>
              <w:bottom w:val="single" w:sz="12" w:space="0" w:color="auto"/>
            </w:tcBorders>
          </w:tcPr>
          <w:p w14:paraId="5DF67E4A" w14:textId="07BC34BB" w:rsidR="00C372C1" w:rsidRDefault="00C372C1" w:rsidP="000F3180">
            <w:pPr>
              <w:jc w:val="center"/>
              <w:rPr>
                <w:rFonts w:asciiTheme="minorEastAsia" w:hAnsiTheme="minorEastAsia" w:cs="Times New Roman"/>
                <w:sz w:val="18"/>
                <w:szCs w:val="18"/>
              </w:rPr>
            </w:pPr>
            <w:r>
              <w:rPr>
                <w:rFonts w:asciiTheme="minorEastAsia" w:hAnsiTheme="minorEastAsia" w:cs="Times New Roman" w:hint="eastAsia"/>
                <w:sz w:val="18"/>
                <w:szCs w:val="18"/>
              </w:rPr>
              <w:t>消费者体验评价</w:t>
            </w:r>
            <w:r w:rsidR="000F3180">
              <w:rPr>
                <w:rFonts w:asciiTheme="minorEastAsia" w:hAnsiTheme="minorEastAsia" w:cs="Times New Roman" w:hint="eastAsia"/>
                <w:sz w:val="18"/>
                <w:szCs w:val="18"/>
              </w:rPr>
              <w:t>总</w:t>
            </w:r>
            <w:r>
              <w:rPr>
                <w:rFonts w:asciiTheme="minorEastAsia" w:hAnsiTheme="minorEastAsia" w:cs="Times New Roman" w:hint="eastAsia"/>
                <w:sz w:val="18"/>
                <w:szCs w:val="18"/>
              </w:rPr>
              <w:t>分S</w:t>
            </w:r>
          </w:p>
        </w:tc>
        <w:tc>
          <w:tcPr>
            <w:tcW w:w="1843" w:type="dxa"/>
            <w:tcBorders>
              <w:top w:val="single" w:sz="12" w:space="0" w:color="auto"/>
              <w:bottom w:val="single" w:sz="12" w:space="0" w:color="auto"/>
              <w:right w:val="single" w:sz="12" w:space="0" w:color="auto"/>
            </w:tcBorders>
          </w:tcPr>
          <w:p w14:paraId="5457C170" w14:textId="77777777" w:rsidR="00C372C1" w:rsidRDefault="00C372C1" w:rsidP="00316182">
            <w:pPr>
              <w:jc w:val="center"/>
              <w:rPr>
                <w:rFonts w:asciiTheme="minorEastAsia" w:hAnsiTheme="minorEastAsia" w:cs="Times New Roman"/>
                <w:sz w:val="18"/>
                <w:szCs w:val="18"/>
              </w:rPr>
            </w:pPr>
            <w:r>
              <w:rPr>
                <w:rFonts w:asciiTheme="minorEastAsia" w:hAnsiTheme="minorEastAsia" w:cs="Times New Roman"/>
                <w:sz w:val="18"/>
                <w:szCs w:val="18"/>
              </w:rPr>
              <w:t>评价等级</w:t>
            </w:r>
          </w:p>
        </w:tc>
      </w:tr>
      <w:tr w:rsidR="00C372C1" w14:paraId="789D59E4" w14:textId="77777777" w:rsidTr="00444873">
        <w:trPr>
          <w:jc w:val="center"/>
        </w:trPr>
        <w:tc>
          <w:tcPr>
            <w:tcW w:w="677" w:type="dxa"/>
            <w:tcBorders>
              <w:top w:val="single" w:sz="12" w:space="0" w:color="auto"/>
              <w:left w:val="single" w:sz="12" w:space="0" w:color="auto"/>
            </w:tcBorders>
          </w:tcPr>
          <w:p w14:paraId="5AF5BF7E" w14:textId="77777777" w:rsidR="00C372C1" w:rsidRDefault="00C372C1" w:rsidP="00316182">
            <w:pPr>
              <w:jc w:val="center"/>
              <w:rPr>
                <w:rFonts w:asciiTheme="minorEastAsia" w:hAnsiTheme="minorEastAsia" w:cs="Times New Roman"/>
                <w:sz w:val="18"/>
                <w:szCs w:val="18"/>
              </w:rPr>
            </w:pPr>
            <w:r>
              <w:rPr>
                <w:rFonts w:asciiTheme="minorEastAsia" w:hAnsiTheme="minorEastAsia" w:cs="Times New Roman"/>
                <w:sz w:val="18"/>
                <w:szCs w:val="18"/>
              </w:rPr>
              <w:t>1</w:t>
            </w:r>
          </w:p>
        </w:tc>
        <w:tc>
          <w:tcPr>
            <w:tcW w:w="3402" w:type="dxa"/>
            <w:tcBorders>
              <w:top w:val="single" w:sz="12" w:space="0" w:color="auto"/>
            </w:tcBorders>
          </w:tcPr>
          <w:p w14:paraId="20C02236" w14:textId="77777777" w:rsidR="00C372C1" w:rsidRDefault="00C372C1" w:rsidP="00316182">
            <w:pPr>
              <w:jc w:val="left"/>
              <w:rPr>
                <w:rFonts w:asciiTheme="minorEastAsia" w:hAnsiTheme="minorEastAsia" w:cs="Times New Roman"/>
                <w:sz w:val="18"/>
                <w:szCs w:val="18"/>
              </w:rPr>
            </w:pPr>
            <w:r>
              <w:rPr>
                <w:rFonts w:asciiTheme="minorEastAsia" w:hAnsiTheme="minorEastAsia" w:cs="Times New Roman" w:hint="eastAsia"/>
                <w:sz w:val="18"/>
                <w:szCs w:val="18"/>
              </w:rPr>
              <w:t>8</w:t>
            </w:r>
            <w:r>
              <w:rPr>
                <w:rFonts w:asciiTheme="minorEastAsia" w:hAnsiTheme="minorEastAsia" w:cs="Times New Roman"/>
                <w:sz w:val="18"/>
                <w:szCs w:val="18"/>
              </w:rPr>
              <w:t xml:space="preserve"> ≤ </w:t>
            </w:r>
            <w:r>
              <w:rPr>
                <w:rFonts w:asciiTheme="minorEastAsia" w:hAnsiTheme="minorEastAsia" w:cs="Times New Roman" w:hint="eastAsia"/>
                <w:sz w:val="18"/>
                <w:szCs w:val="18"/>
              </w:rPr>
              <w:t xml:space="preserve"> S</w:t>
            </w:r>
            <w:r>
              <w:rPr>
                <w:rFonts w:asciiTheme="minorEastAsia" w:hAnsiTheme="minorEastAsia" w:cs="Times New Roman"/>
                <w:sz w:val="18"/>
                <w:szCs w:val="18"/>
              </w:rPr>
              <w:t xml:space="preserve"> ≤ </w:t>
            </w:r>
            <w:r>
              <w:rPr>
                <w:rFonts w:asciiTheme="minorEastAsia" w:hAnsiTheme="minorEastAsia" w:cs="Times New Roman" w:hint="eastAsia"/>
                <w:sz w:val="18"/>
                <w:szCs w:val="18"/>
              </w:rPr>
              <w:t>10</w:t>
            </w:r>
          </w:p>
        </w:tc>
        <w:tc>
          <w:tcPr>
            <w:tcW w:w="1843" w:type="dxa"/>
            <w:tcBorders>
              <w:top w:val="single" w:sz="12" w:space="0" w:color="auto"/>
              <w:right w:val="single" w:sz="12" w:space="0" w:color="auto"/>
            </w:tcBorders>
          </w:tcPr>
          <w:p w14:paraId="05ED3881" w14:textId="77777777" w:rsidR="00C372C1" w:rsidRDefault="00C372C1" w:rsidP="00316182">
            <w:pPr>
              <w:jc w:val="center"/>
              <w:rPr>
                <w:rFonts w:asciiTheme="minorEastAsia" w:hAnsiTheme="minorEastAsia" w:cs="Times New Roman"/>
                <w:sz w:val="18"/>
                <w:szCs w:val="18"/>
              </w:rPr>
            </w:pPr>
            <w:r>
              <w:rPr>
                <w:rFonts w:asciiTheme="minorEastAsia" w:hAnsiTheme="minorEastAsia" w:cs="Times New Roman"/>
                <w:sz w:val="18"/>
                <w:szCs w:val="18"/>
              </w:rPr>
              <w:t>Ⅰ 级</w:t>
            </w:r>
          </w:p>
        </w:tc>
      </w:tr>
      <w:tr w:rsidR="00C372C1" w14:paraId="0EEA9CFF" w14:textId="77777777" w:rsidTr="00444873">
        <w:trPr>
          <w:jc w:val="center"/>
        </w:trPr>
        <w:tc>
          <w:tcPr>
            <w:tcW w:w="677" w:type="dxa"/>
            <w:tcBorders>
              <w:left w:val="single" w:sz="12" w:space="0" w:color="auto"/>
            </w:tcBorders>
          </w:tcPr>
          <w:p w14:paraId="478E8666" w14:textId="77777777" w:rsidR="00C372C1" w:rsidRDefault="00C372C1" w:rsidP="00316182">
            <w:pPr>
              <w:jc w:val="center"/>
              <w:rPr>
                <w:rFonts w:asciiTheme="minorEastAsia" w:hAnsiTheme="minorEastAsia" w:cs="Times New Roman"/>
                <w:sz w:val="18"/>
                <w:szCs w:val="18"/>
              </w:rPr>
            </w:pPr>
            <w:r>
              <w:rPr>
                <w:rFonts w:asciiTheme="minorEastAsia" w:hAnsiTheme="minorEastAsia" w:cs="Times New Roman"/>
                <w:sz w:val="18"/>
                <w:szCs w:val="18"/>
              </w:rPr>
              <w:t>2</w:t>
            </w:r>
          </w:p>
        </w:tc>
        <w:tc>
          <w:tcPr>
            <w:tcW w:w="3402" w:type="dxa"/>
          </w:tcPr>
          <w:p w14:paraId="41C6D996" w14:textId="77777777" w:rsidR="00C372C1" w:rsidRDefault="00C372C1" w:rsidP="00316182">
            <w:pPr>
              <w:rPr>
                <w:rFonts w:asciiTheme="minorEastAsia" w:hAnsiTheme="minorEastAsia" w:cs="Times New Roman"/>
                <w:sz w:val="18"/>
                <w:szCs w:val="18"/>
              </w:rPr>
            </w:pPr>
            <w:r>
              <w:rPr>
                <w:rFonts w:asciiTheme="minorEastAsia" w:hAnsiTheme="minorEastAsia" w:cs="Times New Roman" w:hint="eastAsia"/>
                <w:sz w:val="18"/>
                <w:szCs w:val="18"/>
              </w:rPr>
              <w:t>6</w:t>
            </w:r>
            <w:r>
              <w:rPr>
                <w:rFonts w:asciiTheme="minorEastAsia" w:hAnsiTheme="minorEastAsia" w:cs="Times New Roman"/>
                <w:sz w:val="18"/>
                <w:szCs w:val="18"/>
              </w:rPr>
              <w:t xml:space="preserve"> ≤ </w:t>
            </w:r>
            <w:r>
              <w:rPr>
                <w:rFonts w:asciiTheme="minorEastAsia" w:hAnsiTheme="minorEastAsia" w:cs="Times New Roman" w:hint="eastAsia"/>
                <w:sz w:val="18"/>
                <w:szCs w:val="18"/>
              </w:rPr>
              <w:t xml:space="preserve"> S</w:t>
            </w:r>
            <w:r>
              <w:rPr>
                <w:rFonts w:asciiTheme="minorEastAsia" w:hAnsiTheme="minorEastAsia" w:cs="Times New Roman"/>
                <w:sz w:val="18"/>
                <w:szCs w:val="18"/>
              </w:rPr>
              <w:t xml:space="preserve"> ＜ </w:t>
            </w:r>
            <w:r>
              <w:rPr>
                <w:rFonts w:asciiTheme="minorEastAsia" w:hAnsiTheme="minorEastAsia" w:cs="Times New Roman" w:hint="eastAsia"/>
                <w:sz w:val="18"/>
                <w:szCs w:val="18"/>
              </w:rPr>
              <w:t xml:space="preserve"> 8</w:t>
            </w:r>
          </w:p>
        </w:tc>
        <w:tc>
          <w:tcPr>
            <w:tcW w:w="1843" w:type="dxa"/>
            <w:tcBorders>
              <w:right w:val="single" w:sz="12" w:space="0" w:color="auto"/>
            </w:tcBorders>
          </w:tcPr>
          <w:p w14:paraId="049623DE" w14:textId="77777777" w:rsidR="00C372C1" w:rsidRDefault="00C372C1" w:rsidP="00316182">
            <w:pPr>
              <w:jc w:val="center"/>
              <w:rPr>
                <w:rFonts w:asciiTheme="minorEastAsia" w:hAnsiTheme="minorEastAsia" w:cs="Times New Roman"/>
                <w:sz w:val="18"/>
                <w:szCs w:val="18"/>
              </w:rPr>
            </w:pPr>
            <w:r>
              <w:rPr>
                <w:rFonts w:asciiTheme="minorEastAsia" w:hAnsiTheme="minorEastAsia" w:cs="Times New Roman"/>
                <w:sz w:val="18"/>
                <w:szCs w:val="18"/>
              </w:rPr>
              <w:t>Ⅱ 级</w:t>
            </w:r>
          </w:p>
        </w:tc>
      </w:tr>
      <w:tr w:rsidR="00C372C1" w14:paraId="6A579086" w14:textId="77777777" w:rsidTr="00444873">
        <w:trPr>
          <w:jc w:val="center"/>
        </w:trPr>
        <w:tc>
          <w:tcPr>
            <w:tcW w:w="677" w:type="dxa"/>
            <w:tcBorders>
              <w:left w:val="single" w:sz="12" w:space="0" w:color="auto"/>
            </w:tcBorders>
          </w:tcPr>
          <w:p w14:paraId="59958F98" w14:textId="77777777" w:rsidR="00C372C1" w:rsidRDefault="00C372C1" w:rsidP="00316182">
            <w:pPr>
              <w:jc w:val="center"/>
              <w:rPr>
                <w:rFonts w:asciiTheme="minorEastAsia" w:hAnsiTheme="minorEastAsia" w:cs="Times New Roman"/>
                <w:sz w:val="18"/>
                <w:szCs w:val="18"/>
              </w:rPr>
            </w:pPr>
            <w:r>
              <w:rPr>
                <w:rFonts w:asciiTheme="minorEastAsia" w:hAnsiTheme="minorEastAsia" w:cs="Times New Roman"/>
                <w:sz w:val="18"/>
                <w:szCs w:val="18"/>
              </w:rPr>
              <w:t>3</w:t>
            </w:r>
          </w:p>
        </w:tc>
        <w:tc>
          <w:tcPr>
            <w:tcW w:w="3402" w:type="dxa"/>
          </w:tcPr>
          <w:p w14:paraId="59B29375" w14:textId="77777777" w:rsidR="00C372C1" w:rsidRDefault="00C372C1" w:rsidP="00316182">
            <w:pPr>
              <w:rPr>
                <w:rFonts w:asciiTheme="minorEastAsia" w:hAnsiTheme="minorEastAsia" w:cs="Times New Roman"/>
                <w:sz w:val="18"/>
                <w:szCs w:val="18"/>
              </w:rPr>
            </w:pPr>
            <w:r>
              <w:rPr>
                <w:rFonts w:asciiTheme="minorEastAsia" w:hAnsiTheme="minorEastAsia" w:cs="Times New Roman" w:hint="eastAsia"/>
                <w:sz w:val="18"/>
                <w:szCs w:val="18"/>
              </w:rPr>
              <w:t>4</w:t>
            </w:r>
            <w:r>
              <w:rPr>
                <w:rFonts w:asciiTheme="minorEastAsia" w:hAnsiTheme="minorEastAsia" w:cs="Times New Roman"/>
                <w:sz w:val="18"/>
                <w:szCs w:val="18"/>
              </w:rPr>
              <w:t xml:space="preserve"> ≤ </w:t>
            </w:r>
            <w:r>
              <w:rPr>
                <w:rFonts w:asciiTheme="minorEastAsia" w:hAnsiTheme="minorEastAsia" w:cs="Times New Roman" w:hint="eastAsia"/>
                <w:sz w:val="18"/>
                <w:szCs w:val="18"/>
              </w:rPr>
              <w:t xml:space="preserve"> S</w:t>
            </w:r>
            <w:r>
              <w:rPr>
                <w:rFonts w:asciiTheme="minorEastAsia" w:hAnsiTheme="minorEastAsia" w:cs="Times New Roman"/>
                <w:sz w:val="18"/>
                <w:szCs w:val="18"/>
              </w:rPr>
              <w:t xml:space="preserve"> ＜ </w:t>
            </w:r>
            <w:r>
              <w:rPr>
                <w:rFonts w:asciiTheme="minorEastAsia" w:hAnsiTheme="minorEastAsia" w:cs="Times New Roman" w:hint="eastAsia"/>
                <w:sz w:val="18"/>
                <w:szCs w:val="18"/>
              </w:rPr>
              <w:t xml:space="preserve"> 6</w:t>
            </w:r>
          </w:p>
        </w:tc>
        <w:tc>
          <w:tcPr>
            <w:tcW w:w="1843" w:type="dxa"/>
            <w:tcBorders>
              <w:right w:val="single" w:sz="12" w:space="0" w:color="auto"/>
            </w:tcBorders>
          </w:tcPr>
          <w:p w14:paraId="32CFD628" w14:textId="77777777" w:rsidR="00C372C1" w:rsidRDefault="00C372C1" w:rsidP="00316182">
            <w:pPr>
              <w:jc w:val="center"/>
              <w:rPr>
                <w:rFonts w:asciiTheme="minorEastAsia" w:hAnsiTheme="minorEastAsia" w:cs="Times New Roman"/>
                <w:sz w:val="18"/>
                <w:szCs w:val="18"/>
              </w:rPr>
            </w:pPr>
            <w:r>
              <w:rPr>
                <w:rFonts w:asciiTheme="minorEastAsia" w:hAnsiTheme="minorEastAsia" w:cs="Times New Roman"/>
                <w:sz w:val="18"/>
                <w:szCs w:val="18"/>
              </w:rPr>
              <w:t>Ⅲ 级</w:t>
            </w:r>
          </w:p>
        </w:tc>
      </w:tr>
      <w:tr w:rsidR="00C372C1" w14:paraId="0DB4ACA1" w14:textId="77777777" w:rsidTr="00444873">
        <w:trPr>
          <w:jc w:val="center"/>
        </w:trPr>
        <w:tc>
          <w:tcPr>
            <w:tcW w:w="677" w:type="dxa"/>
            <w:tcBorders>
              <w:left w:val="single" w:sz="12" w:space="0" w:color="auto"/>
            </w:tcBorders>
          </w:tcPr>
          <w:p w14:paraId="3C505646" w14:textId="77777777" w:rsidR="00C372C1" w:rsidRDefault="00C372C1" w:rsidP="00316182">
            <w:pPr>
              <w:jc w:val="center"/>
              <w:rPr>
                <w:rFonts w:asciiTheme="minorEastAsia" w:hAnsiTheme="minorEastAsia" w:cs="Times New Roman"/>
                <w:sz w:val="18"/>
                <w:szCs w:val="18"/>
              </w:rPr>
            </w:pPr>
            <w:r>
              <w:rPr>
                <w:rFonts w:asciiTheme="minorEastAsia" w:hAnsiTheme="minorEastAsia" w:cs="Times New Roman"/>
                <w:sz w:val="18"/>
                <w:szCs w:val="18"/>
              </w:rPr>
              <w:t>4</w:t>
            </w:r>
          </w:p>
        </w:tc>
        <w:tc>
          <w:tcPr>
            <w:tcW w:w="3402" w:type="dxa"/>
          </w:tcPr>
          <w:p w14:paraId="710A7CFD" w14:textId="77777777" w:rsidR="00C372C1" w:rsidRDefault="00C372C1" w:rsidP="00316182">
            <w:pPr>
              <w:rPr>
                <w:rFonts w:asciiTheme="minorEastAsia" w:hAnsiTheme="minorEastAsia" w:cs="Times New Roman"/>
                <w:sz w:val="18"/>
                <w:szCs w:val="18"/>
              </w:rPr>
            </w:pPr>
            <w:r>
              <w:rPr>
                <w:rFonts w:asciiTheme="minorEastAsia" w:hAnsiTheme="minorEastAsia" w:cs="Times New Roman" w:hint="eastAsia"/>
                <w:sz w:val="18"/>
                <w:szCs w:val="18"/>
              </w:rPr>
              <w:t>2</w:t>
            </w:r>
            <w:r>
              <w:rPr>
                <w:rFonts w:asciiTheme="minorEastAsia" w:hAnsiTheme="minorEastAsia" w:cs="Times New Roman"/>
                <w:sz w:val="18"/>
                <w:szCs w:val="18"/>
              </w:rPr>
              <w:t xml:space="preserve"> ≤</w:t>
            </w:r>
            <w:r>
              <w:rPr>
                <w:rFonts w:asciiTheme="minorEastAsia" w:hAnsiTheme="minorEastAsia" w:cs="Times New Roman" w:hint="eastAsia"/>
                <w:sz w:val="18"/>
                <w:szCs w:val="18"/>
              </w:rPr>
              <w:t xml:space="preserve"> </w:t>
            </w:r>
            <w:r>
              <w:rPr>
                <w:rFonts w:asciiTheme="minorEastAsia" w:hAnsiTheme="minorEastAsia" w:cs="Times New Roman"/>
                <w:sz w:val="18"/>
                <w:szCs w:val="18"/>
              </w:rPr>
              <w:t xml:space="preserve"> </w:t>
            </w:r>
            <w:r>
              <w:rPr>
                <w:rFonts w:asciiTheme="minorEastAsia" w:hAnsiTheme="minorEastAsia" w:cs="Times New Roman" w:hint="eastAsia"/>
                <w:sz w:val="18"/>
                <w:szCs w:val="18"/>
              </w:rPr>
              <w:t>S</w:t>
            </w:r>
            <w:r>
              <w:rPr>
                <w:rFonts w:asciiTheme="minorEastAsia" w:hAnsiTheme="minorEastAsia" w:cs="Times New Roman"/>
                <w:sz w:val="18"/>
                <w:szCs w:val="18"/>
              </w:rPr>
              <w:t xml:space="preserve"> ＜ </w:t>
            </w:r>
            <w:r>
              <w:rPr>
                <w:rFonts w:asciiTheme="minorEastAsia" w:hAnsiTheme="minorEastAsia" w:cs="Times New Roman" w:hint="eastAsia"/>
                <w:sz w:val="18"/>
                <w:szCs w:val="18"/>
              </w:rPr>
              <w:t xml:space="preserve"> 4</w:t>
            </w:r>
          </w:p>
        </w:tc>
        <w:tc>
          <w:tcPr>
            <w:tcW w:w="1843" w:type="dxa"/>
            <w:tcBorders>
              <w:right w:val="single" w:sz="12" w:space="0" w:color="auto"/>
            </w:tcBorders>
          </w:tcPr>
          <w:p w14:paraId="3A69F3A4" w14:textId="77777777" w:rsidR="00C372C1" w:rsidRDefault="00C372C1" w:rsidP="00316182">
            <w:pPr>
              <w:jc w:val="center"/>
              <w:rPr>
                <w:rFonts w:asciiTheme="minorEastAsia" w:hAnsiTheme="minorEastAsia" w:cs="Times New Roman"/>
                <w:sz w:val="18"/>
                <w:szCs w:val="18"/>
              </w:rPr>
            </w:pPr>
            <w:r>
              <w:rPr>
                <w:rFonts w:asciiTheme="minorEastAsia" w:hAnsiTheme="minorEastAsia" w:cs="Times New Roman"/>
                <w:sz w:val="18"/>
                <w:szCs w:val="18"/>
              </w:rPr>
              <w:t>Ⅳ 级</w:t>
            </w:r>
          </w:p>
        </w:tc>
      </w:tr>
      <w:tr w:rsidR="00C372C1" w14:paraId="1EFB28AE" w14:textId="77777777" w:rsidTr="00444873">
        <w:trPr>
          <w:jc w:val="center"/>
        </w:trPr>
        <w:tc>
          <w:tcPr>
            <w:tcW w:w="677" w:type="dxa"/>
            <w:tcBorders>
              <w:left w:val="single" w:sz="12" w:space="0" w:color="auto"/>
              <w:bottom w:val="single" w:sz="12" w:space="0" w:color="auto"/>
            </w:tcBorders>
          </w:tcPr>
          <w:p w14:paraId="674F4BFE" w14:textId="77777777" w:rsidR="00C372C1" w:rsidRDefault="00C372C1" w:rsidP="00316182">
            <w:pPr>
              <w:jc w:val="center"/>
              <w:rPr>
                <w:rFonts w:asciiTheme="minorEastAsia" w:hAnsiTheme="minorEastAsia" w:cs="Times New Roman"/>
                <w:sz w:val="18"/>
                <w:szCs w:val="18"/>
              </w:rPr>
            </w:pPr>
            <w:r>
              <w:rPr>
                <w:rFonts w:asciiTheme="minorEastAsia" w:hAnsiTheme="minorEastAsia" w:cs="Times New Roman"/>
                <w:sz w:val="18"/>
                <w:szCs w:val="18"/>
              </w:rPr>
              <w:t>5</w:t>
            </w:r>
          </w:p>
        </w:tc>
        <w:tc>
          <w:tcPr>
            <w:tcW w:w="3402" w:type="dxa"/>
            <w:tcBorders>
              <w:bottom w:val="single" w:sz="12" w:space="0" w:color="auto"/>
            </w:tcBorders>
          </w:tcPr>
          <w:p w14:paraId="68232F41" w14:textId="77777777" w:rsidR="00C372C1" w:rsidRDefault="00C372C1" w:rsidP="00316182">
            <w:pPr>
              <w:rPr>
                <w:rFonts w:asciiTheme="minorEastAsia" w:hAnsiTheme="minorEastAsia" w:cs="Times New Roman"/>
                <w:sz w:val="18"/>
                <w:szCs w:val="18"/>
              </w:rPr>
            </w:pPr>
            <w:r>
              <w:rPr>
                <w:rFonts w:asciiTheme="minorEastAsia" w:hAnsiTheme="minorEastAsia" w:cs="Times New Roman" w:hint="eastAsia"/>
                <w:sz w:val="18"/>
                <w:szCs w:val="18"/>
              </w:rPr>
              <w:t xml:space="preserve">0 </w:t>
            </w:r>
            <w:r>
              <w:rPr>
                <w:rFonts w:asciiTheme="minorEastAsia" w:hAnsiTheme="minorEastAsia" w:cs="Times New Roman"/>
                <w:sz w:val="18"/>
                <w:szCs w:val="18"/>
              </w:rPr>
              <w:t xml:space="preserve">≤ </w:t>
            </w:r>
            <w:r>
              <w:rPr>
                <w:rFonts w:asciiTheme="minorEastAsia" w:hAnsiTheme="minorEastAsia" w:cs="Times New Roman" w:hint="eastAsia"/>
                <w:sz w:val="18"/>
                <w:szCs w:val="18"/>
              </w:rPr>
              <w:t xml:space="preserve"> S</w:t>
            </w:r>
            <w:r>
              <w:rPr>
                <w:rFonts w:asciiTheme="minorEastAsia" w:hAnsiTheme="minorEastAsia" w:cs="Times New Roman"/>
                <w:sz w:val="18"/>
                <w:szCs w:val="18"/>
              </w:rPr>
              <w:t xml:space="preserve"> ＜ </w:t>
            </w:r>
            <w:r>
              <w:rPr>
                <w:rFonts w:asciiTheme="minorEastAsia" w:hAnsiTheme="minorEastAsia" w:cs="Times New Roman" w:hint="eastAsia"/>
                <w:sz w:val="18"/>
                <w:szCs w:val="18"/>
              </w:rPr>
              <w:t xml:space="preserve"> 2</w:t>
            </w:r>
          </w:p>
        </w:tc>
        <w:tc>
          <w:tcPr>
            <w:tcW w:w="1843" w:type="dxa"/>
            <w:tcBorders>
              <w:bottom w:val="single" w:sz="12" w:space="0" w:color="auto"/>
              <w:right w:val="single" w:sz="12" w:space="0" w:color="auto"/>
            </w:tcBorders>
          </w:tcPr>
          <w:p w14:paraId="28D8C49B" w14:textId="77777777" w:rsidR="00C372C1" w:rsidRDefault="00C372C1" w:rsidP="00316182">
            <w:pPr>
              <w:jc w:val="center"/>
              <w:rPr>
                <w:rFonts w:asciiTheme="minorEastAsia" w:hAnsiTheme="minorEastAsia" w:cs="Times New Roman"/>
                <w:sz w:val="18"/>
                <w:szCs w:val="18"/>
              </w:rPr>
            </w:pPr>
            <w:r>
              <w:rPr>
                <w:rFonts w:asciiTheme="minorEastAsia" w:hAnsiTheme="minorEastAsia" w:cs="Times New Roman"/>
                <w:sz w:val="18"/>
                <w:szCs w:val="18"/>
              </w:rPr>
              <w:t>Ⅴ 级</w:t>
            </w:r>
          </w:p>
        </w:tc>
      </w:tr>
    </w:tbl>
    <w:p w14:paraId="6D9F6579" w14:textId="03E7EE2E" w:rsidR="00A837C9" w:rsidRPr="00ED137F" w:rsidRDefault="00ED137F" w:rsidP="00ED137F">
      <w:pPr>
        <w:spacing w:beforeLines="100" w:before="312" w:afterLines="100" w:after="312" w:line="360" w:lineRule="auto"/>
        <w:outlineLvl w:val="0"/>
        <w:rPr>
          <w:rFonts w:ascii="黑体" w:eastAsia="黑体" w:hAnsi="黑体" w:cstheme="minorHAnsi"/>
          <w:szCs w:val="21"/>
        </w:rPr>
      </w:pPr>
      <w:r w:rsidRPr="00ED137F">
        <w:rPr>
          <w:rFonts w:ascii="黑体" w:eastAsia="黑体" w:hAnsi="黑体" w:cstheme="minorHAnsi" w:hint="eastAsia"/>
          <w:szCs w:val="21"/>
        </w:rPr>
        <w:t>6</w:t>
      </w:r>
      <w:r w:rsidR="00AE501C" w:rsidRPr="00ED137F">
        <w:rPr>
          <w:rFonts w:ascii="黑体" w:eastAsia="黑体" w:hAnsi="黑体" w:cstheme="minorHAnsi" w:hint="eastAsia"/>
          <w:szCs w:val="21"/>
        </w:rPr>
        <w:t xml:space="preserve">  </w:t>
      </w:r>
      <w:r w:rsidR="00A708F2" w:rsidRPr="00ED137F">
        <w:rPr>
          <w:rFonts w:ascii="黑体" w:eastAsia="黑体" w:hAnsi="黑体" w:cstheme="minorHAnsi" w:hint="eastAsia"/>
          <w:szCs w:val="21"/>
        </w:rPr>
        <w:t>试验方法</w:t>
      </w:r>
      <w:bookmarkEnd w:id="152"/>
      <w:bookmarkEnd w:id="153"/>
      <w:bookmarkEnd w:id="154"/>
      <w:bookmarkEnd w:id="155"/>
      <w:bookmarkEnd w:id="156"/>
      <w:bookmarkEnd w:id="157"/>
      <w:bookmarkEnd w:id="158"/>
    </w:p>
    <w:p w14:paraId="1704B989" w14:textId="195EB318" w:rsidR="00A708F2" w:rsidRPr="00BD0219" w:rsidRDefault="00ED137F" w:rsidP="00BD0219">
      <w:pPr>
        <w:spacing w:beforeLines="50" w:before="156" w:afterLines="50" w:after="156" w:line="360" w:lineRule="auto"/>
        <w:outlineLvl w:val="1"/>
        <w:rPr>
          <w:rFonts w:ascii="黑体" w:eastAsia="黑体" w:hAnsi="黑体" w:cs="Arial"/>
          <w:bCs/>
          <w:szCs w:val="21"/>
        </w:rPr>
      </w:pPr>
      <w:bookmarkStart w:id="159" w:name="_Toc18920331"/>
      <w:bookmarkStart w:id="160" w:name="_Toc18920373"/>
      <w:bookmarkStart w:id="161" w:name="_Toc18920478"/>
      <w:bookmarkStart w:id="162" w:name="_Toc18922183"/>
      <w:bookmarkStart w:id="163" w:name="_Toc23846156"/>
      <w:bookmarkStart w:id="164" w:name="_Toc56584295"/>
      <w:bookmarkStart w:id="165" w:name="_Toc62137442"/>
      <w:r>
        <w:rPr>
          <w:rFonts w:ascii="黑体" w:eastAsia="黑体" w:hAnsi="黑体" w:cs="Arial" w:hint="eastAsia"/>
          <w:bCs/>
          <w:szCs w:val="21"/>
        </w:rPr>
        <w:t>6</w:t>
      </w:r>
      <w:r w:rsidR="00A708F2" w:rsidRPr="00BD0219">
        <w:rPr>
          <w:rFonts w:ascii="黑体" w:eastAsia="黑体" w:hAnsi="黑体" w:cs="Arial" w:hint="eastAsia"/>
          <w:bCs/>
          <w:szCs w:val="21"/>
        </w:rPr>
        <w:t>.1  试验条件</w:t>
      </w:r>
      <w:bookmarkEnd w:id="159"/>
      <w:bookmarkEnd w:id="160"/>
      <w:bookmarkEnd w:id="161"/>
      <w:bookmarkEnd w:id="162"/>
      <w:bookmarkEnd w:id="163"/>
      <w:bookmarkEnd w:id="164"/>
      <w:bookmarkEnd w:id="165"/>
    </w:p>
    <w:p w14:paraId="2B4E89DF" w14:textId="3E702F56" w:rsidR="000E48DA" w:rsidRPr="00BD0219" w:rsidRDefault="00ED137F" w:rsidP="00BD0219">
      <w:pPr>
        <w:pStyle w:val="3"/>
        <w:keepNext w:val="0"/>
        <w:keepLines w:val="0"/>
        <w:spacing w:beforeLines="50" w:before="156" w:afterLines="50" w:after="156" w:line="240" w:lineRule="auto"/>
        <w:rPr>
          <w:rFonts w:ascii="黑体" w:eastAsia="黑体" w:hAnsi="黑体"/>
          <w:b w:val="0"/>
          <w:sz w:val="21"/>
          <w:szCs w:val="21"/>
        </w:rPr>
      </w:pPr>
      <w:r>
        <w:rPr>
          <w:rFonts w:ascii="黑体" w:eastAsia="黑体" w:hAnsi="黑体" w:hint="eastAsia"/>
          <w:b w:val="0"/>
          <w:sz w:val="21"/>
          <w:szCs w:val="21"/>
        </w:rPr>
        <w:t>6</w:t>
      </w:r>
      <w:r w:rsidR="000E48DA" w:rsidRPr="00BD0219">
        <w:rPr>
          <w:rFonts w:ascii="黑体" w:eastAsia="黑体" w:hAnsi="黑体" w:hint="eastAsia"/>
          <w:b w:val="0"/>
          <w:sz w:val="21"/>
          <w:szCs w:val="21"/>
        </w:rPr>
        <w:t>.1.1  试验环境</w:t>
      </w:r>
    </w:p>
    <w:p w14:paraId="7F0C0653" w14:textId="77777777" w:rsidR="000E48DA" w:rsidRPr="00CD6BFE" w:rsidRDefault="000E48DA" w:rsidP="00C5285F">
      <w:pPr>
        <w:pStyle w:val="a5"/>
        <w:spacing w:line="360" w:lineRule="auto"/>
        <w:ind w:firstLineChars="0" w:firstLine="425"/>
        <w:rPr>
          <w:rFonts w:asciiTheme="minorEastAsia" w:hAnsiTheme="minorEastAsia" w:cs="Times New Roman"/>
          <w:szCs w:val="21"/>
        </w:rPr>
      </w:pPr>
      <w:r w:rsidRPr="00CD6BFE">
        <w:rPr>
          <w:rFonts w:asciiTheme="minorEastAsia" w:hAnsiTheme="minorEastAsia" w:cs="Times New Roman"/>
          <w:szCs w:val="21"/>
        </w:rPr>
        <w:t>除特殊要求外，试验应在以下环境进行</w:t>
      </w:r>
      <w:r w:rsidR="000712E4" w:rsidRPr="00CD6BFE">
        <w:rPr>
          <w:rFonts w:asciiTheme="minorEastAsia" w:hAnsiTheme="minorEastAsia" w:cs="Times New Roman"/>
          <w:szCs w:val="21"/>
        </w:rPr>
        <w:t>：</w:t>
      </w:r>
    </w:p>
    <w:p w14:paraId="0B5BA7F3" w14:textId="55ADF842" w:rsidR="000E48DA" w:rsidRPr="00CD6BFE" w:rsidRDefault="000E48DA" w:rsidP="002339A4">
      <w:pPr>
        <w:pStyle w:val="a5"/>
        <w:numPr>
          <w:ilvl w:val="0"/>
          <w:numId w:val="32"/>
        </w:numPr>
        <w:spacing w:line="360" w:lineRule="auto"/>
        <w:ind w:firstLineChars="0"/>
        <w:rPr>
          <w:rFonts w:asciiTheme="minorEastAsia" w:hAnsiTheme="minorEastAsia" w:cs="Times New Roman"/>
          <w:szCs w:val="21"/>
        </w:rPr>
      </w:pPr>
      <w:r w:rsidRPr="00CD6BFE">
        <w:rPr>
          <w:rFonts w:asciiTheme="minorEastAsia" w:hAnsiTheme="minorEastAsia" w:cs="Times New Roman"/>
          <w:szCs w:val="21"/>
        </w:rPr>
        <w:t>环境温度：（23±2）</w:t>
      </w:r>
      <w:r w:rsidR="00ED137F" w:rsidRPr="00CD6BFE">
        <w:rPr>
          <w:rFonts w:asciiTheme="minorEastAsia" w:hAnsiTheme="minorEastAsia" w:cs="Times New Roman" w:hint="eastAsia"/>
          <w:szCs w:val="21"/>
        </w:rPr>
        <w:t xml:space="preserve"> </w:t>
      </w:r>
      <w:r w:rsidRPr="00CD6BFE">
        <w:rPr>
          <w:rFonts w:asciiTheme="minorEastAsia" w:hAnsiTheme="minorEastAsia" w:cs="Times New Roman"/>
          <w:szCs w:val="21"/>
        </w:rPr>
        <w:t>℃，无明显气流及热辐射影响；</w:t>
      </w:r>
    </w:p>
    <w:p w14:paraId="5646CA40" w14:textId="0E19E973" w:rsidR="000E48DA" w:rsidRPr="00CD6BFE" w:rsidRDefault="000E48DA" w:rsidP="002339A4">
      <w:pPr>
        <w:pStyle w:val="a5"/>
        <w:numPr>
          <w:ilvl w:val="0"/>
          <w:numId w:val="32"/>
        </w:numPr>
        <w:spacing w:line="360" w:lineRule="auto"/>
        <w:ind w:firstLineChars="0"/>
        <w:rPr>
          <w:rFonts w:asciiTheme="minorEastAsia" w:hAnsiTheme="minorEastAsia" w:cs="Times New Roman"/>
          <w:szCs w:val="21"/>
        </w:rPr>
      </w:pPr>
      <w:r w:rsidRPr="00CD6BFE">
        <w:rPr>
          <w:rFonts w:asciiTheme="minorEastAsia" w:hAnsiTheme="minorEastAsia" w:cs="Times New Roman"/>
          <w:szCs w:val="21"/>
        </w:rPr>
        <w:t>相对湿度：45</w:t>
      </w:r>
      <w:r w:rsidR="00ED137F" w:rsidRPr="00CD6BFE">
        <w:rPr>
          <w:rFonts w:asciiTheme="minorEastAsia" w:hAnsiTheme="minorEastAsia" w:cs="Times New Roman" w:hint="eastAsia"/>
          <w:szCs w:val="21"/>
        </w:rPr>
        <w:t xml:space="preserve"> </w:t>
      </w:r>
      <w:r w:rsidRPr="00CD6BFE">
        <w:rPr>
          <w:rFonts w:asciiTheme="minorEastAsia" w:hAnsiTheme="minorEastAsia" w:cs="Times New Roman"/>
          <w:szCs w:val="21"/>
        </w:rPr>
        <w:t>%～75</w:t>
      </w:r>
      <w:r w:rsidR="00ED137F" w:rsidRPr="00CD6BFE">
        <w:rPr>
          <w:rFonts w:asciiTheme="minorEastAsia" w:hAnsiTheme="minorEastAsia" w:cs="Times New Roman" w:hint="eastAsia"/>
          <w:szCs w:val="21"/>
        </w:rPr>
        <w:t xml:space="preserve"> </w:t>
      </w:r>
      <w:r w:rsidRPr="00CD6BFE">
        <w:rPr>
          <w:rFonts w:asciiTheme="minorEastAsia" w:hAnsiTheme="minorEastAsia" w:cs="Times New Roman"/>
          <w:szCs w:val="21"/>
        </w:rPr>
        <w:t>%；</w:t>
      </w:r>
    </w:p>
    <w:p w14:paraId="74C9E332" w14:textId="72F81A53" w:rsidR="000E48DA" w:rsidRPr="00CD6BFE" w:rsidRDefault="000E48DA" w:rsidP="002339A4">
      <w:pPr>
        <w:pStyle w:val="a5"/>
        <w:numPr>
          <w:ilvl w:val="0"/>
          <w:numId w:val="32"/>
        </w:numPr>
        <w:spacing w:line="360" w:lineRule="auto"/>
        <w:ind w:firstLineChars="0"/>
        <w:rPr>
          <w:rFonts w:asciiTheme="minorEastAsia" w:hAnsiTheme="minorEastAsia" w:cs="Times New Roman"/>
          <w:szCs w:val="21"/>
        </w:rPr>
      </w:pPr>
      <w:r w:rsidRPr="00CD6BFE">
        <w:rPr>
          <w:rFonts w:asciiTheme="minorEastAsia" w:hAnsiTheme="minorEastAsia" w:cs="Times New Roman"/>
          <w:szCs w:val="21"/>
        </w:rPr>
        <w:t>大气压力：86</w:t>
      </w:r>
      <w:r w:rsidR="00ED137F" w:rsidRPr="00CD6BFE">
        <w:rPr>
          <w:rFonts w:asciiTheme="minorEastAsia" w:hAnsiTheme="minorEastAsia" w:cs="Times New Roman" w:hint="eastAsia"/>
          <w:szCs w:val="21"/>
        </w:rPr>
        <w:t xml:space="preserve"> </w:t>
      </w:r>
      <w:r w:rsidRPr="00CD6BFE">
        <w:rPr>
          <w:rFonts w:asciiTheme="minorEastAsia" w:hAnsiTheme="minorEastAsia" w:cs="Times New Roman"/>
          <w:szCs w:val="21"/>
        </w:rPr>
        <w:t>kPa～106</w:t>
      </w:r>
      <w:r w:rsidR="00ED137F" w:rsidRPr="00CD6BFE">
        <w:rPr>
          <w:rFonts w:asciiTheme="minorEastAsia" w:hAnsiTheme="minorEastAsia" w:cs="Times New Roman" w:hint="eastAsia"/>
          <w:szCs w:val="21"/>
        </w:rPr>
        <w:t xml:space="preserve"> </w:t>
      </w:r>
      <w:r w:rsidRPr="00CD6BFE">
        <w:rPr>
          <w:rFonts w:asciiTheme="minorEastAsia" w:hAnsiTheme="minorEastAsia" w:cs="Times New Roman"/>
          <w:szCs w:val="21"/>
        </w:rPr>
        <w:t>kPa；</w:t>
      </w:r>
    </w:p>
    <w:p w14:paraId="001DEF3A" w14:textId="2DDB1757" w:rsidR="00A708F2" w:rsidRDefault="00ED137F" w:rsidP="00BD0219">
      <w:pPr>
        <w:pStyle w:val="3"/>
        <w:keepNext w:val="0"/>
        <w:keepLines w:val="0"/>
        <w:spacing w:beforeLines="50" w:before="156" w:afterLines="50" w:after="156" w:line="240" w:lineRule="auto"/>
        <w:rPr>
          <w:rFonts w:ascii="黑体" w:eastAsia="黑体" w:hAnsi="黑体"/>
          <w:b w:val="0"/>
          <w:sz w:val="21"/>
          <w:szCs w:val="21"/>
        </w:rPr>
      </w:pPr>
      <w:r>
        <w:rPr>
          <w:rFonts w:ascii="黑体" w:eastAsia="黑体" w:hAnsi="黑体" w:hint="eastAsia"/>
          <w:b w:val="0"/>
          <w:sz w:val="21"/>
          <w:szCs w:val="21"/>
        </w:rPr>
        <w:t>6</w:t>
      </w:r>
      <w:r w:rsidR="00A708F2" w:rsidRPr="00BD0219">
        <w:rPr>
          <w:rFonts w:ascii="黑体" w:eastAsia="黑体" w:hAnsi="黑体" w:hint="eastAsia"/>
          <w:b w:val="0"/>
          <w:sz w:val="21"/>
          <w:szCs w:val="21"/>
        </w:rPr>
        <w:t>.1.</w:t>
      </w:r>
      <w:r w:rsidR="000E48DA" w:rsidRPr="00BD0219">
        <w:rPr>
          <w:rFonts w:ascii="黑体" w:eastAsia="黑体" w:hAnsi="黑体" w:hint="eastAsia"/>
          <w:b w:val="0"/>
          <w:sz w:val="21"/>
          <w:szCs w:val="21"/>
        </w:rPr>
        <w:t>2</w:t>
      </w:r>
      <w:r w:rsidR="00A708F2" w:rsidRPr="00BD0219">
        <w:rPr>
          <w:rFonts w:ascii="黑体" w:eastAsia="黑体" w:hAnsi="黑体" w:hint="eastAsia"/>
          <w:b w:val="0"/>
          <w:sz w:val="21"/>
          <w:szCs w:val="21"/>
        </w:rPr>
        <w:t xml:space="preserve"> </w:t>
      </w:r>
      <w:r w:rsidR="000E48DA" w:rsidRPr="00BD0219">
        <w:rPr>
          <w:rFonts w:ascii="黑体" w:eastAsia="黑体" w:hAnsi="黑体" w:hint="eastAsia"/>
          <w:b w:val="0"/>
          <w:sz w:val="21"/>
          <w:szCs w:val="21"/>
        </w:rPr>
        <w:t xml:space="preserve"> </w:t>
      </w:r>
      <w:r w:rsidR="00A708F2" w:rsidRPr="00BD0219">
        <w:rPr>
          <w:rFonts w:ascii="黑体" w:eastAsia="黑体" w:hAnsi="黑体" w:hint="eastAsia"/>
          <w:b w:val="0"/>
          <w:sz w:val="21"/>
          <w:szCs w:val="21"/>
        </w:rPr>
        <w:t>主要试验设备</w:t>
      </w:r>
    </w:p>
    <w:p w14:paraId="36288D1E" w14:textId="4B9E2C9D" w:rsidR="00E86BA6" w:rsidRPr="00CD6BFE" w:rsidRDefault="00E86BA6" w:rsidP="00E86BA6">
      <w:pPr>
        <w:spacing w:line="360" w:lineRule="auto"/>
        <w:ind w:firstLineChars="202" w:firstLine="424"/>
        <w:rPr>
          <w:rFonts w:asciiTheme="minorEastAsia" w:hAnsiTheme="minorEastAsia"/>
        </w:rPr>
      </w:pPr>
      <w:r w:rsidRPr="00CD6BFE">
        <w:rPr>
          <w:rFonts w:asciiTheme="minorEastAsia" w:hAnsiTheme="minorEastAsia" w:hint="eastAsia"/>
        </w:rPr>
        <w:t>主要试验设备如下：</w:t>
      </w:r>
    </w:p>
    <w:p w14:paraId="20178E85" w14:textId="1D380A05" w:rsidR="000E48DA" w:rsidRPr="00CD6BFE" w:rsidRDefault="0043356A" w:rsidP="002339A4">
      <w:pPr>
        <w:pStyle w:val="a5"/>
        <w:numPr>
          <w:ilvl w:val="0"/>
          <w:numId w:val="25"/>
        </w:numPr>
        <w:spacing w:line="360" w:lineRule="auto"/>
        <w:ind w:left="851" w:firstLineChars="0" w:hanging="425"/>
        <w:rPr>
          <w:rFonts w:asciiTheme="minorEastAsia" w:hAnsiTheme="minorEastAsia" w:cs="Times New Roman"/>
          <w:szCs w:val="21"/>
        </w:rPr>
      </w:pPr>
      <w:r w:rsidRPr="00CD6BFE">
        <w:rPr>
          <w:rFonts w:asciiTheme="minorEastAsia" w:hAnsiTheme="minorEastAsia" w:cs="Times New Roman"/>
          <w:szCs w:val="21"/>
        </w:rPr>
        <w:t>抗划</w:t>
      </w:r>
      <w:r w:rsidR="007722AF" w:rsidRPr="00CD6BFE">
        <w:rPr>
          <w:rFonts w:asciiTheme="minorEastAsia" w:hAnsiTheme="minorEastAsia" w:cs="Times New Roman"/>
          <w:szCs w:val="21"/>
        </w:rPr>
        <w:t>痕</w:t>
      </w:r>
      <w:r w:rsidRPr="00CD6BFE">
        <w:rPr>
          <w:rFonts w:asciiTheme="minorEastAsia" w:hAnsiTheme="minorEastAsia" w:cs="Times New Roman"/>
          <w:szCs w:val="21"/>
        </w:rPr>
        <w:t xml:space="preserve">试验装置1台； </w:t>
      </w:r>
    </w:p>
    <w:p w14:paraId="42C33E11" w14:textId="09E518BE" w:rsidR="000E48DA" w:rsidRPr="00CD6BFE" w:rsidRDefault="0043356A" w:rsidP="002339A4">
      <w:pPr>
        <w:pStyle w:val="a5"/>
        <w:numPr>
          <w:ilvl w:val="0"/>
          <w:numId w:val="25"/>
        </w:numPr>
        <w:spacing w:line="360" w:lineRule="auto"/>
        <w:ind w:left="851" w:firstLineChars="0" w:hanging="425"/>
        <w:rPr>
          <w:rFonts w:asciiTheme="minorEastAsia" w:hAnsiTheme="minorEastAsia" w:cs="Times New Roman"/>
          <w:szCs w:val="21"/>
        </w:rPr>
      </w:pPr>
      <w:r w:rsidRPr="00CD6BFE">
        <w:rPr>
          <w:rFonts w:asciiTheme="minorEastAsia" w:hAnsiTheme="minorEastAsia" w:cs="Times New Roman"/>
          <w:szCs w:val="21"/>
        </w:rPr>
        <w:t>振动耐磨机1台；</w:t>
      </w:r>
    </w:p>
    <w:p w14:paraId="5730F59B" w14:textId="34F2E9F8" w:rsidR="000E48DA" w:rsidRPr="00CD6BFE" w:rsidRDefault="0043356A" w:rsidP="002339A4">
      <w:pPr>
        <w:pStyle w:val="a5"/>
        <w:numPr>
          <w:ilvl w:val="0"/>
          <w:numId w:val="25"/>
        </w:numPr>
        <w:spacing w:line="360" w:lineRule="auto"/>
        <w:ind w:left="851" w:firstLineChars="0" w:hanging="425"/>
        <w:rPr>
          <w:rFonts w:asciiTheme="minorEastAsia" w:hAnsiTheme="minorEastAsia" w:cs="Times New Roman"/>
          <w:szCs w:val="21"/>
        </w:rPr>
      </w:pPr>
      <w:r w:rsidRPr="00CD6BFE">
        <w:rPr>
          <w:rFonts w:asciiTheme="minorEastAsia" w:hAnsiTheme="minorEastAsia" w:cs="Times New Roman"/>
          <w:szCs w:val="21"/>
        </w:rPr>
        <w:t>平面耐磨机</w:t>
      </w:r>
      <w:r w:rsidR="005E1CB9" w:rsidRPr="00CD6BFE">
        <w:rPr>
          <w:rFonts w:asciiTheme="minorEastAsia" w:hAnsiTheme="minorEastAsia" w:cs="Times New Roman"/>
          <w:szCs w:val="21"/>
        </w:rPr>
        <w:t>1</w:t>
      </w:r>
      <w:r w:rsidRPr="00CD6BFE">
        <w:rPr>
          <w:rFonts w:asciiTheme="minorEastAsia" w:hAnsiTheme="minorEastAsia" w:cs="Times New Roman"/>
          <w:szCs w:val="21"/>
        </w:rPr>
        <w:t>台；</w:t>
      </w:r>
    </w:p>
    <w:p w14:paraId="0C4B1693" w14:textId="6606AABB" w:rsidR="000E48DA" w:rsidRPr="00CD6BFE" w:rsidRDefault="0043356A" w:rsidP="002339A4">
      <w:pPr>
        <w:pStyle w:val="a5"/>
        <w:numPr>
          <w:ilvl w:val="0"/>
          <w:numId w:val="25"/>
        </w:numPr>
        <w:spacing w:line="360" w:lineRule="auto"/>
        <w:ind w:left="851" w:firstLineChars="0" w:hanging="425"/>
        <w:rPr>
          <w:rFonts w:asciiTheme="minorEastAsia" w:hAnsiTheme="minorEastAsia" w:cs="Times New Roman"/>
          <w:szCs w:val="21"/>
        </w:rPr>
      </w:pPr>
      <w:r w:rsidRPr="00CD6BFE">
        <w:rPr>
          <w:rFonts w:asciiTheme="minorEastAsia" w:hAnsiTheme="minorEastAsia" w:cs="Times New Roman"/>
          <w:szCs w:val="21"/>
        </w:rPr>
        <w:t>精度为±2℃的恒温箱1台；</w:t>
      </w:r>
    </w:p>
    <w:p w14:paraId="37ADC205" w14:textId="28D0A765" w:rsidR="000E48DA" w:rsidRPr="00CD6BFE" w:rsidRDefault="000E48DA" w:rsidP="002339A4">
      <w:pPr>
        <w:pStyle w:val="a5"/>
        <w:numPr>
          <w:ilvl w:val="0"/>
          <w:numId w:val="25"/>
        </w:numPr>
        <w:spacing w:line="360" w:lineRule="auto"/>
        <w:ind w:left="851" w:firstLineChars="0" w:hanging="425"/>
        <w:rPr>
          <w:rFonts w:asciiTheme="minorEastAsia" w:hAnsiTheme="minorEastAsia" w:cs="Times New Roman"/>
          <w:szCs w:val="21"/>
        </w:rPr>
      </w:pPr>
      <w:r w:rsidRPr="00CD6BFE">
        <w:rPr>
          <w:rFonts w:asciiTheme="minorEastAsia" w:hAnsiTheme="minorEastAsia" w:cs="Times New Roman"/>
          <w:szCs w:val="21"/>
        </w:rPr>
        <w:t>单刃刀片、小刀、划格模板</w:t>
      </w:r>
      <w:r w:rsidR="00EB5335" w:rsidRPr="00CD6BFE">
        <w:rPr>
          <w:rFonts w:asciiTheme="minorEastAsia" w:hAnsiTheme="minorEastAsia" w:cs="Times New Roman"/>
          <w:szCs w:val="21"/>
        </w:rPr>
        <w:t>；</w:t>
      </w:r>
    </w:p>
    <w:p w14:paraId="6BC282E5" w14:textId="67B290E6" w:rsidR="001648EC" w:rsidRPr="00CD6BFE" w:rsidRDefault="001648EC" w:rsidP="002339A4">
      <w:pPr>
        <w:pStyle w:val="a5"/>
        <w:numPr>
          <w:ilvl w:val="0"/>
          <w:numId w:val="25"/>
        </w:numPr>
        <w:spacing w:line="360" w:lineRule="auto"/>
        <w:ind w:left="851" w:firstLineChars="0" w:hanging="425"/>
        <w:rPr>
          <w:rFonts w:asciiTheme="minorEastAsia" w:hAnsiTheme="minorEastAsia" w:cs="Times New Roman"/>
          <w:szCs w:val="21"/>
        </w:rPr>
      </w:pPr>
      <w:r w:rsidRPr="00CD6BFE">
        <w:rPr>
          <w:rFonts w:asciiTheme="minorEastAsia" w:hAnsiTheme="minorEastAsia" w:cs="Times New Roman"/>
          <w:szCs w:val="21"/>
        </w:rPr>
        <w:t>压敏粘胶带：3M-898；</w:t>
      </w:r>
    </w:p>
    <w:p w14:paraId="19B385B9" w14:textId="17A61247" w:rsidR="001648EC" w:rsidRPr="00CD6BFE" w:rsidRDefault="001648EC" w:rsidP="002339A4">
      <w:pPr>
        <w:pStyle w:val="a5"/>
        <w:numPr>
          <w:ilvl w:val="0"/>
          <w:numId w:val="25"/>
        </w:numPr>
        <w:spacing w:line="360" w:lineRule="auto"/>
        <w:ind w:left="851" w:firstLineChars="0" w:hanging="425"/>
        <w:rPr>
          <w:rFonts w:asciiTheme="minorEastAsia" w:hAnsiTheme="minorEastAsia" w:cs="Times New Roman"/>
          <w:szCs w:val="21"/>
        </w:rPr>
      </w:pPr>
      <w:r w:rsidRPr="00CD6BFE">
        <w:rPr>
          <w:rFonts w:asciiTheme="minorEastAsia" w:hAnsiTheme="minorEastAsia" w:cs="Times New Roman"/>
          <w:szCs w:val="21"/>
        </w:rPr>
        <w:t>百洁布：3M7447C</w:t>
      </w:r>
      <w:r w:rsidR="00904650">
        <w:rPr>
          <w:rFonts w:asciiTheme="minorEastAsia" w:hAnsiTheme="minorEastAsia" w:cs="Times New Roman" w:hint="eastAsia"/>
          <w:szCs w:val="21"/>
        </w:rPr>
        <w:t>；</w:t>
      </w:r>
    </w:p>
    <w:p w14:paraId="1FF911A2" w14:textId="363093AD" w:rsidR="00242B43" w:rsidRPr="00CD6BFE" w:rsidRDefault="00242B43" w:rsidP="002339A4">
      <w:pPr>
        <w:pStyle w:val="a5"/>
        <w:numPr>
          <w:ilvl w:val="0"/>
          <w:numId w:val="25"/>
        </w:numPr>
        <w:spacing w:line="360" w:lineRule="auto"/>
        <w:ind w:left="851" w:firstLineChars="0" w:hanging="425"/>
        <w:rPr>
          <w:rFonts w:asciiTheme="minorEastAsia" w:hAnsiTheme="minorEastAsia" w:cs="Times New Roman"/>
          <w:szCs w:val="21"/>
        </w:rPr>
      </w:pPr>
      <w:r w:rsidRPr="00CD6BFE">
        <w:rPr>
          <w:rFonts w:asciiTheme="minorEastAsia" w:hAnsiTheme="minorEastAsia" w:cs="Times New Roman"/>
          <w:szCs w:val="21"/>
        </w:rPr>
        <w:t>洗碗机</w:t>
      </w:r>
      <w:r w:rsidR="00FC2809" w:rsidRPr="00CD6BFE">
        <w:rPr>
          <w:rFonts w:asciiTheme="minorEastAsia" w:hAnsiTheme="minorEastAsia" w:cs="Times New Roman"/>
          <w:szCs w:val="21"/>
        </w:rPr>
        <w:t>（</w:t>
      </w:r>
      <w:r w:rsidR="006B116D" w:rsidRPr="00CD6BFE">
        <w:rPr>
          <w:rFonts w:asciiTheme="minorEastAsia" w:hAnsiTheme="minorEastAsia" w:cs="Times New Roman"/>
          <w:szCs w:val="21"/>
        </w:rPr>
        <w:t>洗涤方式：喷淋式；最长洗涤时间＞130分钟；洗涤水温：60±10℃；额定洗涤容量：8套；洁净指数＞1.00；水效率指数＜68</w:t>
      </w:r>
      <w:r w:rsidR="00FC2809" w:rsidRPr="00CD6BFE">
        <w:rPr>
          <w:rFonts w:asciiTheme="minorEastAsia" w:hAnsiTheme="minorEastAsia" w:cs="Times New Roman"/>
          <w:szCs w:val="21"/>
        </w:rPr>
        <w:t>）</w:t>
      </w:r>
      <w:r w:rsidR="00FA2782" w:rsidRPr="00CD6BFE">
        <w:rPr>
          <w:rFonts w:asciiTheme="minorEastAsia" w:hAnsiTheme="minorEastAsia" w:cs="Times New Roman"/>
          <w:szCs w:val="21"/>
        </w:rPr>
        <w:t>；</w:t>
      </w:r>
    </w:p>
    <w:p w14:paraId="46ACF001" w14:textId="009E2406" w:rsidR="001648EC" w:rsidRPr="00CD6BFE" w:rsidRDefault="001648EC" w:rsidP="002339A4">
      <w:pPr>
        <w:pStyle w:val="a5"/>
        <w:numPr>
          <w:ilvl w:val="0"/>
          <w:numId w:val="25"/>
        </w:numPr>
        <w:spacing w:line="360" w:lineRule="auto"/>
        <w:ind w:left="851" w:firstLineChars="0" w:hanging="425"/>
        <w:rPr>
          <w:rFonts w:asciiTheme="minorEastAsia" w:hAnsiTheme="minorEastAsia" w:cs="Times New Roman"/>
          <w:szCs w:val="21"/>
        </w:rPr>
      </w:pPr>
      <w:r w:rsidRPr="00CD6BFE">
        <w:rPr>
          <w:rFonts w:asciiTheme="minorEastAsia" w:hAnsiTheme="minorEastAsia" w:cs="Times New Roman"/>
          <w:szCs w:val="21"/>
        </w:rPr>
        <w:t>洗涤剂：Finish洗碗机专用洗涤剂；</w:t>
      </w:r>
    </w:p>
    <w:p w14:paraId="02D3CF96" w14:textId="4DD8BB4B" w:rsidR="006B116D" w:rsidRPr="00CD6BFE" w:rsidRDefault="006B116D" w:rsidP="002339A4">
      <w:pPr>
        <w:pStyle w:val="a5"/>
        <w:numPr>
          <w:ilvl w:val="0"/>
          <w:numId w:val="25"/>
        </w:numPr>
        <w:spacing w:line="360" w:lineRule="auto"/>
        <w:ind w:left="851" w:firstLineChars="0" w:hanging="425"/>
        <w:rPr>
          <w:rFonts w:asciiTheme="minorEastAsia" w:hAnsiTheme="minorEastAsia" w:cs="Times New Roman"/>
          <w:szCs w:val="21"/>
        </w:rPr>
      </w:pPr>
      <w:r w:rsidRPr="00CD6BFE">
        <w:rPr>
          <w:rFonts w:asciiTheme="minorEastAsia" w:hAnsiTheme="minorEastAsia" w:cs="Times New Roman"/>
          <w:szCs w:val="21"/>
        </w:rPr>
        <w:t>电子秤（量程＞2000g；精度：0.01g）；</w:t>
      </w:r>
    </w:p>
    <w:p w14:paraId="12518D72" w14:textId="0E96002C" w:rsidR="00FA2782" w:rsidRPr="00CD6BFE" w:rsidRDefault="00FA2782" w:rsidP="002339A4">
      <w:pPr>
        <w:pStyle w:val="a5"/>
        <w:numPr>
          <w:ilvl w:val="0"/>
          <w:numId w:val="25"/>
        </w:numPr>
        <w:spacing w:line="360" w:lineRule="auto"/>
        <w:ind w:left="851" w:firstLineChars="0" w:hanging="425"/>
        <w:rPr>
          <w:rFonts w:asciiTheme="minorEastAsia" w:hAnsiTheme="minorEastAsia" w:cs="Times New Roman"/>
          <w:szCs w:val="21"/>
        </w:rPr>
      </w:pPr>
      <w:r w:rsidRPr="00CD6BFE">
        <w:rPr>
          <w:rFonts w:asciiTheme="minorEastAsia" w:hAnsiTheme="minorEastAsia" w:cs="Times New Roman"/>
          <w:szCs w:val="21"/>
        </w:rPr>
        <w:t>钢球（材质：轴承钢；牌号：GCR15；硬度：HRC58-63度）若干</w:t>
      </w:r>
      <w:r w:rsidR="009D2F65" w:rsidRPr="00CD6BFE">
        <w:rPr>
          <w:rFonts w:asciiTheme="minorEastAsia" w:hAnsiTheme="minorEastAsia" w:cs="Times New Roman"/>
          <w:szCs w:val="21"/>
        </w:rPr>
        <w:t>；</w:t>
      </w:r>
    </w:p>
    <w:p w14:paraId="06B32BF2" w14:textId="2B914159" w:rsidR="009D2F65" w:rsidRPr="00CD6BFE" w:rsidRDefault="009D2F65" w:rsidP="002339A4">
      <w:pPr>
        <w:pStyle w:val="a5"/>
        <w:numPr>
          <w:ilvl w:val="0"/>
          <w:numId w:val="25"/>
        </w:numPr>
        <w:spacing w:line="360" w:lineRule="auto"/>
        <w:ind w:left="851" w:firstLineChars="0" w:hanging="425"/>
        <w:rPr>
          <w:rFonts w:asciiTheme="minorEastAsia" w:hAnsiTheme="minorEastAsia" w:cs="Times New Roman"/>
          <w:szCs w:val="21"/>
        </w:rPr>
      </w:pPr>
      <w:r w:rsidRPr="00CD6BFE">
        <w:rPr>
          <w:rFonts w:asciiTheme="minorEastAsia" w:hAnsiTheme="minorEastAsia" w:cs="Times New Roman"/>
          <w:szCs w:val="21"/>
        </w:rPr>
        <w:t>油（食用植物油）</w:t>
      </w:r>
      <w:r w:rsidR="0006295E" w:rsidRPr="00CD6BFE">
        <w:rPr>
          <w:rFonts w:asciiTheme="minorEastAsia" w:hAnsiTheme="minorEastAsia" w:cs="Times New Roman"/>
          <w:szCs w:val="21"/>
        </w:rPr>
        <w:t>、</w:t>
      </w:r>
      <w:r w:rsidRPr="00CD6BFE">
        <w:rPr>
          <w:rFonts w:asciiTheme="minorEastAsia" w:hAnsiTheme="minorEastAsia" w:cs="Times New Roman"/>
          <w:szCs w:val="21"/>
        </w:rPr>
        <w:t>酱油（老抽</w:t>
      </w:r>
      <w:r w:rsidR="0006295E" w:rsidRPr="00CD6BFE">
        <w:rPr>
          <w:rFonts w:asciiTheme="minorEastAsia" w:hAnsiTheme="minorEastAsia" w:cs="Times New Roman"/>
          <w:szCs w:val="21"/>
        </w:rPr>
        <w:t>王酱油</w:t>
      </w:r>
      <w:r w:rsidRPr="00CD6BFE">
        <w:rPr>
          <w:rFonts w:asciiTheme="minorEastAsia" w:hAnsiTheme="minorEastAsia" w:cs="Times New Roman"/>
          <w:szCs w:val="21"/>
        </w:rPr>
        <w:t>，金标或者银标</w:t>
      </w:r>
      <w:r w:rsidR="002532D1" w:rsidRPr="00CD6BFE">
        <w:rPr>
          <w:rFonts w:asciiTheme="minorEastAsia" w:hAnsiTheme="minorEastAsia" w:cs="Times New Roman"/>
          <w:szCs w:val="21"/>
        </w:rPr>
        <w:t>，品牌不限</w:t>
      </w:r>
      <w:r w:rsidRPr="00CD6BFE">
        <w:rPr>
          <w:rFonts w:asciiTheme="minorEastAsia" w:hAnsiTheme="minorEastAsia" w:cs="Times New Roman"/>
          <w:szCs w:val="21"/>
        </w:rPr>
        <w:t>）</w:t>
      </w:r>
      <w:r w:rsidR="006B116D" w:rsidRPr="00CD6BFE">
        <w:rPr>
          <w:rFonts w:asciiTheme="minorEastAsia" w:hAnsiTheme="minorEastAsia" w:cs="Times New Roman"/>
          <w:szCs w:val="21"/>
        </w:rPr>
        <w:t>。</w:t>
      </w:r>
    </w:p>
    <w:p w14:paraId="31264932" w14:textId="04B8E8B2" w:rsidR="000E48DA" w:rsidRPr="00AA2723" w:rsidRDefault="000E48DA" w:rsidP="002339A4">
      <w:pPr>
        <w:pStyle w:val="a5"/>
        <w:spacing w:line="360" w:lineRule="auto"/>
        <w:ind w:left="851" w:firstLineChars="0" w:hanging="425"/>
        <w:rPr>
          <w:rFonts w:ascii="Times New Roman" w:hAnsi="Times New Roman" w:cs="Times New Roman"/>
          <w:sz w:val="18"/>
          <w:szCs w:val="18"/>
        </w:rPr>
      </w:pPr>
      <w:r w:rsidRPr="00AA2723">
        <w:rPr>
          <w:rFonts w:ascii="黑体" w:eastAsia="黑体" w:hAnsi="黑体" w:cs="Times New Roman"/>
          <w:sz w:val="18"/>
          <w:szCs w:val="18"/>
        </w:rPr>
        <w:t>注：</w:t>
      </w:r>
      <w:r w:rsidRPr="00AA2723">
        <w:rPr>
          <w:rFonts w:ascii="Times New Roman" w:hAnsi="Times New Roman" w:cs="Times New Roman"/>
          <w:sz w:val="18"/>
          <w:szCs w:val="18"/>
        </w:rPr>
        <w:t>试验中仪器设备不拘型号</w:t>
      </w:r>
      <w:r w:rsidR="00ED137F" w:rsidRPr="00AA2723">
        <w:rPr>
          <w:rFonts w:ascii="Times New Roman" w:hAnsi="Times New Roman" w:cs="Times New Roman" w:hint="eastAsia"/>
          <w:sz w:val="18"/>
          <w:szCs w:val="18"/>
        </w:rPr>
        <w:t>（指定型号除外）</w:t>
      </w:r>
      <w:r w:rsidRPr="00AA2723">
        <w:rPr>
          <w:rFonts w:ascii="Times New Roman" w:hAnsi="Times New Roman" w:cs="Times New Roman"/>
          <w:sz w:val="18"/>
          <w:szCs w:val="18"/>
        </w:rPr>
        <w:t>，能达到试验要求即可。</w:t>
      </w:r>
    </w:p>
    <w:p w14:paraId="15860473" w14:textId="331228A1" w:rsidR="0006295E" w:rsidRDefault="00ED137F" w:rsidP="00BD0219">
      <w:pPr>
        <w:pStyle w:val="3"/>
        <w:keepNext w:val="0"/>
        <w:keepLines w:val="0"/>
        <w:spacing w:beforeLines="50" w:before="156" w:afterLines="50" w:after="156" w:line="240" w:lineRule="auto"/>
        <w:rPr>
          <w:rFonts w:ascii="黑体" w:eastAsia="黑体" w:hAnsi="黑体"/>
          <w:b w:val="0"/>
          <w:sz w:val="21"/>
          <w:szCs w:val="21"/>
        </w:rPr>
      </w:pPr>
      <w:r>
        <w:rPr>
          <w:rFonts w:ascii="黑体" w:eastAsia="黑体" w:hAnsi="黑体" w:hint="eastAsia"/>
          <w:b w:val="0"/>
          <w:sz w:val="21"/>
          <w:szCs w:val="21"/>
        </w:rPr>
        <w:t>6</w:t>
      </w:r>
      <w:r w:rsidR="0006295E" w:rsidRPr="00BD0219">
        <w:rPr>
          <w:rFonts w:ascii="黑体" w:eastAsia="黑体" w:hAnsi="黑体" w:hint="eastAsia"/>
          <w:b w:val="0"/>
          <w:sz w:val="21"/>
          <w:szCs w:val="21"/>
        </w:rPr>
        <w:t>.1.3  样品要求</w:t>
      </w:r>
    </w:p>
    <w:p w14:paraId="0891D464" w14:textId="6A93823B" w:rsidR="00E86BA6" w:rsidRPr="00B306B7" w:rsidRDefault="00E86BA6" w:rsidP="00E86BA6">
      <w:pPr>
        <w:spacing w:line="360" w:lineRule="auto"/>
        <w:ind w:firstLineChars="202" w:firstLine="424"/>
        <w:rPr>
          <w:rFonts w:asciiTheme="minorEastAsia" w:hAnsiTheme="minorEastAsia"/>
        </w:rPr>
      </w:pPr>
      <w:r w:rsidRPr="00B306B7">
        <w:rPr>
          <w:rFonts w:asciiTheme="minorEastAsia" w:hAnsiTheme="minorEastAsia" w:hint="eastAsia"/>
        </w:rPr>
        <w:t>样品要求如下：</w:t>
      </w:r>
    </w:p>
    <w:p w14:paraId="624F58F4" w14:textId="16F577C4" w:rsidR="0006295E" w:rsidRPr="00B306B7" w:rsidRDefault="0006295E" w:rsidP="00ED137F">
      <w:pPr>
        <w:pStyle w:val="a5"/>
        <w:numPr>
          <w:ilvl w:val="0"/>
          <w:numId w:val="26"/>
        </w:numPr>
        <w:spacing w:line="360" w:lineRule="auto"/>
        <w:ind w:left="709" w:firstLineChars="0" w:hanging="284"/>
        <w:rPr>
          <w:rFonts w:asciiTheme="minorEastAsia" w:hAnsiTheme="minorEastAsia" w:cs="Times New Roman"/>
          <w:szCs w:val="21"/>
        </w:rPr>
      </w:pPr>
      <w:r w:rsidRPr="00B306B7">
        <w:rPr>
          <w:rFonts w:asciiTheme="minorEastAsia" w:hAnsiTheme="minorEastAsia" w:cs="Times New Roman"/>
          <w:szCs w:val="21"/>
        </w:rPr>
        <w:t>总数量：</w:t>
      </w:r>
      <w:r w:rsidR="00C802DA" w:rsidRPr="00B306B7">
        <w:rPr>
          <w:rFonts w:asciiTheme="minorEastAsia" w:hAnsiTheme="minorEastAsia" w:cs="Times New Roman" w:hint="eastAsia"/>
          <w:szCs w:val="21"/>
        </w:rPr>
        <w:t>47</w:t>
      </w:r>
      <w:r w:rsidRPr="00B306B7">
        <w:rPr>
          <w:rFonts w:asciiTheme="minorEastAsia" w:hAnsiTheme="minorEastAsia" w:cs="Times New Roman"/>
          <w:szCs w:val="21"/>
        </w:rPr>
        <w:t>个</w:t>
      </w:r>
      <w:r w:rsidR="00904650">
        <w:rPr>
          <w:rFonts w:asciiTheme="minorEastAsia" w:hAnsiTheme="minorEastAsia" w:cs="Times New Roman" w:hint="eastAsia"/>
          <w:szCs w:val="21"/>
        </w:rPr>
        <w:t>；</w:t>
      </w:r>
    </w:p>
    <w:p w14:paraId="2EA5576F" w14:textId="40E1D8F5" w:rsidR="00904650" w:rsidRDefault="00904650" w:rsidP="00ED137F">
      <w:pPr>
        <w:pStyle w:val="a5"/>
        <w:numPr>
          <w:ilvl w:val="0"/>
          <w:numId w:val="26"/>
        </w:numPr>
        <w:spacing w:line="360" w:lineRule="auto"/>
        <w:ind w:left="709" w:firstLineChars="0" w:hanging="284"/>
        <w:rPr>
          <w:rFonts w:asciiTheme="minorEastAsia" w:hAnsiTheme="minorEastAsia" w:cs="Times New Roman"/>
          <w:szCs w:val="21"/>
        </w:rPr>
      </w:pPr>
      <w:r>
        <w:rPr>
          <w:rFonts w:asciiTheme="minorEastAsia" w:hAnsiTheme="minorEastAsia" w:cs="Times New Roman" w:hint="eastAsia"/>
          <w:szCs w:val="21"/>
        </w:rPr>
        <w:t>各评价项目应分配的</w:t>
      </w:r>
      <w:r w:rsidR="0006295E" w:rsidRPr="00B306B7">
        <w:rPr>
          <w:rFonts w:asciiTheme="minorEastAsia" w:hAnsiTheme="minorEastAsia" w:cs="Times New Roman"/>
          <w:szCs w:val="21"/>
        </w:rPr>
        <w:t>样品</w:t>
      </w:r>
      <w:r>
        <w:rPr>
          <w:rFonts w:asciiTheme="minorEastAsia" w:hAnsiTheme="minorEastAsia" w:cs="Times New Roman"/>
          <w:szCs w:val="21"/>
        </w:rPr>
        <w:t>数量见表</w:t>
      </w:r>
      <w:r>
        <w:rPr>
          <w:rFonts w:asciiTheme="minorEastAsia" w:hAnsiTheme="minorEastAsia" w:cs="Times New Roman" w:hint="eastAsia"/>
          <w:szCs w:val="21"/>
        </w:rPr>
        <w:t>16。</w:t>
      </w:r>
    </w:p>
    <w:p w14:paraId="213A97D1" w14:textId="204081B3" w:rsidR="00C81684" w:rsidRPr="00904650" w:rsidRDefault="00904650" w:rsidP="00904650">
      <w:pPr>
        <w:widowControl/>
        <w:spacing w:before="240" w:after="120"/>
        <w:jc w:val="center"/>
        <w:rPr>
          <w:rFonts w:ascii="黑体" w:eastAsia="黑体" w:hAnsi="黑体" w:cs="Times New Roman"/>
          <w:color w:val="000000" w:themeColor="text1"/>
          <w:szCs w:val="21"/>
        </w:rPr>
      </w:pPr>
      <w:r w:rsidRPr="00904650">
        <w:rPr>
          <w:rFonts w:ascii="黑体" w:eastAsia="黑体" w:hAnsi="黑体" w:cs="Times New Roman"/>
          <w:color w:val="000000" w:themeColor="text1"/>
          <w:szCs w:val="21"/>
        </w:rPr>
        <w:t>表</w:t>
      </w:r>
      <w:r w:rsidRPr="00904650">
        <w:rPr>
          <w:rFonts w:ascii="黑体" w:eastAsia="黑体" w:hAnsi="黑体" w:cs="Times New Roman" w:hint="eastAsia"/>
          <w:color w:val="000000" w:themeColor="text1"/>
          <w:szCs w:val="21"/>
        </w:rPr>
        <w:t xml:space="preserve">16 </w:t>
      </w:r>
      <w:r w:rsidR="00F3428E">
        <w:rPr>
          <w:rFonts w:ascii="黑体" w:eastAsia="黑体" w:hAnsi="黑体" w:cs="Times New Roman" w:hint="eastAsia"/>
          <w:color w:val="000000" w:themeColor="text1"/>
          <w:szCs w:val="21"/>
        </w:rPr>
        <w:t>各</w:t>
      </w:r>
      <w:r w:rsidRPr="00904650">
        <w:rPr>
          <w:rFonts w:ascii="黑体" w:eastAsia="黑体" w:hAnsi="黑体" w:cs="Times New Roman" w:hint="eastAsia"/>
          <w:color w:val="000000" w:themeColor="text1"/>
          <w:szCs w:val="21"/>
        </w:rPr>
        <w:t>评价项目的</w:t>
      </w:r>
      <w:r w:rsidRPr="00904650">
        <w:rPr>
          <w:rFonts w:ascii="黑体" w:eastAsia="黑体" w:hAnsi="黑体" w:cs="Times New Roman"/>
          <w:color w:val="000000" w:themeColor="text1"/>
          <w:szCs w:val="21"/>
        </w:rPr>
        <w:t>样品数量</w:t>
      </w:r>
    </w:p>
    <w:tbl>
      <w:tblPr>
        <w:tblStyle w:val="aa"/>
        <w:tblW w:w="0" w:type="auto"/>
        <w:tblInd w:w="534" w:type="dxa"/>
        <w:tblLook w:val="04A0" w:firstRow="1" w:lastRow="0" w:firstColumn="1" w:lastColumn="0" w:noHBand="0" w:noVBand="1"/>
      </w:tblPr>
      <w:tblGrid>
        <w:gridCol w:w="671"/>
        <w:gridCol w:w="2022"/>
        <w:gridCol w:w="1276"/>
        <w:gridCol w:w="708"/>
        <w:gridCol w:w="2127"/>
        <w:gridCol w:w="1184"/>
      </w:tblGrid>
      <w:tr w:rsidR="00B75619" w:rsidRPr="00B306B7" w14:paraId="43C51986" w14:textId="77777777" w:rsidTr="00F3428E">
        <w:trPr>
          <w:trHeight w:val="411"/>
        </w:trPr>
        <w:tc>
          <w:tcPr>
            <w:tcW w:w="671" w:type="dxa"/>
            <w:tcBorders>
              <w:top w:val="single" w:sz="12" w:space="0" w:color="auto"/>
              <w:left w:val="single" w:sz="12" w:space="0" w:color="auto"/>
              <w:bottom w:val="single" w:sz="12" w:space="0" w:color="auto"/>
            </w:tcBorders>
            <w:shd w:val="clear" w:color="auto" w:fill="auto"/>
            <w:vAlign w:val="center"/>
          </w:tcPr>
          <w:p w14:paraId="7D80C922" w14:textId="77777777" w:rsidR="00B75619" w:rsidRPr="00B306B7" w:rsidRDefault="00B75619" w:rsidP="009A3D6B">
            <w:pPr>
              <w:jc w:val="center"/>
              <w:rPr>
                <w:rFonts w:asciiTheme="minorEastAsia" w:hAnsiTheme="minorEastAsia"/>
                <w:sz w:val="18"/>
                <w:szCs w:val="18"/>
              </w:rPr>
            </w:pPr>
            <w:r w:rsidRPr="00B306B7">
              <w:rPr>
                <w:rFonts w:asciiTheme="minorEastAsia" w:hAnsiTheme="minorEastAsia" w:hint="eastAsia"/>
                <w:sz w:val="18"/>
                <w:szCs w:val="18"/>
              </w:rPr>
              <w:t>序号</w:t>
            </w:r>
          </w:p>
        </w:tc>
        <w:tc>
          <w:tcPr>
            <w:tcW w:w="2022" w:type="dxa"/>
            <w:tcBorders>
              <w:top w:val="single" w:sz="12" w:space="0" w:color="auto"/>
              <w:bottom w:val="single" w:sz="12" w:space="0" w:color="auto"/>
            </w:tcBorders>
            <w:shd w:val="clear" w:color="auto" w:fill="auto"/>
            <w:vAlign w:val="center"/>
          </w:tcPr>
          <w:p w14:paraId="50B11E9A" w14:textId="77777777" w:rsidR="00B75619" w:rsidRPr="00B306B7" w:rsidRDefault="00B75619" w:rsidP="009A3D6B">
            <w:pPr>
              <w:jc w:val="center"/>
              <w:rPr>
                <w:rFonts w:asciiTheme="minorEastAsia" w:hAnsiTheme="minorEastAsia"/>
                <w:sz w:val="18"/>
                <w:szCs w:val="18"/>
              </w:rPr>
            </w:pPr>
            <w:r w:rsidRPr="00B306B7">
              <w:rPr>
                <w:rFonts w:asciiTheme="minorEastAsia" w:hAnsiTheme="minorEastAsia"/>
                <w:sz w:val="18"/>
                <w:szCs w:val="18"/>
              </w:rPr>
              <w:t>评价项目</w:t>
            </w:r>
          </w:p>
        </w:tc>
        <w:tc>
          <w:tcPr>
            <w:tcW w:w="1276" w:type="dxa"/>
            <w:tcBorders>
              <w:top w:val="single" w:sz="12" w:space="0" w:color="auto"/>
              <w:bottom w:val="single" w:sz="12" w:space="0" w:color="auto"/>
            </w:tcBorders>
            <w:shd w:val="clear" w:color="auto" w:fill="auto"/>
            <w:vAlign w:val="center"/>
          </w:tcPr>
          <w:p w14:paraId="35EFE086" w14:textId="77777777" w:rsidR="00B75619" w:rsidRPr="00B306B7" w:rsidRDefault="00B75619" w:rsidP="009A3D6B">
            <w:pPr>
              <w:jc w:val="center"/>
              <w:rPr>
                <w:rFonts w:asciiTheme="minorEastAsia" w:hAnsiTheme="minorEastAsia"/>
                <w:sz w:val="18"/>
                <w:szCs w:val="18"/>
              </w:rPr>
            </w:pPr>
            <w:r w:rsidRPr="00B306B7">
              <w:rPr>
                <w:rFonts w:asciiTheme="minorEastAsia" w:hAnsiTheme="minorEastAsia" w:hint="eastAsia"/>
                <w:sz w:val="18"/>
                <w:szCs w:val="18"/>
              </w:rPr>
              <w:t>样品数量</w:t>
            </w:r>
          </w:p>
        </w:tc>
        <w:tc>
          <w:tcPr>
            <w:tcW w:w="708" w:type="dxa"/>
            <w:tcBorders>
              <w:top w:val="single" w:sz="12" w:space="0" w:color="auto"/>
              <w:bottom w:val="single" w:sz="12" w:space="0" w:color="auto"/>
            </w:tcBorders>
            <w:vAlign w:val="center"/>
          </w:tcPr>
          <w:p w14:paraId="4E8541B5" w14:textId="77777777" w:rsidR="00B75619" w:rsidRPr="00B306B7" w:rsidRDefault="00B75619" w:rsidP="009A3D6B">
            <w:pPr>
              <w:jc w:val="center"/>
              <w:rPr>
                <w:rFonts w:asciiTheme="minorEastAsia" w:hAnsiTheme="minorEastAsia"/>
                <w:sz w:val="18"/>
                <w:szCs w:val="18"/>
              </w:rPr>
            </w:pPr>
            <w:r w:rsidRPr="00B306B7">
              <w:rPr>
                <w:rFonts w:asciiTheme="minorEastAsia" w:hAnsiTheme="minorEastAsia" w:hint="eastAsia"/>
                <w:sz w:val="18"/>
                <w:szCs w:val="18"/>
              </w:rPr>
              <w:t>序号</w:t>
            </w:r>
          </w:p>
        </w:tc>
        <w:tc>
          <w:tcPr>
            <w:tcW w:w="2127" w:type="dxa"/>
            <w:tcBorders>
              <w:top w:val="single" w:sz="12" w:space="0" w:color="auto"/>
              <w:bottom w:val="single" w:sz="12" w:space="0" w:color="auto"/>
            </w:tcBorders>
            <w:shd w:val="clear" w:color="auto" w:fill="auto"/>
            <w:vAlign w:val="center"/>
          </w:tcPr>
          <w:p w14:paraId="69368C1A" w14:textId="77777777" w:rsidR="00B75619" w:rsidRPr="00B306B7" w:rsidRDefault="00B75619" w:rsidP="009A3D6B">
            <w:pPr>
              <w:jc w:val="center"/>
              <w:rPr>
                <w:rFonts w:asciiTheme="minorEastAsia" w:hAnsiTheme="minorEastAsia"/>
                <w:sz w:val="18"/>
                <w:szCs w:val="18"/>
              </w:rPr>
            </w:pPr>
            <w:r w:rsidRPr="00B306B7">
              <w:rPr>
                <w:rFonts w:asciiTheme="minorEastAsia" w:hAnsiTheme="minorEastAsia"/>
                <w:sz w:val="18"/>
                <w:szCs w:val="18"/>
              </w:rPr>
              <w:t>评价项目</w:t>
            </w:r>
          </w:p>
        </w:tc>
        <w:tc>
          <w:tcPr>
            <w:tcW w:w="1184" w:type="dxa"/>
            <w:tcBorders>
              <w:top w:val="single" w:sz="12" w:space="0" w:color="auto"/>
              <w:bottom w:val="single" w:sz="12" w:space="0" w:color="auto"/>
              <w:right w:val="single" w:sz="12" w:space="0" w:color="auto"/>
            </w:tcBorders>
            <w:shd w:val="clear" w:color="auto" w:fill="auto"/>
            <w:vAlign w:val="center"/>
          </w:tcPr>
          <w:p w14:paraId="6CA9A8FE" w14:textId="77777777" w:rsidR="00B75619" w:rsidRPr="00B306B7" w:rsidRDefault="00B75619" w:rsidP="009A3D6B">
            <w:pPr>
              <w:jc w:val="center"/>
              <w:rPr>
                <w:rFonts w:asciiTheme="minorEastAsia" w:hAnsiTheme="minorEastAsia"/>
                <w:sz w:val="18"/>
                <w:szCs w:val="18"/>
              </w:rPr>
            </w:pPr>
            <w:r w:rsidRPr="00B306B7">
              <w:rPr>
                <w:rFonts w:asciiTheme="minorEastAsia" w:hAnsiTheme="minorEastAsia" w:hint="eastAsia"/>
                <w:sz w:val="18"/>
                <w:szCs w:val="18"/>
              </w:rPr>
              <w:t>样品数量</w:t>
            </w:r>
          </w:p>
        </w:tc>
      </w:tr>
      <w:tr w:rsidR="00B75619" w:rsidRPr="00B306B7" w14:paraId="18990A7F" w14:textId="77777777" w:rsidTr="00F3428E">
        <w:tc>
          <w:tcPr>
            <w:tcW w:w="671" w:type="dxa"/>
            <w:tcBorders>
              <w:top w:val="single" w:sz="12" w:space="0" w:color="auto"/>
              <w:left w:val="single" w:sz="12" w:space="0" w:color="auto"/>
            </w:tcBorders>
            <w:shd w:val="clear" w:color="auto" w:fill="auto"/>
          </w:tcPr>
          <w:p w14:paraId="7B711041" w14:textId="77777777" w:rsidR="00B75619" w:rsidRPr="00B306B7" w:rsidRDefault="00B75619" w:rsidP="009A3D6B">
            <w:pPr>
              <w:jc w:val="center"/>
              <w:rPr>
                <w:rFonts w:asciiTheme="minorEastAsia" w:hAnsiTheme="minorEastAsia" w:cs="Times New Roman"/>
                <w:sz w:val="18"/>
                <w:szCs w:val="18"/>
              </w:rPr>
            </w:pPr>
            <w:r w:rsidRPr="00B306B7">
              <w:rPr>
                <w:rFonts w:asciiTheme="minorEastAsia" w:hAnsiTheme="minorEastAsia" w:cs="Times New Roman"/>
                <w:sz w:val="18"/>
                <w:szCs w:val="18"/>
              </w:rPr>
              <w:t>1</w:t>
            </w:r>
          </w:p>
        </w:tc>
        <w:tc>
          <w:tcPr>
            <w:tcW w:w="2022" w:type="dxa"/>
            <w:tcBorders>
              <w:top w:val="single" w:sz="12" w:space="0" w:color="auto"/>
            </w:tcBorders>
            <w:shd w:val="clear" w:color="auto" w:fill="auto"/>
          </w:tcPr>
          <w:p w14:paraId="3B898101" w14:textId="1CAE5D57" w:rsidR="00B75619" w:rsidRPr="00B306B7" w:rsidRDefault="00B75619" w:rsidP="009A3D6B">
            <w:pPr>
              <w:rPr>
                <w:rFonts w:asciiTheme="minorEastAsia" w:hAnsiTheme="minorEastAsia" w:cs="Times New Roman"/>
                <w:sz w:val="18"/>
                <w:szCs w:val="18"/>
              </w:rPr>
            </w:pPr>
            <w:r w:rsidRPr="00B306B7">
              <w:rPr>
                <w:rFonts w:asciiTheme="minorEastAsia" w:hAnsiTheme="minorEastAsia" w:cs="Times New Roman"/>
                <w:sz w:val="18"/>
                <w:szCs w:val="18"/>
              </w:rPr>
              <w:t>容积偏差</w:t>
            </w:r>
          </w:p>
        </w:tc>
        <w:tc>
          <w:tcPr>
            <w:tcW w:w="1276" w:type="dxa"/>
            <w:tcBorders>
              <w:top w:val="single" w:sz="12" w:space="0" w:color="auto"/>
            </w:tcBorders>
            <w:shd w:val="clear" w:color="auto" w:fill="auto"/>
          </w:tcPr>
          <w:p w14:paraId="2526D2B7" w14:textId="683F8C99" w:rsidR="00B75619" w:rsidRPr="00B306B7" w:rsidRDefault="00B75619" w:rsidP="009A3D6B">
            <w:pPr>
              <w:jc w:val="center"/>
              <w:rPr>
                <w:rFonts w:asciiTheme="minorEastAsia" w:hAnsiTheme="minorEastAsia" w:cs="Times New Roman"/>
                <w:sz w:val="18"/>
                <w:szCs w:val="18"/>
              </w:rPr>
            </w:pPr>
            <w:r w:rsidRPr="00B306B7">
              <w:rPr>
                <w:rFonts w:asciiTheme="minorEastAsia" w:hAnsiTheme="minorEastAsia" w:cs="Times New Roman"/>
                <w:sz w:val="18"/>
                <w:szCs w:val="18"/>
              </w:rPr>
              <w:t>1</w:t>
            </w:r>
          </w:p>
        </w:tc>
        <w:tc>
          <w:tcPr>
            <w:tcW w:w="708" w:type="dxa"/>
            <w:tcBorders>
              <w:top w:val="single" w:sz="12" w:space="0" w:color="auto"/>
            </w:tcBorders>
          </w:tcPr>
          <w:p w14:paraId="5D6E77AB" w14:textId="75A02BA0" w:rsidR="00B75619" w:rsidRPr="00B306B7" w:rsidRDefault="00B75619" w:rsidP="009A3D6B">
            <w:pPr>
              <w:jc w:val="center"/>
              <w:rPr>
                <w:rFonts w:asciiTheme="minorEastAsia" w:hAnsiTheme="minorEastAsia" w:cs="Times New Roman"/>
                <w:sz w:val="18"/>
                <w:szCs w:val="18"/>
              </w:rPr>
            </w:pPr>
            <w:r w:rsidRPr="00B306B7">
              <w:rPr>
                <w:rFonts w:asciiTheme="minorEastAsia" w:hAnsiTheme="minorEastAsia" w:cs="Times New Roman"/>
                <w:sz w:val="18"/>
                <w:szCs w:val="18"/>
              </w:rPr>
              <w:t>12</w:t>
            </w:r>
          </w:p>
        </w:tc>
        <w:tc>
          <w:tcPr>
            <w:tcW w:w="2127" w:type="dxa"/>
            <w:tcBorders>
              <w:top w:val="single" w:sz="12" w:space="0" w:color="auto"/>
            </w:tcBorders>
            <w:shd w:val="clear" w:color="auto" w:fill="auto"/>
          </w:tcPr>
          <w:p w14:paraId="71F1B602" w14:textId="772D9687" w:rsidR="00B75619" w:rsidRPr="00B306B7" w:rsidRDefault="00B75619" w:rsidP="009A3D6B">
            <w:pPr>
              <w:jc w:val="left"/>
              <w:rPr>
                <w:rFonts w:asciiTheme="minorEastAsia" w:hAnsiTheme="minorEastAsia" w:cs="Times New Roman"/>
                <w:sz w:val="18"/>
                <w:szCs w:val="18"/>
              </w:rPr>
            </w:pPr>
            <w:r w:rsidRPr="00B306B7">
              <w:rPr>
                <w:rFonts w:asciiTheme="minorEastAsia" w:hAnsiTheme="minorEastAsia" w:cs="Times New Roman"/>
                <w:sz w:val="18"/>
                <w:szCs w:val="18"/>
              </w:rPr>
              <w:t>耐醋酸性能</w:t>
            </w:r>
          </w:p>
        </w:tc>
        <w:tc>
          <w:tcPr>
            <w:tcW w:w="1184" w:type="dxa"/>
            <w:tcBorders>
              <w:top w:val="single" w:sz="12" w:space="0" w:color="auto"/>
              <w:right w:val="single" w:sz="12" w:space="0" w:color="auto"/>
            </w:tcBorders>
            <w:shd w:val="clear" w:color="auto" w:fill="auto"/>
          </w:tcPr>
          <w:p w14:paraId="60E0513A" w14:textId="63FDE077" w:rsidR="00B75619" w:rsidRPr="00B306B7" w:rsidRDefault="00C802DA" w:rsidP="009A3D6B">
            <w:pPr>
              <w:jc w:val="center"/>
              <w:rPr>
                <w:rFonts w:asciiTheme="minorEastAsia" w:hAnsiTheme="minorEastAsia" w:cs="Times New Roman"/>
                <w:sz w:val="18"/>
                <w:szCs w:val="18"/>
              </w:rPr>
            </w:pPr>
            <w:r w:rsidRPr="00B306B7">
              <w:rPr>
                <w:rFonts w:asciiTheme="minorEastAsia" w:hAnsiTheme="minorEastAsia" w:cs="Times New Roman" w:hint="eastAsia"/>
                <w:sz w:val="18"/>
                <w:szCs w:val="18"/>
              </w:rPr>
              <w:t>2</w:t>
            </w:r>
          </w:p>
        </w:tc>
      </w:tr>
      <w:tr w:rsidR="00B75619" w:rsidRPr="00B306B7" w14:paraId="0FB2AF32" w14:textId="77777777" w:rsidTr="00F3428E">
        <w:tc>
          <w:tcPr>
            <w:tcW w:w="671" w:type="dxa"/>
            <w:tcBorders>
              <w:left w:val="single" w:sz="12" w:space="0" w:color="auto"/>
            </w:tcBorders>
            <w:shd w:val="clear" w:color="auto" w:fill="auto"/>
          </w:tcPr>
          <w:p w14:paraId="4234573E" w14:textId="77777777" w:rsidR="00B75619" w:rsidRPr="00B306B7" w:rsidRDefault="00B75619" w:rsidP="009A3D6B">
            <w:pPr>
              <w:jc w:val="center"/>
              <w:rPr>
                <w:rFonts w:asciiTheme="minorEastAsia" w:hAnsiTheme="minorEastAsia" w:cs="Times New Roman"/>
                <w:sz w:val="18"/>
                <w:szCs w:val="18"/>
              </w:rPr>
            </w:pPr>
            <w:r w:rsidRPr="00B306B7">
              <w:rPr>
                <w:rFonts w:asciiTheme="minorEastAsia" w:hAnsiTheme="minorEastAsia" w:cs="Times New Roman"/>
                <w:sz w:val="18"/>
                <w:szCs w:val="18"/>
              </w:rPr>
              <w:t>2</w:t>
            </w:r>
          </w:p>
        </w:tc>
        <w:tc>
          <w:tcPr>
            <w:tcW w:w="2022" w:type="dxa"/>
            <w:shd w:val="clear" w:color="auto" w:fill="auto"/>
          </w:tcPr>
          <w:p w14:paraId="6D03CCB3" w14:textId="6901BA0C" w:rsidR="00B75619" w:rsidRPr="00B306B7" w:rsidRDefault="00B75619" w:rsidP="009A3D6B">
            <w:pPr>
              <w:rPr>
                <w:rFonts w:asciiTheme="minorEastAsia" w:hAnsiTheme="minorEastAsia" w:cs="Times New Roman"/>
                <w:sz w:val="18"/>
                <w:szCs w:val="18"/>
              </w:rPr>
            </w:pPr>
            <w:r w:rsidRPr="00B306B7">
              <w:rPr>
                <w:rFonts w:asciiTheme="minorEastAsia" w:hAnsiTheme="minorEastAsia" w:cs="Times New Roman"/>
                <w:sz w:val="18"/>
                <w:szCs w:val="18"/>
              </w:rPr>
              <w:t>标识指引</w:t>
            </w:r>
          </w:p>
        </w:tc>
        <w:tc>
          <w:tcPr>
            <w:tcW w:w="1276" w:type="dxa"/>
            <w:vMerge w:val="restart"/>
            <w:shd w:val="clear" w:color="auto" w:fill="auto"/>
            <w:vAlign w:val="center"/>
          </w:tcPr>
          <w:p w14:paraId="45D0CD70" w14:textId="024B50DB" w:rsidR="00B75619" w:rsidRPr="00B306B7" w:rsidRDefault="00B75619" w:rsidP="009A3D6B">
            <w:pPr>
              <w:jc w:val="center"/>
              <w:rPr>
                <w:rFonts w:asciiTheme="minorEastAsia" w:hAnsiTheme="minorEastAsia" w:cs="Times New Roman"/>
                <w:sz w:val="18"/>
                <w:szCs w:val="18"/>
              </w:rPr>
            </w:pPr>
            <w:r w:rsidRPr="00B306B7">
              <w:rPr>
                <w:rFonts w:asciiTheme="minorEastAsia" w:hAnsiTheme="minorEastAsia" w:cs="Times New Roman"/>
                <w:sz w:val="18"/>
                <w:szCs w:val="18"/>
              </w:rPr>
              <w:t>1</w:t>
            </w:r>
          </w:p>
        </w:tc>
        <w:tc>
          <w:tcPr>
            <w:tcW w:w="708" w:type="dxa"/>
          </w:tcPr>
          <w:p w14:paraId="7666166E" w14:textId="1CB68FD0" w:rsidR="00B75619" w:rsidRPr="00B306B7" w:rsidRDefault="00B75619" w:rsidP="009A3D6B">
            <w:pPr>
              <w:jc w:val="center"/>
              <w:rPr>
                <w:rFonts w:asciiTheme="minorEastAsia" w:hAnsiTheme="minorEastAsia" w:cs="Times New Roman"/>
                <w:sz w:val="18"/>
                <w:szCs w:val="18"/>
              </w:rPr>
            </w:pPr>
            <w:r w:rsidRPr="00B306B7">
              <w:rPr>
                <w:rFonts w:asciiTheme="minorEastAsia" w:hAnsiTheme="minorEastAsia" w:cs="Times New Roman"/>
                <w:sz w:val="18"/>
                <w:szCs w:val="18"/>
              </w:rPr>
              <w:t>13</w:t>
            </w:r>
          </w:p>
        </w:tc>
        <w:tc>
          <w:tcPr>
            <w:tcW w:w="2127" w:type="dxa"/>
            <w:shd w:val="clear" w:color="auto" w:fill="auto"/>
          </w:tcPr>
          <w:p w14:paraId="45776482" w14:textId="0A119099" w:rsidR="00B75619" w:rsidRPr="00B306B7" w:rsidRDefault="00B75619" w:rsidP="009A3D6B">
            <w:pPr>
              <w:jc w:val="left"/>
              <w:rPr>
                <w:rFonts w:asciiTheme="minorEastAsia" w:hAnsiTheme="minorEastAsia" w:cs="Times New Roman"/>
                <w:sz w:val="18"/>
                <w:szCs w:val="18"/>
              </w:rPr>
            </w:pPr>
            <w:r w:rsidRPr="00B306B7">
              <w:rPr>
                <w:rFonts w:asciiTheme="minorEastAsia" w:hAnsiTheme="minorEastAsia" w:cs="Times New Roman"/>
                <w:sz w:val="18"/>
                <w:szCs w:val="18"/>
              </w:rPr>
              <w:t>耐碱性能</w:t>
            </w:r>
          </w:p>
        </w:tc>
        <w:tc>
          <w:tcPr>
            <w:tcW w:w="1184" w:type="dxa"/>
            <w:tcBorders>
              <w:right w:val="single" w:sz="12" w:space="0" w:color="auto"/>
            </w:tcBorders>
            <w:shd w:val="clear" w:color="auto" w:fill="auto"/>
          </w:tcPr>
          <w:p w14:paraId="1057B475" w14:textId="13D2B7FD" w:rsidR="00B75619" w:rsidRPr="00B306B7" w:rsidRDefault="00C802DA" w:rsidP="009A3D6B">
            <w:pPr>
              <w:jc w:val="center"/>
              <w:rPr>
                <w:rFonts w:asciiTheme="minorEastAsia" w:hAnsiTheme="minorEastAsia" w:cs="Times New Roman"/>
                <w:sz w:val="18"/>
                <w:szCs w:val="18"/>
              </w:rPr>
            </w:pPr>
            <w:r w:rsidRPr="00B306B7">
              <w:rPr>
                <w:rFonts w:asciiTheme="minorEastAsia" w:hAnsiTheme="minorEastAsia" w:cs="Times New Roman" w:hint="eastAsia"/>
                <w:sz w:val="18"/>
                <w:szCs w:val="18"/>
              </w:rPr>
              <w:t>2</w:t>
            </w:r>
          </w:p>
        </w:tc>
      </w:tr>
      <w:tr w:rsidR="00B75619" w:rsidRPr="00B306B7" w14:paraId="5570B551" w14:textId="77777777" w:rsidTr="00F3428E">
        <w:tc>
          <w:tcPr>
            <w:tcW w:w="671" w:type="dxa"/>
            <w:tcBorders>
              <w:left w:val="single" w:sz="12" w:space="0" w:color="auto"/>
            </w:tcBorders>
            <w:shd w:val="clear" w:color="auto" w:fill="auto"/>
          </w:tcPr>
          <w:p w14:paraId="54F7B79A" w14:textId="77777777" w:rsidR="00B75619" w:rsidRPr="00B306B7" w:rsidRDefault="00B75619" w:rsidP="009A3D6B">
            <w:pPr>
              <w:jc w:val="center"/>
              <w:rPr>
                <w:rFonts w:asciiTheme="minorEastAsia" w:hAnsiTheme="minorEastAsia" w:cs="Times New Roman"/>
                <w:sz w:val="18"/>
                <w:szCs w:val="18"/>
              </w:rPr>
            </w:pPr>
            <w:r w:rsidRPr="00B306B7">
              <w:rPr>
                <w:rFonts w:asciiTheme="minorEastAsia" w:hAnsiTheme="minorEastAsia" w:cs="Times New Roman"/>
                <w:sz w:val="18"/>
                <w:szCs w:val="18"/>
              </w:rPr>
              <w:t>3</w:t>
            </w:r>
          </w:p>
        </w:tc>
        <w:tc>
          <w:tcPr>
            <w:tcW w:w="2022" w:type="dxa"/>
            <w:shd w:val="clear" w:color="auto" w:fill="auto"/>
          </w:tcPr>
          <w:p w14:paraId="3E4B6FC1" w14:textId="37396FEE" w:rsidR="00B75619" w:rsidRPr="00B306B7" w:rsidRDefault="00215A5A" w:rsidP="009A3D6B">
            <w:pPr>
              <w:rPr>
                <w:rFonts w:asciiTheme="minorEastAsia" w:hAnsiTheme="minorEastAsia" w:cs="Times New Roman"/>
                <w:sz w:val="18"/>
                <w:szCs w:val="18"/>
              </w:rPr>
            </w:pPr>
            <w:r>
              <w:rPr>
                <w:rFonts w:asciiTheme="minorEastAsia" w:hAnsiTheme="minorEastAsia" w:cs="Times New Roman"/>
                <w:sz w:val="18"/>
                <w:szCs w:val="18"/>
              </w:rPr>
              <w:t>外观要求</w:t>
            </w:r>
          </w:p>
        </w:tc>
        <w:tc>
          <w:tcPr>
            <w:tcW w:w="1276" w:type="dxa"/>
            <w:vMerge/>
            <w:shd w:val="clear" w:color="auto" w:fill="auto"/>
            <w:vAlign w:val="center"/>
          </w:tcPr>
          <w:p w14:paraId="6F0B0CA9" w14:textId="1D710BC6" w:rsidR="00B75619" w:rsidRPr="00B306B7" w:rsidRDefault="00B75619" w:rsidP="009A3D6B">
            <w:pPr>
              <w:jc w:val="center"/>
              <w:rPr>
                <w:rFonts w:asciiTheme="minorEastAsia" w:hAnsiTheme="minorEastAsia" w:cs="Times New Roman"/>
                <w:sz w:val="18"/>
                <w:szCs w:val="18"/>
              </w:rPr>
            </w:pPr>
          </w:p>
        </w:tc>
        <w:tc>
          <w:tcPr>
            <w:tcW w:w="708" w:type="dxa"/>
          </w:tcPr>
          <w:p w14:paraId="15F1AF86" w14:textId="22B7ED9D" w:rsidR="00B75619" w:rsidRPr="00B306B7" w:rsidRDefault="00B75619" w:rsidP="009A3D6B">
            <w:pPr>
              <w:jc w:val="center"/>
              <w:rPr>
                <w:rFonts w:asciiTheme="minorEastAsia" w:hAnsiTheme="minorEastAsia" w:cs="Times New Roman"/>
                <w:sz w:val="18"/>
                <w:szCs w:val="18"/>
              </w:rPr>
            </w:pPr>
            <w:r w:rsidRPr="00B306B7">
              <w:rPr>
                <w:rFonts w:asciiTheme="minorEastAsia" w:hAnsiTheme="minorEastAsia" w:cs="Times New Roman"/>
                <w:sz w:val="18"/>
                <w:szCs w:val="18"/>
              </w:rPr>
              <w:t>14</w:t>
            </w:r>
          </w:p>
        </w:tc>
        <w:tc>
          <w:tcPr>
            <w:tcW w:w="2127" w:type="dxa"/>
            <w:shd w:val="clear" w:color="auto" w:fill="auto"/>
          </w:tcPr>
          <w:p w14:paraId="73E77288" w14:textId="128D20C4" w:rsidR="00B75619" w:rsidRPr="00B306B7" w:rsidRDefault="00B75619" w:rsidP="009A3D6B">
            <w:pPr>
              <w:jc w:val="left"/>
              <w:rPr>
                <w:rFonts w:asciiTheme="minorEastAsia" w:hAnsiTheme="minorEastAsia" w:cs="Times New Roman"/>
                <w:sz w:val="18"/>
                <w:szCs w:val="18"/>
              </w:rPr>
            </w:pPr>
            <w:r w:rsidRPr="00B306B7">
              <w:rPr>
                <w:rFonts w:asciiTheme="minorEastAsia" w:hAnsiTheme="minorEastAsia" w:cs="Times New Roman"/>
                <w:sz w:val="18"/>
                <w:szCs w:val="18"/>
              </w:rPr>
              <w:t>耐盐水性能</w:t>
            </w:r>
          </w:p>
        </w:tc>
        <w:tc>
          <w:tcPr>
            <w:tcW w:w="1184" w:type="dxa"/>
            <w:tcBorders>
              <w:right w:val="single" w:sz="12" w:space="0" w:color="auto"/>
            </w:tcBorders>
            <w:shd w:val="clear" w:color="auto" w:fill="auto"/>
          </w:tcPr>
          <w:p w14:paraId="1121B6DB" w14:textId="2DFCB5BD" w:rsidR="00B75619" w:rsidRPr="00B306B7" w:rsidRDefault="00C802DA" w:rsidP="009A3D6B">
            <w:pPr>
              <w:jc w:val="center"/>
              <w:rPr>
                <w:rFonts w:asciiTheme="minorEastAsia" w:hAnsiTheme="minorEastAsia" w:cs="Times New Roman"/>
                <w:sz w:val="18"/>
                <w:szCs w:val="18"/>
              </w:rPr>
            </w:pPr>
            <w:r w:rsidRPr="00B306B7">
              <w:rPr>
                <w:rFonts w:asciiTheme="minorEastAsia" w:hAnsiTheme="minorEastAsia" w:cs="Times New Roman" w:hint="eastAsia"/>
                <w:sz w:val="18"/>
                <w:szCs w:val="18"/>
              </w:rPr>
              <w:t>2</w:t>
            </w:r>
          </w:p>
        </w:tc>
      </w:tr>
      <w:tr w:rsidR="00B75619" w:rsidRPr="00B306B7" w14:paraId="0D348F47" w14:textId="77777777" w:rsidTr="00F3428E">
        <w:tc>
          <w:tcPr>
            <w:tcW w:w="671" w:type="dxa"/>
            <w:tcBorders>
              <w:left w:val="single" w:sz="12" w:space="0" w:color="auto"/>
            </w:tcBorders>
            <w:shd w:val="clear" w:color="auto" w:fill="auto"/>
          </w:tcPr>
          <w:p w14:paraId="5FE8C262" w14:textId="77777777" w:rsidR="00B75619" w:rsidRPr="00B306B7" w:rsidRDefault="00B75619" w:rsidP="009A3D6B">
            <w:pPr>
              <w:jc w:val="center"/>
              <w:rPr>
                <w:rFonts w:asciiTheme="minorEastAsia" w:hAnsiTheme="minorEastAsia" w:cs="Times New Roman"/>
                <w:sz w:val="18"/>
                <w:szCs w:val="18"/>
              </w:rPr>
            </w:pPr>
            <w:r w:rsidRPr="00B306B7">
              <w:rPr>
                <w:rFonts w:asciiTheme="minorEastAsia" w:hAnsiTheme="minorEastAsia" w:cs="Times New Roman"/>
                <w:sz w:val="18"/>
                <w:szCs w:val="18"/>
              </w:rPr>
              <w:t>4</w:t>
            </w:r>
          </w:p>
        </w:tc>
        <w:tc>
          <w:tcPr>
            <w:tcW w:w="2022" w:type="dxa"/>
            <w:shd w:val="clear" w:color="auto" w:fill="auto"/>
          </w:tcPr>
          <w:p w14:paraId="7F762142" w14:textId="50EC69F2" w:rsidR="00B75619" w:rsidRPr="00B306B7" w:rsidRDefault="00B75619" w:rsidP="009A3D6B">
            <w:pPr>
              <w:rPr>
                <w:rFonts w:asciiTheme="minorEastAsia" w:hAnsiTheme="minorEastAsia" w:cs="Times New Roman"/>
                <w:sz w:val="18"/>
                <w:szCs w:val="18"/>
              </w:rPr>
            </w:pPr>
            <w:r w:rsidRPr="00B306B7">
              <w:rPr>
                <w:rFonts w:asciiTheme="minorEastAsia" w:hAnsiTheme="minorEastAsia" w:cs="Times New Roman"/>
                <w:sz w:val="18"/>
                <w:szCs w:val="18"/>
              </w:rPr>
              <w:t>使用安全</w:t>
            </w:r>
          </w:p>
        </w:tc>
        <w:tc>
          <w:tcPr>
            <w:tcW w:w="1276" w:type="dxa"/>
            <w:vMerge/>
            <w:shd w:val="clear" w:color="auto" w:fill="auto"/>
          </w:tcPr>
          <w:p w14:paraId="71E6E440" w14:textId="0F5D8B1E" w:rsidR="00B75619" w:rsidRPr="00B306B7" w:rsidRDefault="00B75619" w:rsidP="009A3D6B">
            <w:pPr>
              <w:jc w:val="center"/>
              <w:rPr>
                <w:rFonts w:asciiTheme="minorEastAsia" w:hAnsiTheme="minorEastAsia" w:cs="Times New Roman"/>
                <w:sz w:val="18"/>
                <w:szCs w:val="18"/>
              </w:rPr>
            </w:pPr>
          </w:p>
        </w:tc>
        <w:tc>
          <w:tcPr>
            <w:tcW w:w="708" w:type="dxa"/>
          </w:tcPr>
          <w:p w14:paraId="41CF4E15" w14:textId="05236BB7" w:rsidR="00B75619" w:rsidRPr="00B306B7" w:rsidRDefault="00B75619" w:rsidP="009A3D6B">
            <w:pPr>
              <w:jc w:val="center"/>
              <w:rPr>
                <w:rFonts w:asciiTheme="minorEastAsia" w:hAnsiTheme="minorEastAsia" w:cs="Times New Roman"/>
                <w:sz w:val="18"/>
                <w:szCs w:val="18"/>
              </w:rPr>
            </w:pPr>
            <w:r w:rsidRPr="00B306B7">
              <w:rPr>
                <w:rFonts w:asciiTheme="minorEastAsia" w:hAnsiTheme="minorEastAsia" w:cs="Times New Roman"/>
                <w:sz w:val="18"/>
                <w:szCs w:val="18"/>
              </w:rPr>
              <w:t>15</w:t>
            </w:r>
          </w:p>
        </w:tc>
        <w:tc>
          <w:tcPr>
            <w:tcW w:w="2127" w:type="dxa"/>
            <w:shd w:val="clear" w:color="auto" w:fill="auto"/>
          </w:tcPr>
          <w:p w14:paraId="48F34595" w14:textId="5D01C6EB" w:rsidR="00B75619" w:rsidRPr="00B306B7" w:rsidRDefault="00B75619" w:rsidP="009A3D6B">
            <w:pPr>
              <w:jc w:val="left"/>
              <w:rPr>
                <w:rFonts w:asciiTheme="minorEastAsia" w:hAnsiTheme="minorEastAsia" w:cs="Times New Roman"/>
                <w:sz w:val="18"/>
                <w:szCs w:val="18"/>
              </w:rPr>
            </w:pPr>
            <w:r w:rsidRPr="00B306B7">
              <w:rPr>
                <w:rFonts w:asciiTheme="minorEastAsia" w:hAnsiTheme="minorEastAsia" w:cs="Times New Roman"/>
                <w:sz w:val="18"/>
                <w:szCs w:val="18"/>
              </w:rPr>
              <w:t>耐油水性能</w:t>
            </w:r>
          </w:p>
        </w:tc>
        <w:tc>
          <w:tcPr>
            <w:tcW w:w="1184" w:type="dxa"/>
            <w:tcBorders>
              <w:right w:val="single" w:sz="12" w:space="0" w:color="auto"/>
            </w:tcBorders>
            <w:shd w:val="clear" w:color="auto" w:fill="auto"/>
          </w:tcPr>
          <w:p w14:paraId="37C149AF" w14:textId="48F68F3B" w:rsidR="00B75619" w:rsidRPr="00B306B7" w:rsidRDefault="00C802DA" w:rsidP="009A3D6B">
            <w:pPr>
              <w:jc w:val="center"/>
              <w:rPr>
                <w:rFonts w:asciiTheme="minorEastAsia" w:hAnsiTheme="minorEastAsia" w:cs="Times New Roman"/>
                <w:sz w:val="18"/>
                <w:szCs w:val="18"/>
              </w:rPr>
            </w:pPr>
            <w:r w:rsidRPr="00B306B7">
              <w:rPr>
                <w:rFonts w:asciiTheme="minorEastAsia" w:hAnsiTheme="minorEastAsia" w:cs="Times New Roman" w:hint="eastAsia"/>
                <w:sz w:val="18"/>
                <w:szCs w:val="18"/>
              </w:rPr>
              <w:t>2</w:t>
            </w:r>
          </w:p>
        </w:tc>
      </w:tr>
      <w:tr w:rsidR="00B75619" w:rsidRPr="00B306B7" w14:paraId="13D0FB7C" w14:textId="77777777" w:rsidTr="00F3428E">
        <w:tc>
          <w:tcPr>
            <w:tcW w:w="671" w:type="dxa"/>
            <w:tcBorders>
              <w:left w:val="single" w:sz="12" w:space="0" w:color="auto"/>
            </w:tcBorders>
            <w:shd w:val="clear" w:color="auto" w:fill="auto"/>
          </w:tcPr>
          <w:p w14:paraId="34693BF5" w14:textId="77777777" w:rsidR="00B75619" w:rsidRPr="00B306B7" w:rsidRDefault="00B75619" w:rsidP="009A3D6B">
            <w:pPr>
              <w:jc w:val="center"/>
              <w:rPr>
                <w:rFonts w:asciiTheme="minorEastAsia" w:hAnsiTheme="minorEastAsia" w:cs="Times New Roman"/>
                <w:sz w:val="18"/>
                <w:szCs w:val="18"/>
              </w:rPr>
            </w:pPr>
            <w:r w:rsidRPr="00B306B7">
              <w:rPr>
                <w:rFonts w:asciiTheme="minorEastAsia" w:hAnsiTheme="minorEastAsia" w:cs="Times New Roman"/>
                <w:sz w:val="18"/>
                <w:szCs w:val="18"/>
              </w:rPr>
              <w:t>5</w:t>
            </w:r>
          </w:p>
        </w:tc>
        <w:tc>
          <w:tcPr>
            <w:tcW w:w="2022" w:type="dxa"/>
            <w:shd w:val="clear" w:color="auto" w:fill="auto"/>
          </w:tcPr>
          <w:p w14:paraId="442E0371" w14:textId="18A95650" w:rsidR="00B75619" w:rsidRPr="00B306B7" w:rsidRDefault="00B75619" w:rsidP="009A3D6B">
            <w:pPr>
              <w:rPr>
                <w:rFonts w:asciiTheme="minorEastAsia" w:hAnsiTheme="minorEastAsia" w:cs="Times New Roman"/>
                <w:sz w:val="18"/>
                <w:szCs w:val="18"/>
              </w:rPr>
            </w:pPr>
            <w:r w:rsidRPr="00B306B7">
              <w:rPr>
                <w:rFonts w:asciiTheme="minorEastAsia" w:hAnsiTheme="minorEastAsia" w:cs="Times New Roman"/>
                <w:sz w:val="18"/>
                <w:szCs w:val="18"/>
              </w:rPr>
              <w:t>重金属含量</w:t>
            </w:r>
          </w:p>
        </w:tc>
        <w:tc>
          <w:tcPr>
            <w:tcW w:w="1276" w:type="dxa"/>
            <w:shd w:val="clear" w:color="auto" w:fill="auto"/>
          </w:tcPr>
          <w:p w14:paraId="3446CCEF" w14:textId="3360F608" w:rsidR="00B75619" w:rsidRPr="00B306B7" w:rsidRDefault="00B75619" w:rsidP="009A3D6B">
            <w:pPr>
              <w:jc w:val="center"/>
              <w:rPr>
                <w:rFonts w:asciiTheme="minorEastAsia" w:hAnsiTheme="minorEastAsia" w:cs="Times New Roman"/>
                <w:sz w:val="18"/>
                <w:szCs w:val="18"/>
              </w:rPr>
            </w:pPr>
            <w:r w:rsidRPr="00B306B7">
              <w:rPr>
                <w:rFonts w:asciiTheme="minorEastAsia" w:hAnsiTheme="minorEastAsia" w:cs="Times New Roman"/>
                <w:sz w:val="18"/>
                <w:szCs w:val="18"/>
              </w:rPr>
              <w:t>2</w:t>
            </w:r>
          </w:p>
        </w:tc>
        <w:tc>
          <w:tcPr>
            <w:tcW w:w="708" w:type="dxa"/>
          </w:tcPr>
          <w:p w14:paraId="1B30C039" w14:textId="3AE8107D" w:rsidR="00B75619" w:rsidRPr="00B306B7" w:rsidRDefault="00B75619" w:rsidP="009A3D6B">
            <w:pPr>
              <w:jc w:val="center"/>
              <w:rPr>
                <w:rFonts w:asciiTheme="minorEastAsia" w:hAnsiTheme="minorEastAsia" w:cs="Times New Roman"/>
                <w:sz w:val="18"/>
                <w:szCs w:val="18"/>
              </w:rPr>
            </w:pPr>
            <w:r w:rsidRPr="00B306B7">
              <w:rPr>
                <w:rFonts w:asciiTheme="minorEastAsia" w:hAnsiTheme="minorEastAsia" w:cs="Times New Roman"/>
                <w:sz w:val="18"/>
                <w:szCs w:val="18"/>
              </w:rPr>
              <w:t>16</w:t>
            </w:r>
          </w:p>
        </w:tc>
        <w:tc>
          <w:tcPr>
            <w:tcW w:w="2127" w:type="dxa"/>
            <w:shd w:val="clear" w:color="auto" w:fill="auto"/>
          </w:tcPr>
          <w:p w14:paraId="384B048D" w14:textId="323577A8" w:rsidR="00B75619" w:rsidRPr="00B306B7" w:rsidRDefault="00B75619" w:rsidP="009A3D6B">
            <w:pPr>
              <w:jc w:val="left"/>
              <w:rPr>
                <w:rFonts w:asciiTheme="minorEastAsia" w:hAnsiTheme="minorEastAsia" w:cs="Times New Roman"/>
                <w:sz w:val="18"/>
                <w:szCs w:val="18"/>
              </w:rPr>
            </w:pPr>
            <w:r w:rsidRPr="00B306B7">
              <w:rPr>
                <w:rFonts w:asciiTheme="minorEastAsia" w:hAnsiTheme="minorEastAsia" w:cs="Times New Roman"/>
                <w:sz w:val="18"/>
                <w:szCs w:val="18"/>
              </w:rPr>
              <w:t>耐酒精性能</w:t>
            </w:r>
          </w:p>
        </w:tc>
        <w:tc>
          <w:tcPr>
            <w:tcW w:w="1184" w:type="dxa"/>
            <w:tcBorders>
              <w:right w:val="single" w:sz="12" w:space="0" w:color="auto"/>
            </w:tcBorders>
            <w:shd w:val="clear" w:color="auto" w:fill="auto"/>
          </w:tcPr>
          <w:p w14:paraId="30FA77C1" w14:textId="2BC6EA58" w:rsidR="00B75619" w:rsidRPr="00B306B7" w:rsidRDefault="00C802DA" w:rsidP="009A3D6B">
            <w:pPr>
              <w:jc w:val="center"/>
              <w:rPr>
                <w:rFonts w:asciiTheme="minorEastAsia" w:hAnsiTheme="minorEastAsia" w:cs="Times New Roman"/>
                <w:sz w:val="18"/>
                <w:szCs w:val="18"/>
              </w:rPr>
            </w:pPr>
            <w:r w:rsidRPr="00B306B7">
              <w:rPr>
                <w:rFonts w:asciiTheme="minorEastAsia" w:hAnsiTheme="minorEastAsia" w:cs="Times New Roman" w:hint="eastAsia"/>
                <w:sz w:val="18"/>
                <w:szCs w:val="18"/>
              </w:rPr>
              <w:t>2</w:t>
            </w:r>
          </w:p>
        </w:tc>
      </w:tr>
      <w:tr w:rsidR="00B75619" w:rsidRPr="00B306B7" w14:paraId="1FEB1DE8" w14:textId="77777777" w:rsidTr="00F3428E">
        <w:tc>
          <w:tcPr>
            <w:tcW w:w="671" w:type="dxa"/>
            <w:tcBorders>
              <w:left w:val="single" w:sz="12" w:space="0" w:color="auto"/>
            </w:tcBorders>
            <w:shd w:val="clear" w:color="auto" w:fill="auto"/>
          </w:tcPr>
          <w:p w14:paraId="534C8BC1" w14:textId="77777777" w:rsidR="00B75619" w:rsidRPr="00B306B7" w:rsidRDefault="00B75619" w:rsidP="009A3D6B">
            <w:pPr>
              <w:jc w:val="center"/>
              <w:rPr>
                <w:rFonts w:asciiTheme="minorEastAsia" w:hAnsiTheme="minorEastAsia" w:cs="Times New Roman"/>
                <w:sz w:val="18"/>
                <w:szCs w:val="18"/>
              </w:rPr>
            </w:pPr>
            <w:r w:rsidRPr="00B306B7">
              <w:rPr>
                <w:rFonts w:asciiTheme="minorEastAsia" w:hAnsiTheme="minorEastAsia" w:cs="Times New Roman"/>
                <w:sz w:val="18"/>
                <w:szCs w:val="18"/>
              </w:rPr>
              <w:t>6</w:t>
            </w:r>
          </w:p>
        </w:tc>
        <w:tc>
          <w:tcPr>
            <w:tcW w:w="2022" w:type="dxa"/>
            <w:shd w:val="clear" w:color="auto" w:fill="auto"/>
          </w:tcPr>
          <w:p w14:paraId="3A9A3E6F" w14:textId="29CB68E0" w:rsidR="00B75619" w:rsidRPr="00B306B7" w:rsidRDefault="00B75619" w:rsidP="009A3D6B">
            <w:pPr>
              <w:rPr>
                <w:rFonts w:asciiTheme="minorEastAsia" w:hAnsiTheme="minorEastAsia" w:cs="Times New Roman"/>
                <w:sz w:val="18"/>
                <w:szCs w:val="18"/>
              </w:rPr>
            </w:pPr>
            <w:r w:rsidRPr="00B306B7">
              <w:rPr>
                <w:rFonts w:asciiTheme="minorEastAsia" w:hAnsiTheme="minorEastAsia" w:cs="Times New Roman"/>
                <w:sz w:val="18"/>
                <w:szCs w:val="18"/>
              </w:rPr>
              <w:t>食品接触材料安全</w:t>
            </w:r>
          </w:p>
        </w:tc>
        <w:tc>
          <w:tcPr>
            <w:tcW w:w="1276" w:type="dxa"/>
            <w:shd w:val="clear" w:color="auto" w:fill="auto"/>
          </w:tcPr>
          <w:p w14:paraId="4A5A0190" w14:textId="7B83164A" w:rsidR="00B75619" w:rsidRPr="00B306B7" w:rsidRDefault="00B75619" w:rsidP="009A3D6B">
            <w:pPr>
              <w:jc w:val="center"/>
              <w:rPr>
                <w:rFonts w:asciiTheme="minorEastAsia" w:hAnsiTheme="minorEastAsia" w:cs="Times New Roman"/>
                <w:sz w:val="18"/>
                <w:szCs w:val="18"/>
              </w:rPr>
            </w:pPr>
            <w:r w:rsidRPr="00B306B7">
              <w:rPr>
                <w:rFonts w:asciiTheme="minorEastAsia" w:hAnsiTheme="minorEastAsia" w:cs="Times New Roman"/>
                <w:sz w:val="18"/>
                <w:szCs w:val="18"/>
              </w:rPr>
              <w:t>12</w:t>
            </w:r>
          </w:p>
        </w:tc>
        <w:tc>
          <w:tcPr>
            <w:tcW w:w="708" w:type="dxa"/>
          </w:tcPr>
          <w:p w14:paraId="79FAD7F6" w14:textId="73CD7069" w:rsidR="00B75619" w:rsidRPr="00B306B7" w:rsidRDefault="00B75619" w:rsidP="009A3D6B">
            <w:pPr>
              <w:jc w:val="center"/>
              <w:rPr>
                <w:rFonts w:asciiTheme="minorEastAsia" w:hAnsiTheme="minorEastAsia" w:cs="Times New Roman"/>
                <w:sz w:val="18"/>
                <w:szCs w:val="18"/>
              </w:rPr>
            </w:pPr>
            <w:r w:rsidRPr="00B306B7">
              <w:rPr>
                <w:rFonts w:asciiTheme="minorEastAsia" w:hAnsiTheme="minorEastAsia" w:cs="Times New Roman"/>
                <w:sz w:val="18"/>
                <w:szCs w:val="18"/>
              </w:rPr>
              <w:t>17</w:t>
            </w:r>
          </w:p>
        </w:tc>
        <w:tc>
          <w:tcPr>
            <w:tcW w:w="2127" w:type="dxa"/>
            <w:shd w:val="clear" w:color="auto" w:fill="auto"/>
          </w:tcPr>
          <w:p w14:paraId="273BF2BA" w14:textId="4681EA2E" w:rsidR="00B75619" w:rsidRPr="00B306B7" w:rsidRDefault="00B75619" w:rsidP="009A3D6B">
            <w:pPr>
              <w:jc w:val="left"/>
              <w:rPr>
                <w:rFonts w:asciiTheme="minorEastAsia" w:hAnsiTheme="minorEastAsia" w:cs="Times New Roman"/>
                <w:sz w:val="18"/>
                <w:szCs w:val="18"/>
              </w:rPr>
            </w:pPr>
            <w:r w:rsidRPr="00B306B7">
              <w:rPr>
                <w:rFonts w:asciiTheme="minorEastAsia" w:hAnsiTheme="minorEastAsia" w:cs="Times New Roman"/>
                <w:sz w:val="18"/>
                <w:szCs w:val="18"/>
              </w:rPr>
              <w:t>耐盐雾性能</w:t>
            </w:r>
          </w:p>
        </w:tc>
        <w:tc>
          <w:tcPr>
            <w:tcW w:w="1184" w:type="dxa"/>
            <w:tcBorders>
              <w:right w:val="single" w:sz="12" w:space="0" w:color="auto"/>
            </w:tcBorders>
            <w:shd w:val="clear" w:color="auto" w:fill="auto"/>
          </w:tcPr>
          <w:p w14:paraId="41DB94E0" w14:textId="20EC959D" w:rsidR="00B75619" w:rsidRPr="00B306B7" w:rsidRDefault="00C802DA" w:rsidP="009A3D6B">
            <w:pPr>
              <w:jc w:val="center"/>
              <w:rPr>
                <w:rFonts w:asciiTheme="minorEastAsia" w:hAnsiTheme="minorEastAsia" w:cs="Times New Roman"/>
                <w:sz w:val="18"/>
                <w:szCs w:val="18"/>
              </w:rPr>
            </w:pPr>
            <w:r w:rsidRPr="00B306B7">
              <w:rPr>
                <w:rFonts w:asciiTheme="minorEastAsia" w:hAnsiTheme="minorEastAsia" w:cs="Times New Roman" w:hint="eastAsia"/>
                <w:sz w:val="18"/>
                <w:szCs w:val="18"/>
              </w:rPr>
              <w:t>2</w:t>
            </w:r>
          </w:p>
        </w:tc>
      </w:tr>
      <w:tr w:rsidR="00B75619" w:rsidRPr="00B306B7" w14:paraId="3B2ADC8D" w14:textId="77777777" w:rsidTr="00F3428E">
        <w:tc>
          <w:tcPr>
            <w:tcW w:w="671" w:type="dxa"/>
            <w:tcBorders>
              <w:left w:val="single" w:sz="12" w:space="0" w:color="auto"/>
            </w:tcBorders>
            <w:shd w:val="clear" w:color="auto" w:fill="auto"/>
          </w:tcPr>
          <w:p w14:paraId="19E72087" w14:textId="77777777" w:rsidR="00B75619" w:rsidRPr="00B306B7" w:rsidRDefault="00B75619" w:rsidP="009A3D6B">
            <w:pPr>
              <w:jc w:val="center"/>
              <w:rPr>
                <w:rFonts w:asciiTheme="minorEastAsia" w:hAnsiTheme="minorEastAsia" w:cs="Times New Roman"/>
                <w:sz w:val="18"/>
                <w:szCs w:val="18"/>
              </w:rPr>
            </w:pPr>
            <w:r w:rsidRPr="00B306B7">
              <w:rPr>
                <w:rFonts w:asciiTheme="minorEastAsia" w:hAnsiTheme="minorEastAsia" w:cs="Times New Roman"/>
                <w:sz w:val="18"/>
                <w:szCs w:val="18"/>
              </w:rPr>
              <w:t>7</w:t>
            </w:r>
          </w:p>
        </w:tc>
        <w:tc>
          <w:tcPr>
            <w:tcW w:w="2022" w:type="dxa"/>
            <w:shd w:val="clear" w:color="auto" w:fill="auto"/>
          </w:tcPr>
          <w:p w14:paraId="52D7AD50" w14:textId="6B4AC411" w:rsidR="00B75619" w:rsidRPr="00B306B7" w:rsidRDefault="00B75619" w:rsidP="009A3D6B">
            <w:pPr>
              <w:rPr>
                <w:rFonts w:asciiTheme="minorEastAsia" w:hAnsiTheme="minorEastAsia" w:cs="Times New Roman"/>
                <w:sz w:val="18"/>
                <w:szCs w:val="18"/>
              </w:rPr>
            </w:pPr>
            <w:r w:rsidRPr="00B306B7">
              <w:rPr>
                <w:rFonts w:asciiTheme="minorEastAsia" w:hAnsiTheme="minorEastAsia" w:cs="Times New Roman"/>
                <w:sz w:val="18"/>
                <w:szCs w:val="18"/>
              </w:rPr>
              <w:t>抗划伤性</w:t>
            </w:r>
          </w:p>
        </w:tc>
        <w:tc>
          <w:tcPr>
            <w:tcW w:w="1276" w:type="dxa"/>
            <w:shd w:val="clear" w:color="auto" w:fill="auto"/>
          </w:tcPr>
          <w:p w14:paraId="3720C0D6" w14:textId="3E92A23E" w:rsidR="00B75619" w:rsidRPr="00B306B7" w:rsidRDefault="00C802DA" w:rsidP="009A3D6B">
            <w:pPr>
              <w:jc w:val="center"/>
              <w:rPr>
                <w:rFonts w:asciiTheme="minorEastAsia" w:hAnsiTheme="minorEastAsia" w:cs="Times New Roman"/>
                <w:sz w:val="18"/>
                <w:szCs w:val="18"/>
              </w:rPr>
            </w:pPr>
            <w:r w:rsidRPr="00B306B7">
              <w:rPr>
                <w:rFonts w:asciiTheme="minorEastAsia" w:hAnsiTheme="minorEastAsia" w:cs="Times New Roman" w:hint="eastAsia"/>
                <w:sz w:val="18"/>
                <w:szCs w:val="18"/>
              </w:rPr>
              <w:t>2</w:t>
            </w:r>
          </w:p>
        </w:tc>
        <w:tc>
          <w:tcPr>
            <w:tcW w:w="708" w:type="dxa"/>
          </w:tcPr>
          <w:p w14:paraId="7E92A55C" w14:textId="2B5E66A7" w:rsidR="00B75619" w:rsidRPr="00B306B7" w:rsidRDefault="00B75619" w:rsidP="009A3D6B">
            <w:pPr>
              <w:jc w:val="center"/>
              <w:rPr>
                <w:rFonts w:asciiTheme="minorEastAsia" w:hAnsiTheme="minorEastAsia" w:cs="Times New Roman"/>
                <w:sz w:val="18"/>
                <w:szCs w:val="18"/>
              </w:rPr>
            </w:pPr>
            <w:r w:rsidRPr="00B306B7">
              <w:rPr>
                <w:rFonts w:asciiTheme="minorEastAsia" w:hAnsiTheme="minorEastAsia" w:cs="Times New Roman"/>
                <w:sz w:val="18"/>
                <w:szCs w:val="18"/>
              </w:rPr>
              <w:t>18</w:t>
            </w:r>
          </w:p>
        </w:tc>
        <w:tc>
          <w:tcPr>
            <w:tcW w:w="2127" w:type="dxa"/>
            <w:shd w:val="clear" w:color="auto" w:fill="auto"/>
          </w:tcPr>
          <w:p w14:paraId="5ADEAF89" w14:textId="609CA1BF" w:rsidR="00B75619" w:rsidRPr="00B306B7" w:rsidRDefault="00B75619" w:rsidP="009A3D6B">
            <w:pPr>
              <w:jc w:val="left"/>
              <w:rPr>
                <w:rFonts w:asciiTheme="minorEastAsia" w:hAnsiTheme="minorEastAsia" w:cs="Times New Roman"/>
                <w:sz w:val="18"/>
                <w:szCs w:val="18"/>
              </w:rPr>
            </w:pPr>
            <w:r w:rsidRPr="00B306B7">
              <w:rPr>
                <w:rFonts w:asciiTheme="minorEastAsia" w:hAnsiTheme="minorEastAsia" w:cs="Times New Roman"/>
                <w:sz w:val="18"/>
                <w:szCs w:val="18"/>
              </w:rPr>
              <w:t>易清洁性</w:t>
            </w:r>
          </w:p>
        </w:tc>
        <w:tc>
          <w:tcPr>
            <w:tcW w:w="1184" w:type="dxa"/>
            <w:tcBorders>
              <w:right w:val="single" w:sz="12" w:space="0" w:color="auto"/>
            </w:tcBorders>
            <w:shd w:val="clear" w:color="auto" w:fill="auto"/>
          </w:tcPr>
          <w:p w14:paraId="2C00F103" w14:textId="0B19CF0D" w:rsidR="00B75619" w:rsidRPr="00B306B7" w:rsidRDefault="00C802DA" w:rsidP="009A3D6B">
            <w:pPr>
              <w:jc w:val="center"/>
              <w:rPr>
                <w:rFonts w:asciiTheme="minorEastAsia" w:hAnsiTheme="minorEastAsia" w:cs="Times New Roman"/>
                <w:sz w:val="18"/>
                <w:szCs w:val="18"/>
              </w:rPr>
            </w:pPr>
            <w:r w:rsidRPr="00B306B7">
              <w:rPr>
                <w:rFonts w:asciiTheme="minorEastAsia" w:hAnsiTheme="minorEastAsia" w:cs="Times New Roman" w:hint="eastAsia"/>
                <w:sz w:val="18"/>
                <w:szCs w:val="18"/>
              </w:rPr>
              <w:t>2</w:t>
            </w:r>
          </w:p>
        </w:tc>
      </w:tr>
      <w:tr w:rsidR="00B75619" w:rsidRPr="00B306B7" w14:paraId="45D9243D" w14:textId="77777777" w:rsidTr="00F3428E">
        <w:tc>
          <w:tcPr>
            <w:tcW w:w="671" w:type="dxa"/>
            <w:tcBorders>
              <w:left w:val="single" w:sz="12" w:space="0" w:color="auto"/>
            </w:tcBorders>
            <w:shd w:val="clear" w:color="auto" w:fill="auto"/>
          </w:tcPr>
          <w:p w14:paraId="765BEC9A" w14:textId="77777777" w:rsidR="00B75619" w:rsidRPr="00B306B7" w:rsidRDefault="00B75619" w:rsidP="009A3D6B">
            <w:pPr>
              <w:jc w:val="center"/>
              <w:rPr>
                <w:rFonts w:asciiTheme="minorEastAsia" w:hAnsiTheme="minorEastAsia" w:cs="Times New Roman"/>
                <w:sz w:val="18"/>
                <w:szCs w:val="18"/>
              </w:rPr>
            </w:pPr>
            <w:r w:rsidRPr="00B306B7">
              <w:rPr>
                <w:rFonts w:asciiTheme="minorEastAsia" w:hAnsiTheme="minorEastAsia" w:cs="Times New Roman"/>
                <w:sz w:val="18"/>
                <w:szCs w:val="18"/>
              </w:rPr>
              <w:t>8</w:t>
            </w:r>
          </w:p>
        </w:tc>
        <w:tc>
          <w:tcPr>
            <w:tcW w:w="2022" w:type="dxa"/>
            <w:shd w:val="clear" w:color="auto" w:fill="auto"/>
          </w:tcPr>
          <w:p w14:paraId="3F90D8EA" w14:textId="6AF9BAAB" w:rsidR="00B75619" w:rsidRPr="00B306B7" w:rsidRDefault="00B75619" w:rsidP="009A3D6B">
            <w:pPr>
              <w:rPr>
                <w:rFonts w:asciiTheme="minorEastAsia" w:hAnsiTheme="minorEastAsia" w:cs="Times New Roman"/>
                <w:sz w:val="18"/>
                <w:szCs w:val="18"/>
              </w:rPr>
            </w:pPr>
            <w:r w:rsidRPr="00B306B7">
              <w:rPr>
                <w:rFonts w:asciiTheme="minorEastAsia" w:hAnsiTheme="minorEastAsia" w:cs="Times New Roman"/>
                <w:sz w:val="18"/>
                <w:szCs w:val="18"/>
              </w:rPr>
              <w:t>附着牢度</w:t>
            </w:r>
          </w:p>
        </w:tc>
        <w:tc>
          <w:tcPr>
            <w:tcW w:w="1276" w:type="dxa"/>
            <w:shd w:val="clear" w:color="auto" w:fill="auto"/>
          </w:tcPr>
          <w:p w14:paraId="32DE6459" w14:textId="7BC32CC2" w:rsidR="00B75619" w:rsidRPr="00B306B7" w:rsidRDefault="00C802DA" w:rsidP="009A3D6B">
            <w:pPr>
              <w:jc w:val="center"/>
              <w:rPr>
                <w:rFonts w:asciiTheme="minorEastAsia" w:hAnsiTheme="minorEastAsia" w:cs="Times New Roman"/>
                <w:sz w:val="18"/>
                <w:szCs w:val="18"/>
              </w:rPr>
            </w:pPr>
            <w:r w:rsidRPr="00B306B7">
              <w:rPr>
                <w:rFonts w:asciiTheme="minorEastAsia" w:hAnsiTheme="minorEastAsia" w:cs="Times New Roman" w:hint="eastAsia"/>
                <w:sz w:val="18"/>
                <w:szCs w:val="18"/>
              </w:rPr>
              <w:t>2</w:t>
            </w:r>
          </w:p>
        </w:tc>
        <w:tc>
          <w:tcPr>
            <w:tcW w:w="708" w:type="dxa"/>
          </w:tcPr>
          <w:p w14:paraId="18BC6DEC" w14:textId="5F94EDE8" w:rsidR="00B75619" w:rsidRPr="00B306B7" w:rsidRDefault="00B75619" w:rsidP="009A3D6B">
            <w:pPr>
              <w:jc w:val="center"/>
              <w:rPr>
                <w:rFonts w:asciiTheme="minorEastAsia" w:hAnsiTheme="minorEastAsia" w:cs="Times New Roman"/>
                <w:sz w:val="18"/>
                <w:szCs w:val="18"/>
              </w:rPr>
            </w:pPr>
            <w:r w:rsidRPr="00B306B7">
              <w:rPr>
                <w:rFonts w:asciiTheme="minorEastAsia" w:hAnsiTheme="minorEastAsia" w:cs="Times New Roman"/>
                <w:sz w:val="18"/>
                <w:szCs w:val="18"/>
              </w:rPr>
              <w:t>19</w:t>
            </w:r>
          </w:p>
        </w:tc>
        <w:tc>
          <w:tcPr>
            <w:tcW w:w="2127" w:type="dxa"/>
            <w:shd w:val="clear" w:color="auto" w:fill="auto"/>
          </w:tcPr>
          <w:p w14:paraId="0FD1A412" w14:textId="426BED45" w:rsidR="00B75619" w:rsidRPr="00B306B7" w:rsidRDefault="00B75619" w:rsidP="009A3D6B">
            <w:pPr>
              <w:jc w:val="left"/>
              <w:rPr>
                <w:rFonts w:asciiTheme="minorEastAsia" w:hAnsiTheme="minorEastAsia" w:cs="Times New Roman"/>
                <w:sz w:val="18"/>
                <w:szCs w:val="18"/>
              </w:rPr>
            </w:pPr>
            <w:r w:rsidRPr="00B306B7">
              <w:rPr>
                <w:rFonts w:asciiTheme="minorEastAsia" w:hAnsiTheme="minorEastAsia" w:cs="Times New Roman"/>
                <w:sz w:val="18"/>
                <w:szCs w:val="18"/>
              </w:rPr>
              <w:t>冷热冲击</w:t>
            </w:r>
          </w:p>
        </w:tc>
        <w:tc>
          <w:tcPr>
            <w:tcW w:w="1184" w:type="dxa"/>
            <w:tcBorders>
              <w:right w:val="single" w:sz="12" w:space="0" w:color="auto"/>
            </w:tcBorders>
            <w:shd w:val="clear" w:color="auto" w:fill="auto"/>
          </w:tcPr>
          <w:p w14:paraId="788FF5E4" w14:textId="54B66D74" w:rsidR="00B75619" w:rsidRPr="00B306B7" w:rsidRDefault="00C802DA" w:rsidP="009A3D6B">
            <w:pPr>
              <w:jc w:val="center"/>
              <w:rPr>
                <w:rFonts w:asciiTheme="minorEastAsia" w:hAnsiTheme="minorEastAsia" w:cs="Times New Roman"/>
                <w:sz w:val="18"/>
                <w:szCs w:val="18"/>
              </w:rPr>
            </w:pPr>
            <w:r w:rsidRPr="00B306B7">
              <w:rPr>
                <w:rFonts w:asciiTheme="minorEastAsia" w:hAnsiTheme="minorEastAsia" w:cs="Times New Roman" w:hint="eastAsia"/>
                <w:sz w:val="18"/>
                <w:szCs w:val="18"/>
              </w:rPr>
              <w:t>2</w:t>
            </w:r>
          </w:p>
        </w:tc>
      </w:tr>
      <w:tr w:rsidR="00B75619" w:rsidRPr="00B306B7" w14:paraId="620DC236" w14:textId="77777777" w:rsidTr="00F3428E">
        <w:tc>
          <w:tcPr>
            <w:tcW w:w="671" w:type="dxa"/>
            <w:tcBorders>
              <w:left w:val="single" w:sz="12" w:space="0" w:color="auto"/>
            </w:tcBorders>
            <w:shd w:val="clear" w:color="auto" w:fill="auto"/>
          </w:tcPr>
          <w:p w14:paraId="36500E1B" w14:textId="77777777" w:rsidR="00B75619" w:rsidRPr="00B306B7" w:rsidRDefault="00B75619" w:rsidP="009A3D6B">
            <w:pPr>
              <w:jc w:val="center"/>
              <w:rPr>
                <w:rFonts w:asciiTheme="minorEastAsia" w:hAnsiTheme="minorEastAsia" w:cs="Times New Roman"/>
                <w:sz w:val="18"/>
                <w:szCs w:val="18"/>
              </w:rPr>
            </w:pPr>
            <w:r w:rsidRPr="00B306B7">
              <w:rPr>
                <w:rFonts w:asciiTheme="minorEastAsia" w:hAnsiTheme="minorEastAsia" w:cs="Times New Roman"/>
                <w:sz w:val="18"/>
                <w:szCs w:val="18"/>
              </w:rPr>
              <w:t>9</w:t>
            </w:r>
          </w:p>
        </w:tc>
        <w:tc>
          <w:tcPr>
            <w:tcW w:w="2022" w:type="dxa"/>
            <w:shd w:val="clear" w:color="auto" w:fill="auto"/>
          </w:tcPr>
          <w:p w14:paraId="3839E266" w14:textId="56718A08" w:rsidR="00B75619" w:rsidRPr="00B306B7" w:rsidRDefault="00B75619" w:rsidP="009A3D6B">
            <w:pPr>
              <w:rPr>
                <w:rFonts w:asciiTheme="minorEastAsia" w:hAnsiTheme="minorEastAsia" w:cs="Times New Roman"/>
                <w:sz w:val="18"/>
                <w:szCs w:val="18"/>
              </w:rPr>
            </w:pPr>
            <w:r w:rsidRPr="00B306B7">
              <w:rPr>
                <w:rFonts w:asciiTheme="minorEastAsia" w:hAnsiTheme="minorEastAsia" w:cs="Times New Roman"/>
                <w:sz w:val="18"/>
                <w:szCs w:val="18"/>
              </w:rPr>
              <w:t>内表面耐磨性</w:t>
            </w:r>
          </w:p>
        </w:tc>
        <w:tc>
          <w:tcPr>
            <w:tcW w:w="1276" w:type="dxa"/>
            <w:shd w:val="clear" w:color="auto" w:fill="auto"/>
          </w:tcPr>
          <w:p w14:paraId="1FAF2C90" w14:textId="4C57031A" w:rsidR="00B75619" w:rsidRPr="00B306B7" w:rsidRDefault="00C802DA" w:rsidP="009A3D6B">
            <w:pPr>
              <w:jc w:val="center"/>
              <w:rPr>
                <w:rFonts w:asciiTheme="minorEastAsia" w:hAnsiTheme="minorEastAsia" w:cs="Times New Roman"/>
                <w:sz w:val="18"/>
                <w:szCs w:val="18"/>
              </w:rPr>
            </w:pPr>
            <w:r w:rsidRPr="00B306B7">
              <w:rPr>
                <w:rFonts w:asciiTheme="minorEastAsia" w:hAnsiTheme="minorEastAsia" w:cs="Times New Roman" w:hint="eastAsia"/>
                <w:sz w:val="18"/>
                <w:szCs w:val="18"/>
              </w:rPr>
              <w:t>2</w:t>
            </w:r>
          </w:p>
        </w:tc>
        <w:tc>
          <w:tcPr>
            <w:tcW w:w="708" w:type="dxa"/>
          </w:tcPr>
          <w:p w14:paraId="1E4D4B0F" w14:textId="6F77C3EE" w:rsidR="00B75619" w:rsidRPr="00B306B7" w:rsidRDefault="00B75619" w:rsidP="009A3D6B">
            <w:pPr>
              <w:jc w:val="center"/>
              <w:rPr>
                <w:rFonts w:asciiTheme="minorEastAsia" w:hAnsiTheme="minorEastAsia" w:cs="Times New Roman"/>
                <w:sz w:val="18"/>
                <w:szCs w:val="18"/>
              </w:rPr>
            </w:pPr>
            <w:r w:rsidRPr="00B306B7">
              <w:rPr>
                <w:rFonts w:asciiTheme="minorEastAsia" w:hAnsiTheme="minorEastAsia" w:cs="Times New Roman"/>
                <w:sz w:val="18"/>
                <w:szCs w:val="18"/>
              </w:rPr>
              <w:t>20</w:t>
            </w:r>
          </w:p>
        </w:tc>
        <w:tc>
          <w:tcPr>
            <w:tcW w:w="2127" w:type="dxa"/>
            <w:shd w:val="clear" w:color="auto" w:fill="auto"/>
          </w:tcPr>
          <w:p w14:paraId="16454183" w14:textId="0CCB0B70" w:rsidR="00B75619" w:rsidRPr="00B306B7" w:rsidRDefault="00B75619" w:rsidP="009A3D6B">
            <w:pPr>
              <w:jc w:val="left"/>
              <w:rPr>
                <w:rFonts w:asciiTheme="minorEastAsia" w:hAnsiTheme="minorEastAsia" w:cs="Times New Roman"/>
                <w:sz w:val="18"/>
                <w:szCs w:val="18"/>
              </w:rPr>
            </w:pPr>
            <w:r w:rsidRPr="00B306B7">
              <w:rPr>
                <w:rFonts w:asciiTheme="minorEastAsia" w:hAnsiTheme="minorEastAsia" w:cs="Times New Roman"/>
                <w:sz w:val="18"/>
                <w:szCs w:val="18"/>
              </w:rPr>
              <w:t>耐机械冲击</w:t>
            </w:r>
          </w:p>
        </w:tc>
        <w:tc>
          <w:tcPr>
            <w:tcW w:w="1184" w:type="dxa"/>
            <w:tcBorders>
              <w:right w:val="single" w:sz="12" w:space="0" w:color="auto"/>
            </w:tcBorders>
            <w:shd w:val="clear" w:color="auto" w:fill="auto"/>
          </w:tcPr>
          <w:p w14:paraId="79EF07DE" w14:textId="64827EE8" w:rsidR="00B75619" w:rsidRPr="00B306B7" w:rsidRDefault="00B75619" w:rsidP="009A3D6B">
            <w:pPr>
              <w:jc w:val="center"/>
              <w:rPr>
                <w:rFonts w:asciiTheme="minorEastAsia" w:hAnsiTheme="minorEastAsia" w:cs="Times New Roman"/>
                <w:sz w:val="18"/>
                <w:szCs w:val="18"/>
              </w:rPr>
            </w:pPr>
            <w:r w:rsidRPr="00B306B7">
              <w:rPr>
                <w:rFonts w:asciiTheme="minorEastAsia" w:hAnsiTheme="minorEastAsia" w:cs="Times New Roman"/>
                <w:sz w:val="18"/>
                <w:szCs w:val="18"/>
              </w:rPr>
              <w:t>1</w:t>
            </w:r>
          </w:p>
        </w:tc>
      </w:tr>
      <w:tr w:rsidR="00B75619" w:rsidRPr="00B306B7" w14:paraId="2072A0B8" w14:textId="77777777" w:rsidTr="00F3428E">
        <w:tc>
          <w:tcPr>
            <w:tcW w:w="671" w:type="dxa"/>
            <w:tcBorders>
              <w:left w:val="single" w:sz="12" w:space="0" w:color="auto"/>
            </w:tcBorders>
            <w:shd w:val="clear" w:color="auto" w:fill="auto"/>
          </w:tcPr>
          <w:p w14:paraId="44E0877B" w14:textId="77777777" w:rsidR="00B75619" w:rsidRPr="00B306B7" w:rsidRDefault="00B75619" w:rsidP="009A3D6B">
            <w:pPr>
              <w:jc w:val="center"/>
              <w:rPr>
                <w:rFonts w:asciiTheme="minorEastAsia" w:hAnsiTheme="minorEastAsia" w:cs="Times New Roman"/>
                <w:sz w:val="18"/>
                <w:szCs w:val="18"/>
              </w:rPr>
            </w:pPr>
            <w:r w:rsidRPr="00B306B7">
              <w:rPr>
                <w:rFonts w:asciiTheme="minorEastAsia" w:hAnsiTheme="minorEastAsia" w:cs="Times New Roman"/>
                <w:sz w:val="18"/>
                <w:szCs w:val="18"/>
              </w:rPr>
              <w:t>10</w:t>
            </w:r>
          </w:p>
        </w:tc>
        <w:tc>
          <w:tcPr>
            <w:tcW w:w="2022" w:type="dxa"/>
            <w:shd w:val="clear" w:color="auto" w:fill="auto"/>
          </w:tcPr>
          <w:p w14:paraId="74BA48CE" w14:textId="3154960C" w:rsidR="00B75619" w:rsidRPr="00B306B7" w:rsidRDefault="00B75619" w:rsidP="009A3D6B">
            <w:pPr>
              <w:rPr>
                <w:rFonts w:asciiTheme="minorEastAsia" w:hAnsiTheme="minorEastAsia" w:cs="Times New Roman"/>
                <w:sz w:val="18"/>
                <w:szCs w:val="18"/>
              </w:rPr>
            </w:pPr>
            <w:r w:rsidRPr="00B306B7">
              <w:rPr>
                <w:rFonts w:asciiTheme="minorEastAsia" w:hAnsiTheme="minorEastAsia" w:cs="Times New Roman"/>
                <w:sz w:val="18"/>
                <w:szCs w:val="18"/>
              </w:rPr>
              <w:t>外表面耐磨性</w:t>
            </w:r>
          </w:p>
        </w:tc>
        <w:tc>
          <w:tcPr>
            <w:tcW w:w="1276" w:type="dxa"/>
            <w:shd w:val="clear" w:color="auto" w:fill="auto"/>
          </w:tcPr>
          <w:p w14:paraId="2987FFD9" w14:textId="595705F0" w:rsidR="00B75619" w:rsidRPr="00B306B7" w:rsidRDefault="00C802DA" w:rsidP="009A3D6B">
            <w:pPr>
              <w:jc w:val="center"/>
              <w:rPr>
                <w:rFonts w:asciiTheme="minorEastAsia" w:hAnsiTheme="minorEastAsia" w:cs="Times New Roman"/>
                <w:sz w:val="18"/>
                <w:szCs w:val="18"/>
              </w:rPr>
            </w:pPr>
            <w:r w:rsidRPr="00B306B7">
              <w:rPr>
                <w:rFonts w:asciiTheme="minorEastAsia" w:hAnsiTheme="minorEastAsia" w:cs="Times New Roman" w:hint="eastAsia"/>
                <w:sz w:val="18"/>
                <w:szCs w:val="18"/>
              </w:rPr>
              <w:t>2</w:t>
            </w:r>
          </w:p>
        </w:tc>
        <w:tc>
          <w:tcPr>
            <w:tcW w:w="708" w:type="dxa"/>
          </w:tcPr>
          <w:p w14:paraId="616EE8CB" w14:textId="60A47BD1" w:rsidR="00B75619" w:rsidRPr="00B306B7" w:rsidRDefault="00B75619" w:rsidP="009A3D6B">
            <w:pPr>
              <w:jc w:val="center"/>
              <w:rPr>
                <w:rFonts w:asciiTheme="minorEastAsia" w:hAnsiTheme="minorEastAsia" w:cs="Times New Roman"/>
                <w:sz w:val="18"/>
                <w:szCs w:val="18"/>
              </w:rPr>
            </w:pPr>
            <w:r w:rsidRPr="00B306B7">
              <w:rPr>
                <w:rFonts w:asciiTheme="minorEastAsia" w:hAnsiTheme="minorEastAsia" w:cs="Times New Roman"/>
                <w:sz w:val="18"/>
                <w:szCs w:val="18"/>
              </w:rPr>
              <w:t>21</w:t>
            </w:r>
          </w:p>
        </w:tc>
        <w:tc>
          <w:tcPr>
            <w:tcW w:w="2127" w:type="dxa"/>
            <w:shd w:val="clear" w:color="auto" w:fill="auto"/>
          </w:tcPr>
          <w:p w14:paraId="76E5A017" w14:textId="7D4B8576" w:rsidR="00B75619" w:rsidRPr="00B306B7" w:rsidRDefault="00B75619" w:rsidP="009A3D6B">
            <w:pPr>
              <w:jc w:val="left"/>
              <w:rPr>
                <w:rFonts w:asciiTheme="minorEastAsia" w:hAnsiTheme="minorEastAsia" w:cs="Times New Roman"/>
                <w:sz w:val="18"/>
                <w:szCs w:val="18"/>
              </w:rPr>
            </w:pPr>
            <w:r w:rsidRPr="00B306B7">
              <w:rPr>
                <w:rFonts w:asciiTheme="minorEastAsia" w:hAnsiTheme="minorEastAsia" w:cs="Times New Roman"/>
                <w:sz w:val="18"/>
                <w:szCs w:val="18"/>
              </w:rPr>
              <w:t>煮饭寿命</w:t>
            </w:r>
          </w:p>
        </w:tc>
        <w:tc>
          <w:tcPr>
            <w:tcW w:w="1184" w:type="dxa"/>
            <w:tcBorders>
              <w:right w:val="single" w:sz="12" w:space="0" w:color="auto"/>
            </w:tcBorders>
            <w:shd w:val="clear" w:color="auto" w:fill="auto"/>
          </w:tcPr>
          <w:p w14:paraId="623B8538" w14:textId="48DAC701" w:rsidR="00B75619" w:rsidRPr="00B306B7" w:rsidRDefault="00C802DA" w:rsidP="009A3D6B">
            <w:pPr>
              <w:jc w:val="center"/>
              <w:rPr>
                <w:rFonts w:asciiTheme="minorEastAsia" w:hAnsiTheme="minorEastAsia" w:cs="Times New Roman"/>
                <w:sz w:val="18"/>
                <w:szCs w:val="18"/>
              </w:rPr>
            </w:pPr>
            <w:r w:rsidRPr="00B306B7">
              <w:rPr>
                <w:rFonts w:asciiTheme="minorEastAsia" w:hAnsiTheme="minorEastAsia" w:cs="Times New Roman" w:hint="eastAsia"/>
                <w:sz w:val="18"/>
                <w:szCs w:val="18"/>
              </w:rPr>
              <w:t>3</w:t>
            </w:r>
          </w:p>
        </w:tc>
      </w:tr>
      <w:tr w:rsidR="00B75619" w:rsidRPr="00B306B7" w14:paraId="1EF21DC0" w14:textId="77777777" w:rsidTr="00F3428E">
        <w:tc>
          <w:tcPr>
            <w:tcW w:w="671" w:type="dxa"/>
            <w:tcBorders>
              <w:left w:val="single" w:sz="12" w:space="0" w:color="auto"/>
              <w:bottom w:val="single" w:sz="12" w:space="0" w:color="auto"/>
            </w:tcBorders>
            <w:shd w:val="clear" w:color="auto" w:fill="auto"/>
          </w:tcPr>
          <w:p w14:paraId="688C717B" w14:textId="77777777" w:rsidR="00B75619" w:rsidRPr="00B306B7" w:rsidRDefault="00B75619" w:rsidP="009A3D6B">
            <w:pPr>
              <w:jc w:val="center"/>
              <w:rPr>
                <w:rFonts w:asciiTheme="minorEastAsia" w:hAnsiTheme="minorEastAsia" w:cs="Times New Roman"/>
                <w:sz w:val="18"/>
                <w:szCs w:val="18"/>
              </w:rPr>
            </w:pPr>
            <w:r w:rsidRPr="00B306B7">
              <w:rPr>
                <w:rFonts w:asciiTheme="minorEastAsia" w:hAnsiTheme="minorEastAsia" w:cs="Times New Roman"/>
                <w:sz w:val="18"/>
                <w:szCs w:val="18"/>
              </w:rPr>
              <w:t>11</w:t>
            </w:r>
          </w:p>
        </w:tc>
        <w:tc>
          <w:tcPr>
            <w:tcW w:w="2022" w:type="dxa"/>
            <w:tcBorders>
              <w:bottom w:val="single" w:sz="12" w:space="0" w:color="auto"/>
            </w:tcBorders>
            <w:shd w:val="clear" w:color="auto" w:fill="auto"/>
          </w:tcPr>
          <w:p w14:paraId="6EEA7630" w14:textId="30081A2E" w:rsidR="00B75619" w:rsidRPr="00B306B7" w:rsidRDefault="00B75619" w:rsidP="009A3D6B">
            <w:pPr>
              <w:rPr>
                <w:rFonts w:asciiTheme="minorEastAsia" w:hAnsiTheme="minorEastAsia" w:cs="Times New Roman"/>
                <w:sz w:val="18"/>
                <w:szCs w:val="18"/>
              </w:rPr>
            </w:pPr>
            <w:r w:rsidRPr="00B306B7">
              <w:rPr>
                <w:rFonts w:asciiTheme="minorEastAsia" w:hAnsiTheme="minorEastAsia" w:cs="Times New Roman"/>
                <w:sz w:val="18"/>
                <w:szCs w:val="18"/>
              </w:rPr>
              <w:t>耐洗碗机</w:t>
            </w:r>
          </w:p>
        </w:tc>
        <w:tc>
          <w:tcPr>
            <w:tcW w:w="1276" w:type="dxa"/>
            <w:tcBorders>
              <w:bottom w:val="single" w:sz="12" w:space="0" w:color="auto"/>
            </w:tcBorders>
            <w:shd w:val="clear" w:color="auto" w:fill="auto"/>
          </w:tcPr>
          <w:p w14:paraId="33C50EF7" w14:textId="5ADF0C30" w:rsidR="00B75619" w:rsidRPr="00B306B7" w:rsidRDefault="00C802DA" w:rsidP="009A3D6B">
            <w:pPr>
              <w:jc w:val="center"/>
              <w:rPr>
                <w:rFonts w:asciiTheme="minorEastAsia" w:hAnsiTheme="minorEastAsia" w:cs="Times New Roman"/>
                <w:sz w:val="18"/>
                <w:szCs w:val="18"/>
              </w:rPr>
            </w:pPr>
            <w:r w:rsidRPr="00B306B7">
              <w:rPr>
                <w:rFonts w:asciiTheme="minorEastAsia" w:hAnsiTheme="minorEastAsia" w:cs="Times New Roman" w:hint="eastAsia"/>
                <w:sz w:val="18"/>
                <w:szCs w:val="18"/>
              </w:rPr>
              <w:t>2</w:t>
            </w:r>
          </w:p>
        </w:tc>
        <w:tc>
          <w:tcPr>
            <w:tcW w:w="708" w:type="dxa"/>
            <w:tcBorders>
              <w:bottom w:val="single" w:sz="12" w:space="0" w:color="auto"/>
            </w:tcBorders>
          </w:tcPr>
          <w:p w14:paraId="29DBF991" w14:textId="212EF298" w:rsidR="00B75619" w:rsidRPr="00B306B7" w:rsidRDefault="00B75619" w:rsidP="009A3D6B">
            <w:pPr>
              <w:jc w:val="center"/>
              <w:rPr>
                <w:rFonts w:asciiTheme="minorEastAsia" w:hAnsiTheme="minorEastAsia" w:cs="Times New Roman"/>
                <w:sz w:val="18"/>
                <w:szCs w:val="18"/>
              </w:rPr>
            </w:pPr>
            <w:r w:rsidRPr="00B306B7">
              <w:rPr>
                <w:rFonts w:asciiTheme="minorEastAsia" w:hAnsiTheme="minorEastAsia" w:cs="Times New Roman"/>
                <w:sz w:val="18"/>
                <w:szCs w:val="18"/>
              </w:rPr>
              <w:t>22</w:t>
            </w:r>
          </w:p>
        </w:tc>
        <w:tc>
          <w:tcPr>
            <w:tcW w:w="2127" w:type="dxa"/>
            <w:tcBorders>
              <w:bottom w:val="single" w:sz="12" w:space="0" w:color="auto"/>
            </w:tcBorders>
            <w:shd w:val="clear" w:color="auto" w:fill="auto"/>
          </w:tcPr>
          <w:p w14:paraId="7701EF5D" w14:textId="5D781DA2" w:rsidR="00B75619" w:rsidRPr="00B306B7" w:rsidRDefault="00B75619" w:rsidP="009A3D6B">
            <w:pPr>
              <w:jc w:val="left"/>
              <w:rPr>
                <w:rFonts w:asciiTheme="minorEastAsia" w:hAnsiTheme="minorEastAsia" w:cs="Times New Roman"/>
                <w:sz w:val="18"/>
                <w:szCs w:val="18"/>
              </w:rPr>
            </w:pPr>
            <w:r w:rsidRPr="00B306B7">
              <w:rPr>
                <w:rFonts w:asciiTheme="minorEastAsia" w:hAnsiTheme="minorEastAsia" w:cs="Times New Roman"/>
                <w:sz w:val="18"/>
                <w:szCs w:val="18"/>
              </w:rPr>
              <w:t>消费者体验</w:t>
            </w:r>
          </w:p>
        </w:tc>
        <w:tc>
          <w:tcPr>
            <w:tcW w:w="1184" w:type="dxa"/>
            <w:tcBorders>
              <w:bottom w:val="single" w:sz="12" w:space="0" w:color="auto"/>
              <w:right w:val="single" w:sz="12" w:space="0" w:color="auto"/>
            </w:tcBorders>
            <w:shd w:val="clear" w:color="auto" w:fill="auto"/>
          </w:tcPr>
          <w:p w14:paraId="2048ABC3" w14:textId="6415B24E" w:rsidR="00B75619" w:rsidRPr="00B306B7" w:rsidRDefault="00B75619" w:rsidP="009A3D6B">
            <w:pPr>
              <w:jc w:val="center"/>
              <w:rPr>
                <w:rFonts w:asciiTheme="minorEastAsia" w:hAnsiTheme="minorEastAsia" w:cs="Times New Roman"/>
                <w:sz w:val="18"/>
                <w:szCs w:val="18"/>
              </w:rPr>
            </w:pPr>
            <w:r w:rsidRPr="00B306B7">
              <w:rPr>
                <w:rFonts w:asciiTheme="minorEastAsia" w:hAnsiTheme="minorEastAsia" w:cs="Times New Roman"/>
                <w:sz w:val="18"/>
                <w:szCs w:val="18"/>
              </w:rPr>
              <w:t>1</w:t>
            </w:r>
          </w:p>
        </w:tc>
      </w:tr>
    </w:tbl>
    <w:p w14:paraId="4FF7192F" w14:textId="105D5155" w:rsidR="00B75619" w:rsidRPr="002F1A83" w:rsidRDefault="00B75619" w:rsidP="00B75619">
      <w:pPr>
        <w:spacing w:beforeLines="50" w:before="156" w:afterLines="50" w:after="156" w:line="360" w:lineRule="auto"/>
        <w:outlineLvl w:val="1"/>
        <w:rPr>
          <w:rFonts w:ascii="黑体" w:eastAsia="黑体" w:hAnsi="黑体" w:cs="Arial"/>
          <w:bCs/>
          <w:szCs w:val="21"/>
        </w:rPr>
      </w:pPr>
      <w:bookmarkStart w:id="166" w:name="_Toc18920342"/>
      <w:bookmarkStart w:id="167" w:name="_Toc18920384"/>
      <w:bookmarkStart w:id="168" w:name="_Toc18920489"/>
      <w:bookmarkStart w:id="169" w:name="_Toc18922201"/>
      <w:bookmarkStart w:id="170" w:name="_Toc23846173"/>
      <w:bookmarkStart w:id="171" w:name="_Toc56584306"/>
      <w:bookmarkStart w:id="172" w:name="_Toc62137443"/>
      <w:bookmarkStart w:id="173" w:name="_Toc18920344"/>
      <w:bookmarkStart w:id="174" w:name="_Toc18920386"/>
      <w:bookmarkStart w:id="175" w:name="_Toc18920491"/>
      <w:bookmarkStart w:id="176" w:name="_Toc18922210"/>
      <w:bookmarkStart w:id="177" w:name="_Toc23846183"/>
      <w:bookmarkStart w:id="178" w:name="_Toc56584309"/>
      <w:bookmarkStart w:id="179" w:name="_Toc18920332"/>
      <w:bookmarkStart w:id="180" w:name="_Toc18920374"/>
      <w:bookmarkStart w:id="181" w:name="_Toc18920479"/>
      <w:bookmarkStart w:id="182" w:name="_Toc18922184"/>
      <w:bookmarkStart w:id="183" w:name="_Toc23846157"/>
      <w:bookmarkStart w:id="184" w:name="_Toc56584296"/>
      <w:r w:rsidRPr="002F1A83">
        <w:rPr>
          <w:rFonts w:ascii="黑体" w:eastAsia="黑体" w:hAnsi="黑体" w:cs="Arial" w:hint="eastAsia"/>
          <w:bCs/>
          <w:szCs w:val="21"/>
        </w:rPr>
        <w:t>6.</w:t>
      </w:r>
      <w:r>
        <w:rPr>
          <w:rFonts w:ascii="黑体" w:eastAsia="黑体" w:hAnsi="黑体" w:cs="Arial" w:hint="eastAsia"/>
          <w:bCs/>
          <w:szCs w:val="21"/>
        </w:rPr>
        <w:t>2</w:t>
      </w:r>
      <w:r w:rsidRPr="002F1A83">
        <w:rPr>
          <w:rFonts w:ascii="黑体" w:eastAsia="黑体" w:hAnsi="黑体" w:cs="Arial" w:hint="eastAsia"/>
          <w:bCs/>
          <w:szCs w:val="21"/>
        </w:rPr>
        <w:t xml:space="preserve">  </w:t>
      </w:r>
      <w:bookmarkEnd w:id="166"/>
      <w:bookmarkEnd w:id="167"/>
      <w:bookmarkEnd w:id="168"/>
      <w:bookmarkEnd w:id="169"/>
      <w:bookmarkEnd w:id="170"/>
      <w:r w:rsidRPr="002F1A83">
        <w:rPr>
          <w:rFonts w:ascii="黑体" w:eastAsia="黑体" w:hAnsi="黑体" w:cs="Arial" w:hint="eastAsia"/>
          <w:bCs/>
          <w:szCs w:val="21"/>
        </w:rPr>
        <w:t>容积偏差</w:t>
      </w:r>
      <w:bookmarkEnd w:id="171"/>
      <w:bookmarkEnd w:id="172"/>
    </w:p>
    <w:p w14:paraId="558E042D" w14:textId="2AD292B1" w:rsidR="00B75619" w:rsidRPr="00D34B49" w:rsidRDefault="00B75619" w:rsidP="00B75619">
      <w:pPr>
        <w:pStyle w:val="a5"/>
        <w:spacing w:line="360" w:lineRule="auto"/>
        <w:ind w:firstLineChars="202" w:firstLine="424"/>
        <w:rPr>
          <w:rFonts w:asciiTheme="minorEastAsia" w:hAnsiTheme="minorEastAsia" w:cs="Times New Roman"/>
          <w:szCs w:val="21"/>
        </w:rPr>
      </w:pPr>
      <w:r w:rsidRPr="00D34B49">
        <w:rPr>
          <w:rFonts w:asciiTheme="minorEastAsia" w:hAnsiTheme="minorEastAsia" w:cs="Times New Roman"/>
          <w:szCs w:val="21"/>
        </w:rPr>
        <w:t>将容器擦干称量质量m</w:t>
      </w:r>
      <w:r w:rsidRPr="00D34B49">
        <w:rPr>
          <w:rFonts w:asciiTheme="minorEastAsia" w:hAnsiTheme="minorEastAsia" w:cs="Times New Roman"/>
          <w:szCs w:val="21"/>
          <w:vertAlign w:val="subscript"/>
        </w:rPr>
        <w:t>1</w:t>
      </w:r>
      <w:r w:rsidRPr="00D34B49">
        <w:rPr>
          <w:rFonts w:asciiTheme="minorEastAsia" w:hAnsiTheme="minorEastAsia" w:cs="Times New Roman"/>
          <w:szCs w:val="21"/>
        </w:rPr>
        <w:t>，水平放置，向内注水至与容器口部平齐，称量容器和水的质量m</w:t>
      </w:r>
      <w:r w:rsidRPr="00D34B49">
        <w:rPr>
          <w:rFonts w:asciiTheme="minorEastAsia" w:hAnsiTheme="minorEastAsia" w:cs="Times New Roman"/>
          <w:szCs w:val="21"/>
          <w:vertAlign w:val="subscript"/>
        </w:rPr>
        <w:t>2</w:t>
      </w:r>
      <w:r w:rsidRPr="00D34B49">
        <w:rPr>
          <w:rFonts w:asciiTheme="minorEastAsia" w:hAnsiTheme="minorEastAsia" w:cs="Times New Roman"/>
          <w:szCs w:val="21"/>
        </w:rPr>
        <w:t>，按公式（1）计算容器实际容积V</w:t>
      </w:r>
      <w:r w:rsidRPr="00D34B49">
        <w:rPr>
          <w:rFonts w:asciiTheme="minorEastAsia" w:hAnsiTheme="minorEastAsia" w:cs="Times New Roman"/>
          <w:szCs w:val="21"/>
          <w:vertAlign w:val="subscript"/>
        </w:rPr>
        <w:t>c</w:t>
      </w:r>
      <w:r w:rsidRPr="00D34B49">
        <w:rPr>
          <w:rFonts w:asciiTheme="minorEastAsia" w:hAnsiTheme="minorEastAsia" w:cs="Times New Roman"/>
          <w:szCs w:val="21"/>
        </w:rPr>
        <w:t>，按照公式（</w:t>
      </w:r>
      <w:r w:rsidR="00B469E1">
        <w:rPr>
          <w:rFonts w:asciiTheme="minorEastAsia" w:hAnsiTheme="minorEastAsia" w:cs="Times New Roman"/>
          <w:szCs w:val="21"/>
        </w:rPr>
        <w:t>2</w:t>
      </w:r>
      <w:r w:rsidRPr="00D34B49">
        <w:rPr>
          <w:rFonts w:asciiTheme="minorEastAsia" w:hAnsiTheme="minorEastAsia" w:cs="Times New Roman"/>
          <w:szCs w:val="21"/>
        </w:rPr>
        <w:t>）计算实际容器偏差</w:t>
      </w:r>
      <m:oMath>
        <m:r>
          <m:rPr>
            <m:sty m:val="p"/>
          </m:rPr>
          <w:rPr>
            <w:rFonts w:ascii="Cambria Math" w:hAnsi="Cambria Math" w:cs="Times New Roman"/>
            <w:szCs w:val="21"/>
          </w:rPr>
          <m:t>δ</m:t>
        </m:r>
      </m:oMath>
      <w:r w:rsidRPr="00D34B49">
        <w:rPr>
          <w:rFonts w:asciiTheme="minorEastAsia" w:hAnsiTheme="minorEastAsia" w:cs="Times New Roman"/>
          <w:szCs w:val="21"/>
        </w:rPr>
        <w:t>:</w:t>
      </w:r>
    </w:p>
    <w:p w14:paraId="444325F6" w14:textId="77777777" w:rsidR="00B75619" w:rsidRPr="00D34B49" w:rsidRDefault="00F86A01" w:rsidP="00B75619">
      <w:pPr>
        <w:pStyle w:val="a5"/>
        <w:spacing w:line="360" w:lineRule="auto"/>
        <w:ind w:firstLineChars="202" w:firstLine="424"/>
        <w:jc w:val="right"/>
        <w:rPr>
          <w:rFonts w:asciiTheme="minorEastAsia" w:hAnsiTheme="minorEastAsia" w:cs="Times New Roman"/>
          <w:szCs w:val="21"/>
        </w:rPr>
      </w:pPr>
      <m:oMath>
        <m:sSub>
          <m:sSubPr>
            <m:ctrlPr>
              <w:rPr>
                <w:rFonts w:ascii="Cambria Math" w:hAnsi="Cambria Math" w:cs="Times New Roman"/>
                <w:szCs w:val="21"/>
              </w:rPr>
            </m:ctrlPr>
          </m:sSubPr>
          <m:e>
            <m:r>
              <m:rPr>
                <m:sty m:val="p"/>
              </m:rPr>
              <w:rPr>
                <w:rFonts w:ascii="Cambria Math" w:hAnsi="Cambria Math" w:cs="Times New Roman"/>
                <w:szCs w:val="21"/>
              </w:rPr>
              <m:t>V</m:t>
            </m:r>
          </m:e>
          <m:sub>
            <m:r>
              <w:rPr>
                <w:rFonts w:ascii="Cambria Math" w:hAnsi="Cambria Math" w:cs="Times New Roman"/>
                <w:szCs w:val="21"/>
              </w:rPr>
              <m:t>c</m:t>
            </m:r>
          </m:sub>
        </m:sSub>
        <m:r>
          <m:rPr>
            <m:sty m:val="p"/>
          </m:rPr>
          <w:rPr>
            <w:rFonts w:ascii="Cambria Math" w:hAnsi="Cambria Math" w:cs="Times New Roman"/>
            <w:szCs w:val="21"/>
          </w:rPr>
          <m:t>=</m:t>
        </m:r>
        <m:f>
          <m:fPr>
            <m:ctrlPr>
              <w:rPr>
                <w:rFonts w:ascii="Cambria Math" w:hAnsi="Cambria Math" w:cs="Times New Roman"/>
                <w:szCs w:val="21"/>
              </w:rPr>
            </m:ctrlPr>
          </m:fPr>
          <m:num>
            <m:d>
              <m:dPr>
                <m:ctrlPr>
                  <w:rPr>
                    <w:rFonts w:ascii="Cambria Math" w:hAnsi="Cambria Math" w:cs="Times New Roman"/>
                    <w:szCs w:val="21"/>
                  </w:rPr>
                </m:ctrlPr>
              </m:dPr>
              <m:e>
                <m:sSub>
                  <m:sSubPr>
                    <m:ctrlPr>
                      <w:rPr>
                        <w:rFonts w:ascii="Cambria Math" w:hAnsi="Cambria Math" w:cs="Times New Roman"/>
                        <w:szCs w:val="21"/>
                      </w:rPr>
                    </m:ctrlPr>
                  </m:sSubPr>
                  <m:e>
                    <m:r>
                      <m:rPr>
                        <m:sty m:val="p"/>
                      </m:rPr>
                      <w:rPr>
                        <w:rFonts w:ascii="Cambria Math" w:hAnsi="Cambria Math" w:cs="Times New Roman"/>
                        <w:szCs w:val="21"/>
                      </w:rPr>
                      <m:t>m</m:t>
                    </m:r>
                  </m:e>
                  <m:sub>
                    <m:r>
                      <w:rPr>
                        <w:rFonts w:ascii="Cambria Math" w:hAnsi="Cambria Math" w:cs="Times New Roman"/>
                        <w:szCs w:val="21"/>
                      </w:rPr>
                      <m:t>2</m:t>
                    </m:r>
                  </m:sub>
                </m:sSub>
                <m:r>
                  <m:rPr>
                    <m:sty m:val="p"/>
                  </m:rPr>
                  <w:rPr>
                    <w:rFonts w:ascii="Cambria Math" w:hAnsi="Cambria Math" w:cs="Times New Roman"/>
                    <w:szCs w:val="21"/>
                  </w:rPr>
                  <m:t>-</m:t>
                </m:r>
                <m:sSub>
                  <m:sSubPr>
                    <m:ctrlPr>
                      <w:rPr>
                        <w:rFonts w:ascii="Cambria Math" w:hAnsi="Cambria Math" w:cs="Times New Roman"/>
                        <w:szCs w:val="21"/>
                      </w:rPr>
                    </m:ctrlPr>
                  </m:sSubPr>
                  <m:e>
                    <m:r>
                      <w:rPr>
                        <w:rFonts w:ascii="Cambria Math" w:hAnsi="Cambria Math" w:cs="Times New Roman"/>
                        <w:szCs w:val="21"/>
                      </w:rPr>
                      <m:t>m</m:t>
                    </m:r>
                  </m:e>
                  <m:sub>
                    <m:r>
                      <w:rPr>
                        <w:rFonts w:ascii="Cambria Math" w:hAnsi="Cambria Math" w:cs="Times New Roman"/>
                        <w:szCs w:val="21"/>
                      </w:rPr>
                      <m:t>1</m:t>
                    </m:r>
                  </m:sub>
                </m:sSub>
              </m:e>
            </m:d>
          </m:num>
          <m:den>
            <m:r>
              <m:rPr>
                <m:sty m:val="p"/>
              </m:rPr>
              <w:rPr>
                <w:rFonts w:ascii="Cambria Math" w:hAnsi="Cambria Math" w:cs="Times New Roman"/>
                <w:szCs w:val="21"/>
              </w:rPr>
              <m:t>ρ</m:t>
            </m:r>
          </m:den>
        </m:f>
      </m:oMath>
      <w:r w:rsidR="00B75619" w:rsidRPr="00D34B49">
        <w:rPr>
          <w:rFonts w:asciiTheme="minorEastAsia" w:hAnsiTheme="minorEastAsia" w:cs="Times New Roman"/>
          <w:szCs w:val="21"/>
        </w:rPr>
        <w:t xml:space="preserve">  ……………………………………… (1)</w:t>
      </w:r>
    </w:p>
    <w:p w14:paraId="5F14329F" w14:textId="77777777" w:rsidR="00B75619" w:rsidRPr="00D34B49" w:rsidRDefault="00B75619" w:rsidP="00B75619">
      <w:pPr>
        <w:pStyle w:val="a5"/>
        <w:spacing w:line="360" w:lineRule="auto"/>
        <w:ind w:firstLineChars="202" w:firstLine="424"/>
        <w:rPr>
          <w:rFonts w:asciiTheme="minorEastAsia" w:hAnsiTheme="minorEastAsia" w:cs="Times New Roman" w:hint="eastAsia"/>
          <w:szCs w:val="21"/>
        </w:rPr>
      </w:pPr>
      <w:r w:rsidRPr="00D34B49">
        <w:rPr>
          <w:rFonts w:asciiTheme="minorEastAsia" w:hAnsiTheme="minorEastAsia" w:cs="Times New Roman"/>
          <w:szCs w:val="21"/>
        </w:rPr>
        <w:t>式中：</w:t>
      </w:r>
    </w:p>
    <w:p w14:paraId="24E6D8F4" w14:textId="77777777" w:rsidR="00B75619" w:rsidRPr="00D34B49" w:rsidRDefault="00B75619" w:rsidP="00B75619">
      <w:pPr>
        <w:pStyle w:val="a5"/>
        <w:spacing w:line="360" w:lineRule="auto"/>
        <w:ind w:firstLineChars="202" w:firstLine="424"/>
        <w:rPr>
          <w:rFonts w:asciiTheme="minorEastAsia" w:hAnsiTheme="minorEastAsia" w:cs="Times New Roman"/>
          <w:szCs w:val="21"/>
        </w:rPr>
      </w:pPr>
      <w:r w:rsidRPr="00D34B49">
        <w:rPr>
          <w:rFonts w:asciiTheme="minorEastAsia" w:hAnsiTheme="minorEastAsia" w:cs="Times New Roman"/>
          <w:szCs w:val="21"/>
        </w:rPr>
        <w:t>V</w:t>
      </w:r>
      <w:r w:rsidRPr="00D34B49">
        <w:rPr>
          <w:rFonts w:asciiTheme="minorEastAsia" w:hAnsiTheme="minorEastAsia" w:cs="Times New Roman"/>
          <w:szCs w:val="21"/>
          <w:vertAlign w:val="subscript"/>
        </w:rPr>
        <w:t>c</w:t>
      </w:r>
      <w:r w:rsidRPr="00D34B49">
        <w:rPr>
          <w:rFonts w:asciiTheme="minorEastAsia" w:hAnsiTheme="minorEastAsia" w:cs="Times New Roman"/>
          <w:szCs w:val="21"/>
        </w:rPr>
        <w:t>——实际容积，单位为升（L）；</w:t>
      </w:r>
    </w:p>
    <w:p w14:paraId="471DBE4A" w14:textId="77777777" w:rsidR="00B75619" w:rsidRPr="00D34B49" w:rsidRDefault="00B75619" w:rsidP="00B75619">
      <w:pPr>
        <w:pStyle w:val="a5"/>
        <w:spacing w:line="360" w:lineRule="auto"/>
        <w:ind w:firstLineChars="202" w:firstLine="424"/>
        <w:rPr>
          <w:rFonts w:asciiTheme="minorEastAsia" w:hAnsiTheme="minorEastAsia" w:cs="Times New Roman"/>
          <w:szCs w:val="21"/>
        </w:rPr>
      </w:pPr>
      <w:r w:rsidRPr="00D34B49">
        <w:rPr>
          <w:rFonts w:asciiTheme="minorEastAsia" w:hAnsiTheme="minorEastAsia" w:cs="Times New Roman"/>
          <w:szCs w:val="21"/>
        </w:rPr>
        <w:t>m</w:t>
      </w:r>
      <w:r w:rsidRPr="00D34B49">
        <w:rPr>
          <w:rFonts w:asciiTheme="minorEastAsia" w:hAnsiTheme="minorEastAsia" w:cs="Times New Roman"/>
          <w:szCs w:val="21"/>
          <w:vertAlign w:val="subscript"/>
        </w:rPr>
        <w:t>2</w:t>
      </w:r>
      <w:r w:rsidRPr="00D34B49">
        <w:rPr>
          <w:rFonts w:asciiTheme="minorEastAsia" w:hAnsiTheme="minorEastAsia" w:cs="Times New Roman"/>
          <w:szCs w:val="21"/>
        </w:rPr>
        <w:t>——容器和水的质量，单位为千克（kg）；</w:t>
      </w:r>
    </w:p>
    <w:p w14:paraId="5B19F8D2" w14:textId="77777777" w:rsidR="00B75619" w:rsidRPr="00D34B49" w:rsidRDefault="00B75619" w:rsidP="00B75619">
      <w:pPr>
        <w:pStyle w:val="a5"/>
        <w:spacing w:line="360" w:lineRule="auto"/>
        <w:ind w:firstLineChars="202" w:firstLine="424"/>
        <w:rPr>
          <w:rFonts w:asciiTheme="minorEastAsia" w:hAnsiTheme="minorEastAsia" w:cs="Times New Roman"/>
          <w:szCs w:val="21"/>
        </w:rPr>
      </w:pPr>
      <w:r w:rsidRPr="00D34B49">
        <w:rPr>
          <w:rFonts w:asciiTheme="minorEastAsia" w:hAnsiTheme="minorEastAsia" w:cs="Times New Roman"/>
          <w:szCs w:val="21"/>
        </w:rPr>
        <w:t>m</w:t>
      </w:r>
      <w:r w:rsidRPr="00D34B49">
        <w:rPr>
          <w:rFonts w:asciiTheme="minorEastAsia" w:hAnsiTheme="minorEastAsia" w:cs="Times New Roman"/>
          <w:szCs w:val="21"/>
          <w:vertAlign w:val="subscript"/>
        </w:rPr>
        <w:t>1</w:t>
      </w:r>
      <w:r w:rsidRPr="00D34B49">
        <w:rPr>
          <w:rFonts w:asciiTheme="minorEastAsia" w:hAnsiTheme="minorEastAsia" w:cs="Times New Roman"/>
          <w:szCs w:val="21"/>
        </w:rPr>
        <w:t>——容器的质量，单位为千克（kg）；</w:t>
      </w:r>
    </w:p>
    <w:p w14:paraId="0E6B6543" w14:textId="175C4227" w:rsidR="00B75619" w:rsidRPr="00D34B49" w:rsidRDefault="00B75619" w:rsidP="00B75619">
      <w:pPr>
        <w:pStyle w:val="a5"/>
        <w:spacing w:line="360" w:lineRule="auto"/>
        <w:ind w:firstLineChars="202" w:firstLine="424"/>
        <w:rPr>
          <w:rFonts w:asciiTheme="minorEastAsia" w:hAnsiTheme="minorEastAsia" w:cs="Times New Roman"/>
          <w:szCs w:val="21"/>
        </w:rPr>
      </w:pPr>
      <w:r w:rsidRPr="00D34B49">
        <w:rPr>
          <w:rFonts w:asciiTheme="minorEastAsia" w:hAnsiTheme="minorEastAsia" w:cs="Times New Roman"/>
          <w:szCs w:val="21"/>
        </w:rPr>
        <w:t>ρ——水的密度，取值1</w:t>
      </w:r>
      <w:r w:rsidR="002339A4" w:rsidRPr="00D34B49">
        <w:rPr>
          <w:rFonts w:asciiTheme="minorEastAsia" w:hAnsiTheme="minorEastAsia" w:cs="Times New Roman" w:hint="eastAsia"/>
          <w:szCs w:val="21"/>
        </w:rPr>
        <w:t xml:space="preserve"> </w:t>
      </w:r>
      <w:r w:rsidRPr="00D34B49">
        <w:rPr>
          <w:rFonts w:asciiTheme="minorEastAsia" w:hAnsiTheme="minorEastAsia" w:cs="Times New Roman"/>
          <w:szCs w:val="21"/>
        </w:rPr>
        <w:t>kg/L。</w:t>
      </w:r>
    </w:p>
    <w:p w14:paraId="49186E11" w14:textId="77777777" w:rsidR="00B75619" w:rsidRPr="00D34B49" w:rsidRDefault="00B75619" w:rsidP="00B75619">
      <w:pPr>
        <w:pStyle w:val="a5"/>
        <w:spacing w:line="360" w:lineRule="auto"/>
        <w:ind w:firstLineChars="202" w:firstLine="424"/>
        <w:jc w:val="right"/>
        <w:rPr>
          <w:rFonts w:asciiTheme="minorEastAsia" w:hAnsiTheme="minorEastAsia" w:cs="Times New Roman"/>
          <w:szCs w:val="21"/>
        </w:rPr>
      </w:pPr>
      <m:oMath>
        <m:r>
          <m:rPr>
            <m:sty m:val="p"/>
          </m:rPr>
          <w:rPr>
            <w:rFonts w:ascii="Cambria Math" w:hAnsi="Cambria Math" w:cs="Times New Roman"/>
            <w:szCs w:val="21"/>
          </w:rPr>
          <m:t>δ=</m:t>
        </m:r>
        <m:f>
          <m:fPr>
            <m:ctrlPr>
              <w:rPr>
                <w:rFonts w:ascii="Cambria Math" w:hAnsi="Cambria Math" w:cs="Times New Roman"/>
                <w:szCs w:val="21"/>
              </w:rPr>
            </m:ctrlPr>
          </m:fPr>
          <m:num>
            <m:sSub>
              <m:sSubPr>
                <m:ctrlPr>
                  <w:rPr>
                    <w:rFonts w:ascii="Cambria Math" w:hAnsi="Cambria Math" w:cs="Times New Roman"/>
                    <w:szCs w:val="21"/>
                  </w:rPr>
                </m:ctrlPr>
              </m:sSubPr>
              <m:e>
                <m:r>
                  <m:rPr>
                    <m:sty m:val="p"/>
                  </m:rPr>
                  <w:rPr>
                    <w:rFonts w:ascii="Cambria Math" w:hAnsi="Cambria Math" w:cs="Times New Roman"/>
                    <w:szCs w:val="21"/>
                  </w:rPr>
                  <m:t>V</m:t>
                </m:r>
              </m:e>
              <m:sub>
                <m:r>
                  <w:rPr>
                    <w:rFonts w:ascii="Cambria Math" w:hAnsi="Cambria Math" w:cs="Times New Roman"/>
                    <w:szCs w:val="21"/>
                  </w:rPr>
                  <m:t>c</m:t>
                </m:r>
              </m:sub>
            </m:sSub>
          </m:num>
          <m:den>
            <m:sSub>
              <m:sSubPr>
                <m:ctrlPr>
                  <w:rPr>
                    <w:rFonts w:ascii="Cambria Math" w:hAnsi="Cambria Math" w:cs="Times New Roman"/>
                    <w:szCs w:val="21"/>
                  </w:rPr>
                </m:ctrlPr>
              </m:sSubPr>
              <m:e>
                <m:r>
                  <m:rPr>
                    <m:sty m:val="p"/>
                  </m:rPr>
                  <w:rPr>
                    <w:rFonts w:ascii="Cambria Math" w:hAnsi="Cambria Math" w:cs="Times New Roman"/>
                    <w:szCs w:val="21"/>
                  </w:rPr>
                  <m:t>V</m:t>
                </m:r>
              </m:e>
              <m:sub>
                <m:r>
                  <w:rPr>
                    <w:rFonts w:ascii="Cambria Math" w:hAnsi="Cambria Math" w:cs="Times New Roman"/>
                    <w:szCs w:val="21"/>
                  </w:rPr>
                  <m:t>e</m:t>
                </m:r>
              </m:sub>
            </m:sSub>
          </m:den>
        </m:f>
        <m:r>
          <w:rPr>
            <w:rFonts w:ascii="Cambria Math" w:hAnsi="Cambria Math" w:cs="Times New Roman"/>
            <w:szCs w:val="21"/>
          </w:rPr>
          <m:t xml:space="preserve"> ×100%</m:t>
        </m:r>
      </m:oMath>
      <w:r w:rsidRPr="00D34B49">
        <w:rPr>
          <w:rFonts w:asciiTheme="minorEastAsia" w:hAnsiTheme="minorEastAsia" w:cs="Times New Roman"/>
          <w:szCs w:val="21"/>
        </w:rPr>
        <w:t xml:space="preserve"> ……………………………………… (2)</w:t>
      </w:r>
    </w:p>
    <w:p w14:paraId="49435AE4" w14:textId="77777777" w:rsidR="00B75619" w:rsidRPr="00D34B49" w:rsidRDefault="00B75619" w:rsidP="00B75619">
      <w:pPr>
        <w:pStyle w:val="a5"/>
        <w:spacing w:line="360" w:lineRule="auto"/>
        <w:ind w:firstLineChars="202" w:firstLine="424"/>
        <w:rPr>
          <w:rFonts w:asciiTheme="minorEastAsia" w:hAnsiTheme="minorEastAsia" w:cs="Times New Roman"/>
          <w:szCs w:val="21"/>
        </w:rPr>
      </w:pPr>
      <w:r w:rsidRPr="00D34B49">
        <w:rPr>
          <w:rFonts w:asciiTheme="minorEastAsia" w:hAnsiTheme="minorEastAsia" w:cs="Times New Roman"/>
          <w:szCs w:val="21"/>
        </w:rPr>
        <w:t>式中：</w:t>
      </w:r>
    </w:p>
    <w:p w14:paraId="3802B911" w14:textId="77777777" w:rsidR="00B75619" w:rsidRPr="00D34B49" w:rsidRDefault="00B75619" w:rsidP="00B75619">
      <w:pPr>
        <w:pStyle w:val="a5"/>
        <w:spacing w:line="360" w:lineRule="auto"/>
        <w:ind w:firstLineChars="202" w:firstLine="424"/>
        <w:rPr>
          <w:rFonts w:asciiTheme="minorEastAsia" w:hAnsiTheme="minorEastAsia" w:cs="Times New Roman"/>
          <w:szCs w:val="21"/>
        </w:rPr>
      </w:pPr>
      <w:r w:rsidRPr="00D34B49">
        <w:rPr>
          <w:rFonts w:asciiTheme="minorEastAsia" w:hAnsiTheme="minorEastAsia" w:cs="Times New Roman"/>
          <w:szCs w:val="21"/>
        </w:rPr>
        <w:t>δ——容积偏差（保留两位有效数字）；</w:t>
      </w:r>
    </w:p>
    <w:p w14:paraId="5B828BA7" w14:textId="77777777" w:rsidR="00B75619" w:rsidRPr="00D34B49" w:rsidRDefault="00B75619" w:rsidP="00B75619">
      <w:pPr>
        <w:pStyle w:val="a5"/>
        <w:spacing w:line="360" w:lineRule="auto"/>
        <w:ind w:firstLineChars="202" w:firstLine="424"/>
        <w:rPr>
          <w:rFonts w:asciiTheme="minorEastAsia" w:hAnsiTheme="minorEastAsia" w:cs="Times New Roman"/>
          <w:szCs w:val="21"/>
        </w:rPr>
      </w:pPr>
      <w:r w:rsidRPr="00D34B49">
        <w:rPr>
          <w:rFonts w:asciiTheme="minorEastAsia" w:hAnsiTheme="minorEastAsia" w:cs="Times New Roman"/>
          <w:szCs w:val="21"/>
        </w:rPr>
        <w:t>V</w:t>
      </w:r>
      <w:r w:rsidRPr="00D34B49">
        <w:rPr>
          <w:rFonts w:asciiTheme="minorEastAsia" w:hAnsiTheme="minorEastAsia" w:cs="Times New Roman"/>
          <w:szCs w:val="21"/>
          <w:vertAlign w:val="subscript"/>
        </w:rPr>
        <w:t>e</w:t>
      </w:r>
      <w:r w:rsidRPr="00D34B49">
        <w:rPr>
          <w:rFonts w:asciiTheme="minorEastAsia" w:hAnsiTheme="minorEastAsia" w:cs="Times New Roman"/>
          <w:szCs w:val="21"/>
        </w:rPr>
        <w:t>——额定容积，单位为升（L）。</w:t>
      </w:r>
    </w:p>
    <w:p w14:paraId="3A3474A3" w14:textId="2E7B57FB" w:rsidR="00B75619" w:rsidRDefault="00B75619" w:rsidP="00B75619">
      <w:pPr>
        <w:spacing w:beforeLines="50" w:before="156" w:afterLines="50" w:after="156" w:line="360" w:lineRule="auto"/>
        <w:outlineLvl w:val="1"/>
        <w:rPr>
          <w:rFonts w:ascii="黑体" w:eastAsia="黑体" w:hAnsi="黑体" w:cs="Arial"/>
          <w:bCs/>
          <w:szCs w:val="21"/>
        </w:rPr>
      </w:pPr>
      <w:bookmarkStart w:id="185" w:name="_Toc62137444"/>
      <w:r w:rsidRPr="00540A51">
        <w:rPr>
          <w:rFonts w:ascii="黑体" w:eastAsia="黑体" w:hAnsi="黑体" w:cs="Arial"/>
          <w:bCs/>
          <w:szCs w:val="21"/>
        </w:rPr>
        <w:t xml:space="preserve">6.3 </w:t>
      </w:r>
      <w:bookmarkEnd w:id="185"/>
      <w:r w:rsidR="00540A51">
        <w:rPr>
          <w:rFonts w:ascii="黑体" w:eastAsia="黑体" w:hAnsi="黑体" w:cs="Arial" w:hint="eastAsia"/>
          <w:bCs/>
          <w:szCs w:val="21"/>
        </w:rPr>
        <w:t>外观</w:t>
      </w:r>
      <w:r w:rsidR="00540A51">
        <w:rPr>
          <w:rFonts w:ascii="黑体" w:eastAsia="黑体" w:hAnsi="黑体" w:cs="Arial"/>
          <w:bCs/>
          <w:szCs w:val="21"/>
        </w:rPr>
        <w:t>要求</w:t>
      </w:r>
    </w:p>
    <w:p w14:paraId="096B6B6F" w14:textId="1528BDD8" w:rsidR="00B75619" w:rsidRPr="002F1A83" w:rsidRDefault="00B75619" w:rsidP="00B75619">
      <w:pPr>
        <w:pStyle w:val="3"/>
        <w:keepNext w:val="0"/>
        <w:keepLines w:val="0"/>
        <w:spacing w:beforeLines="50" w:before="156" w:afterLines="50" w:after="156" w:line="240" w:lineRule="auto"/>
        <w:rPr>
          <w:rFonts w:ascii="黑体" w:eastAsia="黑体" w:hAnsi="黑体"/>
          <w:b w:val="0"/>
          <w:sz w:val="21"/>
          <w:szCs w:val="21"/>
        </w:rPr>
      </w:pPr>
      <w:bookmarkStart w:id="186" w:name="_Toc18922208"/>
      <w:bookmarkStart w:id="187" w:name="_Toc23846181"/>
      <w:r w:rsidRPr="002F1A83">
        <w:rPr>
          <w:rFonts w:ascii="黑体" w:eastAsia="黑体" w:hAnsi="黑体" w:hint="eastAsia"/>
          <w:b w:val="0"/>
          <w:sz w:val="21"/>
          <w:szCs w:val="21"/>
        </w:rPr>
        <w:t>6.</w:t>
      </w:r>
      <w:r>
        <w:rPr>
          <w:rFonts w:ascii="黑体" w:eastAsia="黑体" w:hAnsi="黑体" w:hint="eastAsia"/>
          <w:b w:val="0"/>
          <w:sz w:val="21"/>
          <w:szCs w:val="21"/>
        </w:rPr>
        <w:t>3</w:t>
      </w:r>
      <w:r w:rsidRPr="002F1A83">
        <w:rPr>
          <w:rFonts w:ascii="黑体" w:eastAsia="黑体" w:hAnsi="黑体" w:hint="eastAsia"/>
          <w:b w:val="0"/>
          <w:sz w:val="21"/>
          <w:szCs w:val="21"/>
        </w:rPr>
        <w:t>.1  标识指引</w:t>
      </w:r>
      <w:bookmarkEnd w:id="186"/>
      <w:bookmarkEnd w:id="187"/>
    </w:p>
    <w:p w14:paraId="7905291C" w14:textId="72516CFA" w:rsidR="00B75619" w:rsidRDefault="00B75619" w:rsidP="00B75619">
      <w:pPr>
        <w:spacing w:line="360" w:lineRule="auto"/>
        <w:ind w:firstLine="425"/>
        <w:rPr>
          <w:rFonts w:asciiTheme="minorEastAsia" w:hAnsiTheme="minorEastAsia"/>
          <w:szCs w:val="21"/>
        </w:rPr>
      </w:pPr>
      <w:r w:rsidRPr="00194C36">
        <w:rPr>
          <w:rFonts w:asciiTheme="minorEastAsia" w:hAnsiTheme="minorEastAsia" w:hint="eastAsia"/>
          <w:szCs w:val="21"/>
        </w:rPr>
        <w:t>在内胆中装入说明书对应刻度的米水量，观察水位线刻度线与实际的内胆内的米水表面是否平齐，通过</w:t>
      </w:r>
      <w:r w:rsidR="00662CAA">
        <w:rPr>
          <w:rFonts w:asciiTheme="minorEastAsia" w:hAnsiTheme="minorEastAsia" w:hint="eastAsia"/>
          <w:color w:val="000000" w:themeColor="text1"/>
          <w:szCs w:val="21"/>
        </w:rPr>
        <w:t>视检</w:t>
      </w:r>
      <w:r w:rsidRPr="00194C36">
        <w:rPr>
          <w:rFonts w:asciiTheme="minorEastAsia" w:hAnsiTheme="minorEastAsia" w:hint="eastAsia"/>
          <w:szCs w:val="21"/>
        </w:rPr>
        <w:t>进行判定。</w:t>
      </w:r>
    </w:p>
    <w:p w14:paraId="56070251" w14:textId="1E52B43D" w:rsidR="00B75619" w:rsidRPr="002F1A83" w:rsidRDefault="00B75619" w:rsidP="00B75619">
      <w:pPr>
        <w:pStyle w:val="3"/>
        <w:keepNext w:val="0"/>
        <w:keepLines w:val="0"/>
        <w:spacing w:beforeLines="50" w:before="156" w:afterLines="50" w:after="156" w:line="240" w:lineRule="auto"/>
        <w:rPr>
          <w:rFonts w:ascii="黑体" w:eastAsia="黑体" w:hAnsi="黑体"/>
          <w:b w:val="0"/>
          <w:sz w:val="21"/>
          <w:szCs w:val="21"/>
        </w:rPr>
      </w:pPr>
      <w:bookmarkStart w:id="188" w:name="_Toc18922207"/>
      <w:bookmarkStart w:id="189" w:name="_Toc23846180"/>
      <w:r>
        <w:rPr>
          <w:rFonts w:ascii="黑体" w:eastAsia="黑体" w:hAnsi="黑体" w:hint="eastAsia"/>
          <w:b w:val="0"/>
          <w:sz w:val="21"/>
          <w:szCs w:val="21"/>
        </w:rPr>
        <w:t>6.3.2</w:t>
      </w:r>
      <w:r w:rsidRPr="002F1A83">
        <w:rPr>
          <w:rFonts w:ascii="黑体" w:eastAsia="黑体" w:hAnsi="黑体" w:hint="eastAsia"/>
          <w:b w:val="0"/>
          <w:sz w:val="21"/>
          <w:szCs w:val="21"/>
        </w:rPr>
        <w:t xml:space="preserve">  </w:t>
      </w:r>
      <w:bookmarkEnd w:id="188"/>
      <w:bookmarkEnd w:id="189"/>
      <w:r w:rsidR="00540A51">
        <w:rPr>
          <w:rFonts w:ascii="黑体" w:eastAsia="黑体" w:hAnsi="黑体" w:hint="eastAsia"/>
          <w:b w:val="0"/>
          <w:sz w:val="21"/>
          <w:szCs w:val="21"/>
        </w:rPr>
        <w:t>表面品质</w:t>
      </w:r>
    </w:p>
    <w:p w14:paraId="65F0D409" w14:textId="6C357035" w:rsidR="00B75619" w:rsidRPr="002F1A83" w:rsidRDefault="00B469E1" w:rsidP="00B75619">
      <w:pPr>
        <w:spacing w:line="360" w:lineRule="auto"/>
        <w:ind w:firstLine="425"/>
        <w:rPr>
          <w:rFonts w:asciiTheme="minorEastAsia" w:hAnsiTheme="minorEastAsia"/>
          <w:color w:val="000000" w:themeColor="text1"/>
          <w:szCs w:val="21"/>
        </w:rPr>
      </w:pPr>
      <w:r>
        <w:rPr>
          <w:rFonts w:asciiTheme="minorEastAsia" w:hAnsiTheme="minorEastAsia" w:hint="eastAsia"/>
          <w:color w:val="000000" w:themeColor="text1"/>
          <w:szCs w:val="21"/>
        </w:rPr>
        <w:t>通过视检</w:t>
      </w:r>
      <w:r w:rsidR="00662CAA">
        <w:rPr>
          <w:rFonts w:asciiTheme="minorEastAsia" w:hAnsiTheme="minorEastAsia" w:hint="eastAsia"/>
          <w:color w:val="000000" w:themeColor="text1"/>
          <w:szCs w:val="21"/>
        </w:rPr>
        <w:t>及触摸进行判定</w:t>
      </w:r>
      <w:r w:rsidR="00B75619" w:rsidRPr="00194C36">
        <w:rPr>
          <w:rFonts w:asciiTheme="minorEastAsia" w:hAnsiTheme="minorEastAsia" w:hint="eastAsia"/>
          <w:color w:val="000000" w:themeColor="text1"/>
          <w:szCs w:val="21"/>
        </w:rPr>
        <w:t>。</w:t>
      </w:r>
    </w:p>
    <w:p w14:paraId="63034BB6" w14:textId="62D1AF2C" w:rsidR="00B75619" w:rsidRPr="00BD0219" w:rsidRDefault="00B75619" w:rsidP="00B75619">
      <w:pPr>
        <w:spacing w:beforeLines="50" w:before="156" w:afterLines="50" w:after="156" w:line="360" w:lineRule="auto"/>
        <w:outlineLvl w:val="1"/>
        <w:rPr>
          <w:rFonts w:ascii="黑体" w:eastAsia="黑体" w:hAnsi="黑体" w:cs="Arial"/>
          <w:bCs/>
          <w:szCs w:val="21"/>
        </w:rPr>
      </w:pPr>
      <w:bookmarkStart w:id="190" w:name="_Toc62137445"/>
      <w:r>
        <w:rPr>
          <w:rFonts w:ascii="黑体" w:eastAsia="黑体" w:hAnsi="黑体" w:cs="Arial" w:hint="eastAsia"/>
          <w:bCs/>
          <w:szCs w:val="21"/>
        </w:rPr>
        <w:t>6.4</w:t>
      </w:r>
      <w:r w:rsidRPr="00BD0219">
        <w:rPr>
          <w:rFonts w:ascii="黑体" w:eastAsia="黑体" w:hAnsi="黑体" w:cs="Arial" w:hint="eastAsia"/>
          <w:bCs/>
          <w:szCs w:val="21"/>
        </w:rPr>
        <w:t xml:space="preserve">  安全试验</w:t>
      </w:r>
      <w:bookmarkEnd w:id="173"/>
      <w:bookmarkEnd w:id="174"/>
      <w:bookmarkEnd w:id="175"/>
      <w:bookmarkEnd w:id="176"/>
      <w:bookmarkEnd w:id="177"/>
      <w:bookmarkEnd w:id="178"/>
      <w:bookmarkEnd w:id="190"/>
    </w:p>
    <w:p w14:paraId="107C7B48" w14:textId="4EAECC96" w:rsidR="00B75619" w:rsidRPr="00BD0219" w:rsidRDefault="00B75619" w:rsidP="00B75619">
      <w:pPr>
        <w:pStyle w:val="3"/>
        <w:keepNext w:val="0"/>
        <w:keepLines w:val="0"/>
        <w:spacing w:beforeLines="50" w:before="156" w:afterLines="50" w:after="156" w:line="240" w:lineRule="auto"/>
        <w:rPr>
          <w:rFonts w:ascii="黑体" w:eastAsia="黑体" w:hAnsi="黑体"/>
          <w:b w:val="0"/>
          <w:sz w:val="21"/>
          <w:szCs w:val="21"/>
        </w:rPr>
      </w:pPr>
      <w:bookmarkStart w:id="191" w:name="_Toc18920345"/>
      <w:bookmarkStart w:id="192" w:name="_Toc18920387"/>
      <w:bookmarkStart w:id="193" w:name="_Toc18920492"/>
      <w:bookmarkStart w:id="194" w:name="_Toc18922211"/>
      <w:bookmarkStart w:id="195" w:name="_Toc23846184"/>
      <w:bookmarkStart w:id="196" w:name="_Toc56584310"/>
      <w:r>
        <w:rPr>
          <w:rFonts w:ascii="黑体" w:eastAsia="黑体" w:hAnsi="黑体" w:hint="eastAsia"/>
          <w:b w:val="0"/>
          <w:sz w:val="21"/>
          <w:szCs w:val="21"/>
        </w:rPr>
        <w:t>6.4</w:t>
      </w:r>
      <w:r w:rsidRPr="00BD0219">
        <w:rPr>
          <w:rFonts w:ascii="黑体" w:eastAsia="黑体" w:hAnsi="黑体" w:hint="eastAsia"/>
          <w:b w:val="0"/>
          <w:sz w:val="21"/>
          <w:szCs w:val="21"/>
        </w:rPr>
        <w:t>.1  使用安全试验</w:t>
      </w:r>
      <w:bookmarkEnd w:id="191"/>
      <w:bookmarkEnd w:id="192"/>
      <w:bookmarkEnd w:id="193"/>
      <w:bookmarkEnd w:id="194"/>
      <w:bookmarkEnd w:id="195"/>
      <w:bookmarkEnd w:id="196"/>
    </w:p>
    <w:p w14:paraId="0C0788DC" w14:textId="77777777" w:rsidR="00662CAA" w:rsidRPr="002F1A83" w:rsidRDefault="00662CAA" w:rsidP="00662CAA">
      <w:pPr>
        <w:spacing w:line="360" w:lineRule="auto"/>
        <w:ind w:firstLine="425"/>
        <w:rPr>
          <w:rFonts w:asciiTheme="minorEastAsia" w:hAnsiTheme="minorEastAsia"/>
          <w:color w:val="000000" w:themeColor="text1"/>
          <w:szCs w:val="21"/>
        </w:rPr>
      </w:pPr>
      <w:r>
        <w:rPr>
          <w:rFonts w:asciiTheme="minorEastAsia" w:hAnsiTheme="minorEastAsia" w:hint="eastAsia"/>
          <w:color w:val="000000" w:themeColor="text1"/>
          <w:szCs w:val="21"/>
        </w:rPr>
        <w:t>通过视检及触动进行判定</w:t>
      </w:r>
      <w:r w:rsidRPr="00194C36">
        <w:rPr>
          <w:rFonts w:asciiTheme="minorEastAsia" w:hAnsiTheme="minorEastAsia" w:hint="eastAsia"/>
          <w:color w:val="000000" w:themeColor="text1"/>
          <w:szCs w:val="21"/>
        </w:rPr>
        <w:t>。</w:t>
      </w:r>
    </w:p>
    <w:p w14:paraId="0F5956E9" w14:textId="3B78331D" w:rsidR="00B75619" w:rsidRPr="00BD0219" w:rsidRDefault="00B75619" w:rsidP="00B75619">
      <w:pPr>
        <w:pStyle w:val="3"/>
        <w:keepNext w:val="0"/>
        <w:keepLines w:val="0"/>
        <w:spacing w:beforeLines="50" w:before="156" w:afterLines="50" w:after="156" w:line="240" w:lineRule="auto"/>
        <w:rPr>
          <w:rFonts w:ascii="黑体" w:eastAsia="黑体" w:hAnsi="黑体"/>
          <w:b w:val="0"/>
          <w:sz w:val="21"/>
          <w:szCs w:val="21"/>
        </w:rPr>
      </w:pPr>
      <w:bookmarkStart w:id="197" w:name="_Toc18920346"/>
      <w:bookmarkStart w:id="198" w:name="_Toc18920388"/>
      <w:bookmarkStart w:id="199" w:name="_Toc18920493"/>
      <w:bookmarkStart w:id="200" w:name="_Toc18922212"/>
      <w:bookmarkStart w:id="201" w:name="_Toc23846185"/>
      <w:bookmarkStart w:id="202" w:name="_Toc56584311"/>
      <w:r>
        <w:rPr>
          <w:rFonts w:ascii="黑体" w:eastAsia="黑体" w:hAnsi="黑体" w:hint="eastAsia"/>
          <w:b w:val="0"/>
          <w:sz w:val="21"/>
          <w:szCs w:val="21"/>
        </w:rPr>
        <w:t>6.4</w:t>
      </w:r>
      <w:r w:rsidRPr="00BD0219">
        <w:rPr>
          <w:rFonts w:ascii="黑体" w:eastAsia="黑体" w:hAnsi="黑体" w:hint="eastAsia"/>
          <w:b w:val="0"/>
          <w:sz w:val="21"/>
          <w:szCs w:val="21"/>
        </w:rPr>
        <w:t>.2  重金属含量</w:t>
      </w:r>
      <w:bookmarkEnd w:id="197"/>
      <w:bookmarkEnd w:id="198"/>
      <w:bookmarkEnd w:id="199"/>
      <w:bookmarkEnd w:id="200"/>
      <w:bookmarkEnd w:id="201"/>
      <w:bookmarkEnd w:id="202"/>
    </w:p>
    <w:p w14:paraId="7167EB07" w14:textId="77777777" w:rsidR="00B75619" w:rsidRPr="00194C36" w:rsidRDefault="00B75619" w:rsidP="00B75619">
      <w:pPr>
        <w:spacing w:line="360" w:lineRule="auto"/>
        <w:ind w:firstLine="425"/>
        <w:rPr>
          <w:rFonts w:asciiTheme="minorEastAsia" w:hAnsiTheme="minorEastAsia"/>
          <w:szCs w:val="21"/>
        </w:rPr>
      </w:pPr>
      <w:r w:rsidRPr="00194C36">
        <w:rPr>
          <w:rFonts w:asciiTheme="minorEastAsia" w:hAnsiTheme="minorEastAsia" w:hint="eastAsia"/>
          <w:szCs w:val="21"/>
        </w:rPr>
        <w:t>采用GB/T 26125规定的方法进行试验。</w:t>
      </w:r>
    </w:p>
    <w:p w14:paraId="3AB06933" w14:textId="7A320504" w:rsidR="00B75619" w:rsidRPr="00BD0219" w:rsidRDefault="00B75619" w:rsidP="00B75619">
      <w:pPr>
        <w:pStyle w:val="3"/>
        <w:keepNext w:val="0"/>
        <w:keepLines w:val="0"/>
        <w:spacing w:beforeLines="50" w:before="156" w:afterLines="50" w:after="156" w:line="240" w:lineRule="auto"/>
        <w:rPr>
          <w:rFonts w:ascii="黑体" w:eastAsia="黑体" w:hAnsi="黑体"/>
          <w:b w:val="0"/>
          <w:sz w:val="21"/>
          <w:szCs w:val="21"/>
        </w:rPr>
      </w:pPr>
      <w:bookmarkStart w:id="203" w:name="_Toc18920347"/>
      <w:bookmarkStart w:id="204" w:name="_Toc18920389"/>
      <w:bookmarkStart w:id="205" w:name="_Toc18920494"/>
      <w:bookmarkStart w:id="206" w:name="_Toc18922213"/>
      <w:bookmarkStart w:id="207" w:name="_Toc23846186"/>
      <w:bookmarkStart w:id="208" w:name="_Toc56584312"/>
      <w:r>
        <w:rPr>
          <w:rFonts w:ascii="黑体" w:eastAsia="黑体" w:hAnsi="黑体" w:hint="eastAsia"/>
          <w:b w:val="0"/>
          <w:sz w:val="21"/>
          <w:szCs w:val="21"/>
        </w:rPr>
        <w:t>6.4</w:t>
      </w:r>
      <w:r w:rsidRPr="00BD0219">
        <w:rPr>
          <w:rFonts w:ascii="黑体" w:eastAsia="黑体" w:hAnsi="黑体" w:hint="eastAsia"/>
          <w:b w:val="0"/>
          <w:sz w:val="21"/>
          <w:szCs w:val="21"/>
        </w:rPr>
        <w:t>.3</w:t>
      </w:r>
      <w:bookmarkStart w:id="209" w:name="_Toc18920348"/>
      <w:bookmarkStart w:id="210" w:name="_Toc18920390"/>
      <w:bookmarkStart w:id="211" w:name="_Toc18920495"/>
      <w:bookmarkStart w:id="212" w:name="_Toc18922214"/>
      <w:bookmarkStart w:id="213" w:name="_Toc23846187"/>
      <w:bookmarkEnd w:id="203"/>
      <w:bookmarkEnd w:id="204"/>
      <w:bookmarkEnd w:id="205"/>
      <w:bookmarkEnd w:id="206"/>
      <w:bookmarkEnd w:id="207"/>
      <w:r w:rsidRPr="00BD0219">
        <w:rPr>
          <w:rFonts w:ascii="黑体" w:eastAsia="黑体" w:hAnsi="黑体" w:hint="eastAsia"/>
          <w:b w:val="0"/>
          <w:sz w:val="21"/>
          <w:szCs w:val="21"/>
        </w:rPr>
        <w:t xml:space="preserve">  食品接触材料安全</w:t>
      </w:r>
      <w:bookmarkEnd w:id="208"/>
      <w:bookmarkEnd w:id="209"/>
      <w:bookmarkEnd w:id="210"/>
      <w:bookmarkEnd w:id="211"/>
      <w:bookmarkEnd w:id="212"/>
      <w:bookmarkEnd w:id="213"/>
    </w:p>
    <w:p w14:paraId="5B831CDC" w14:textId="4C3125DF" w:rsidR="00B75619" w:rsidRPr="00B75619" w:rsidRDefault="00B75619" w:rsidP="00B75619">
      <w:pPr>
        <w:spacing w:line="360" w:lineRule="auto"/>
        <w:ind w:firstLine="425"/>
        <w:rPr>
          <w:rFonts w:asciiTheme="minorEastAsia" w:hAnsiTheme="minorEastAsia"/>
          <w:szCs w:val="21"/>
        </w:rPr>
      </w:pPr>
      <w:r w:rsidRPr="00194C36">
        <w:rPr>
          <w:rFonts w:asciiTheme="minorEastAsia" w:hAnsiTheme="minorEastAsia" w:hint="eastAsia"/>
          <w:szCs w:val="21"/>
        </w:rPr>
        <w:t>按照食品接触材料的不同材质基于</w:t>
      </w:r>
      <w:r w:rsidRPr="00B75619">
        <w:rPr>
          <w:rFonts w:asciiTheme="minorEastAsia" w:hAnsiTheme="minorEastAsia"/>
          <w:szCs w:val="21"/>
        </w:rPr>
        <w:t>4.</w:t>
      </w:r>
      <w:r w:rsidR="00122056">
        <w:rPr>
          <w:rFonts w:asciiTheme="minorEastAsia" w:hAnsiTheme="minorEastAsia" w:hint="eastAsia"/>
          <w:szCs w:val="21"/>
        </w:rPr>
        <w:t>3.3</w:t>
      </w:r>
      <w:r w:rsidRPr="00194C36">
        <w:rPr>
          <w:rFonts w:asciiTheme="minorEastAsia" w:hAnsiTheme="minorEastAsia" w:hint="eastAsia"/>
          <w:szCs w:val="21"/>
        </w:rPr>
        <w:t>的相关规定进行试验。</w:t>
      </w:r>
    </w:p>
    <w:p w14:paraId="47D16868" w14:textId="2B3EDCF5" w:rsidR="00DF4FBD" w:rsidRPr="00BD0219" w:rsidRDefault="00ED137F" w:rsidP="00BD0219">
      <w:pPr>
        <w:spacing w:beforeLines="50" w:before="156" w:afterLines="50" w:after="156" w:line="360" w:lineRule="auto"/>
        <w:outlineLvl w:val="1"/>
        <w:rPr>
          <w:rFonts w:ascii="黑体" w:eastAsia="黑体" w:hAnsi="黑体" w:cs="Arial"/>
          <w:bCs/>
          <w:szCs w:val="21"/>
        </w:rPr>
      </w:pPr>
      <w:bookmarkStart w:id="214" w:name="_Toc62137446"/>
      <w:r>
        <w:rPr>
          <w:rFonts w:ascii="黑体" w:eastAsia="黑体" w:hAnsi="黑体" w:cs="Arial" w:hint="eastAsia"/>
          <w:bCs/>
          <w:szCs w:val="21"/>
        </w:rPr>
        <w:t>6</w:t>
      </w:r>
      <w:r w:rsidR="00DF4FBD" w:rsidRPr="00BD0219">
        <w:rPr>
          <w:rFonts w:ascii="黑体" w:eastAsia="黑体" w:hAnsi="黑体" w:cs="Arial" w:hint="eastAsia"/>
          <w:bCs/>
          <w:szCs w:val="21"/>
        </w:rPr>
        <w:t>.</w:t>
      </w:r>
      <w:r w:rsidR="00B75619">
        <w:rPr>
          <w:rFonts w:ascii="黑体" w:eastAsia="黑体" w:hAnsi="黑体" w:cs="Arial" w:hint="eastAsia"/>
          <w:bCs/>
          <w:szCs w:val="21"/>
        </w:rPr>
        <w:t>5</w:t>
      </w:r>
      <w:r w:rsidR="00DF4FBD" w:rsidRPr="00BD0219">
        <w:rPr>
          <w:rFonts w:ascii="黑体" w:eastAsia="黑体" w:hAnsi="黑体" w:cs="Arial" w:hint="eastAsia"/>
          <w:bCs/>
          <w:szCs w:val="21"/>
        </w:rPr>
        <w:t xml:space="preserve">  表面</w:t>
      </w:r>
      <w:r w:rsidR="008E140A" w:rsidRPr="00BD0219">
        <w:rPr>
          <w:rFonts w:ascii="黑体" w:eastAsia="黑体" w:hAnsi="黑体" w:cs="Arial" w:hint="eastAsia"/>
          <w:bCs/>
          <w:szCs w:val="21"/>
        </w:rPr>
        <w:t>性能</w:t>
      </w:r>
      <w:r w:rsidR="00DA3EB4" w:rsidRPr="00BD0219">
        <w:rPr>
          <w:rFonts w:ascii="黑体" w:eastAsia="黑体" w:hAnsi="黑体" w:cs="Arial" w:hint="eastAsia"/>
          <w:bCs/>
          <w:szCs w:val="21"/>
        </w:rPr>
        <w:t>试验</w:t>
      </w:r>
      <w:bookmarkEnd w:id="179"/>
      <w:bookmarkEnd w:id="180"/>
      <w:bookmarkEnd w:id="181"/>
      <w:bookmarkEnd w:id="182"/>
      <w:bookmarkEnd w:id="183"/>
      <w:bookmarkEnd w:id="184"/>
      <w:bookmarkEnd w:id="214"/>
    </w:p>
    <w:p w14:paraId="479F3BE4" w14:textId="056AB177" w:rsidR="00DF4FBD" w:rsidRPr="00BD0219" w:rsidRDefault="00ED137F" w:rsidP="00BD0219">
      <w:pPr>
        <w:pStyle w:val="3"/>
        <w:keepNext w:val="0"/>
        <w:keepLines w:val="0"/>
        <w:spacing w:beforeLines="50" w:before="156" w:afterLines="50" w:after="156" w:line="240" w:lineRule="auto"/>
        <w:rPr>
          <w:rFonts w:ascii="黑体" w:eastAsia="黑体" w:hAnsi="黑体"/>
          <w:b w:val="0"/>
          <w:sz w:val="21"/>
          <w:szCs w:val="21"/>
        </w:rPr>
      </w:pPr>
      <w:bookmarkStart w:id="215" w:name="_Toc18920333"/>
      <w:bookmarkStart w:id="216" w:name="_Toc18920375"/>
      <w:bookmarkStart w:id="217" w:name="_Toc18920480"/>
      <w:bookmarkStart w:id="218" w:name="_Toc18922185"/>
      <w:bookmarkStart w:id="219" w:name="_Toc23846158"/>
      <w:bookmarkStart w:id="220" w:name="_Toc56584297"/>
      <w:r>
        <w:rPr>
          <w:rFonts w:ascii="黑体" w:eastAsia="黑体" w:hAnsi="黑体" w:hint="eastAsia"/>
          <w:b w:val="0"/>
          <w:sz w:val="21"/>
          <w:szCs w:val="21"/>
        </w:rPr>
        <w:t>6</w:t>
      </w:r>
      <w:r w:rsidR="00DD1CEE" w:rsidRPr="00BD0219">
        <w:rPr>
          <w:rFonts w:ascii="黑体" w:eastAsia="黑体" w:hAnsi="黑体" w:hint="eastAsia"/>
          <w:b w:val="0"/>
          <w:sz w:val="21"/>
          <w:szCs w:val="21"/>
        </w:rPr>
        <w:t>.</w:t>
      </w:r>
      <w:r w:rsidR="00B75619">
        <w:rPr>
          <w:rFonts w:ascii="黑体" w:eastAsia="黑体" w:hAnsi="黑体" w:hint="eastAsia"/>
          <w:b w:val="0"/>
          <w:sz w:val="21"/>
          <w:szCs w:val="21"/>
        </w:rPr>
        <w:t>5</w:t>
      </w:r>
      <w:r w:rsidR="00DD1CEE" w:rsidRPr="00BD0219">
        <w:rPr>
          <w:rFonts w:ascii="黑体" w:eastAsia="黑体" w:hAnsi="黑体" w:hint="eastAsia"/>
          <w:b w:val="0"/>
          <w:sz w:val="21"/>
          <w:szCs w:val="21"/>
        </w:rPr>
        <w:t>.</w:t>
      </w:r>
      <w:r w:rsidR="00DA3EB4" w:rsidRPr="00BD0219">
        <w:rPr>
          <w:rFonts w:ascii="黑体" w:eastAsia="黑体" w:hAnsi="黑体" w:hint="eastAsia"/>
          <w:b w:val="0"/>
          <w:sz w:val="21"/>
          <w:szCs w:val="21"/>
        </w:rPr>
        <w:t>1</w:t>
      </w:r>
      <w:r w:rsidR="00DF4FBD" w:rsidRPr="00BD0219">
        <w:rPr>
          <w:rFonts w:ascii="黑体" w:eastAsia="黑体" w:hAnsi="黑体" w:hint="eastAsia"/>
          <w:b w:val="0"/>
          <w:sz w:val="21"/>
          <w:szCs w:val="21"/>
        </w:rPr>
        <w:t xml:space="preserve">  </w:t>
      </w:r>
      <w:bookmarkEnd w:id="215"/>
      <w:bookmarkEnd w:id="216"/>
      <w:bookmarkEnd w:id="217"/>
      <w:bookmarkEnd w:id="218"/>
      <w:r w:rsidR="00E67251" w:rsidRPr="00BD0219">
        <w:rPr>
          <w:rFonts w:ascii="黑体" w:eastAsia="黑体" w:hAnsi="黑体" w:hint="eastAsia"/>
          <w:b w:val="0"/>
          <w:sz w:val="21"/>
          <w:szCs w:val="21"/>
        </w:rPr>
        <w:t>抗划伤</w:t>
      </w:r>
      <w:r w:rsidR="00E67B6F" w:rsidRPr="00BD0219">
        <w:rPr>
          <w:rFonts w:ascii="黑体" w:eastAsia="黑体" w:hAnsi="黑体" w:hint="eastAsia"/>
          <w:b w:val="0"/>
          <w:sz w:val="21"/>
          <w:szCs w:val="21"/>
        </w:rPr>
        <w:t>试验</w:t>
      </w:r>
      <w:bookmarkEnd w:id="219"/>
      <w:bookmarkEnd w:id="220"/>
    </w:p>
    <w:p w14:paraId="288CA80B" w14:textId="2DF76689" w:rsidR="00465A7A" w:rsidRPr="00B306B7" w:rsidRDefault="00E86BA6" w:rsidP="00C5285F">
      <w:pPr>
        <w:spacing w:line="360" w:lineRule="auto"/>
        <w:ind w:left="-2" w:firstLine="428"/>
        <w:rPr>
          <w:rFonts w:asciiTheme="minorEastAsia" w:hAnsiTheme="minorEastAsia" w:cs="Times New Roman"/>
          <w:szCs w:val="21"/>
        </w:rPr>
      </w:pPr>
      <w:bookmarkStart w:id="221" w:name="_Toc18920334"/>
      <w:bookmarkStart w:id="222" w:name="_Toc18920376"/>
      <w:bookmarkStart w:id="223" w:name="_Toc18920481"/>
      <w:bookmarkStart w:id="224" w:name="_Toc18922186"/>
      <w:bookmarkStart w:id="225" w:name="_Toc23846159"/>
      <w:r w:rsidRPr="00B306B7">
        <w:rPr>
          <w:rFonts w:asciiTheme="minorEastAsia" w:hAnsiTheme="minorEastAsia" w:cs="Times New Roman"/>
          <w:szCs w:val="21"/>
        </w:rPr>
        <w:t>抗划伤试验按下述步骤进行</w:t>
      </w:r>
      <w:r w:rsidR="00070462" w:rsidRPr="00B306B7">
        <w:rPr>
          <w:rFonts w:asciiTheme="minorEastAsia" w:hAnsiTheme="minorEastAsia" w:cs="Times New Roman"/>
          <w:szCs w:val="21"/>
        </w:rPr>
        <w:t>：</w:t>
      </w:r>
    </w:p>
    <w:p w14:paraId="37176C43" w14:textId="7EF8CF47" w:rsidR="00465A7A" w:rsidRPr="00B306B7" w:rsidRDefault="00465A7A" w:rsidP="00ED137F">
      <w:pPr>
        <w:pStyle w:val="a5"/>
        <w:numPr>
          <w:ilvl w:val="0"/>
          <w:numId w:val="21"/>
        </w:numPr>
        <w:spacing w:line="360" w:lineRule="auto"/>
        <w:ind w:left="709" w:firstLineChars="0" w:hanging="283"/>
        <w:rPr>
          <w:rFonts w:asciiTheme="minorEastAsia" w:hAnsiTheme="minorEastAsia" w:cs="Times New Roman"/>
          <w:szCs w:val="21"/>
        </w:rPr>
      </w:pPr>
      <w:r w:rsidRPr="00B306B7">
        <w:rPr>
          <w:rFonts w:asciiTheme="minorEastAsia" w:hAnsiTheme="minorEastAsia" w:cs="Times New Roman"/>
          <w:szCs w:val="21"/>
        </w:rPr>
        <w:t>将气动笔接与压缩空气管道上（见图1），调节压力表使示值至97</w:t>
      </w:r>
      <w:r w:rsidR="00ED137F" w:rsidRPr="00B306B7">
        <w:rPr>
          <w:rFonts w:asciiTheme="minorEastAsia" w:hAnsiTheme="minorEastAsia" w:cs="Times New Roman" w:hint="eastAsia"/>
          <w:szCs w:val="21"/>
        </w:rPr>
        <w:t xml:space="preserve"> </w:t>
      </w:r>
      <w:r w:rsidRPr="00B306B7">
        <w:rPr>
          <w:rFonts w:asciiTheme="minorEastAsia" w:hAnsiTheme="minorEastAsia" w:cs="Times New Roman"/>
          <w:szCs w:val="21"/>
        </w:rPr>
        <w:t>kPa；</w:t>
      </w:r>
    </w:p>
    <w:p w14:paraId="18A11E02" w14:textId="3A0C251E" w:rsidR="00465A7A" w:rsidRPr="00B306B7" w:rsidRDefault="00465A7A" w:rsidP="00ED137F">
      <w:pPr>
        <w:pStyle w:val="a5"/>
        <w:numPr>
          <w:ilvl w:val="0"/>
          <w:numId w:val="21"/>
        </w:numPr>
        <w:spacing w:line="360" w:lineRule="auto"/>
        <w:ind w:left="709" w:firstLineChars="0" w:hanging="283"/>
        <w:rPr>
          <w:rFonts w:asciiTheme="minorEastAsia" w:hAnsiTheme="minorEastAsia" w:cs="Times New Roman"/>
          <w:szCs w:val="21"/>
        </w:rPr>
      </w:pPr>
      <w:r w:rsidRPr="00B306B7">
        <w:rPr>
          <w:rFonts w:asciiTheme="minorEastAsia" w:hAnsiTheme="minorEastAsia" w:cs="Times New Roman"/>
          <w:szCs w:val="21"/>
        </w:rPr>
        <w:t>用手握住气动笔，然后下压，使其二导轮接触涂层表面，在保持垂直的情况下，</w:t>
      </w:r>
      <w:r w:rsidR="00036ED0" w:rsidRPr="00B306B7">
        <w:rPr>
          <w:rFonts w:asciiTheme="minorEastAsia" w:hAnsiTheme="minorEastAsia" w:cs="Times New Roman"/>
          <w:szCs w:val="21"/>
        </w:rPr>
        <w:t>在平整面</w:t>
      </w:r>
      <w:r w:rsidRPr="00B306B7">
        <w:rPr>
          <w:rFonts w:asciiTheme="minorEastAsia" w:hAnsiTheme="minorEastAsia" w:cs="Times New Roman"/>
          <w:szCs w:val="21"/>
        </w:rPr>
        <w:t>平衡地移动气动笔，划出一条40</w:t>
      </w:r>
      <w:r w:rsidR="00ED137F" w:rsidRPr="00B306B7">
        <w:rPr>
          <w:rFonts w:asciiTheme="minorEastAsia" w:hAnsiTheme="minorEastAsia" w:cs="Times New Roman" w:hint="eastAsia"/>
          <w:szCs w:val="21"/>
        </w:rPr>
        <w:t xml:space="preserve"> </w:t>
      </w:r>
      <w:r w:rsidRPr="00B306B7">
        <w:rPr>
          <w:rFonts w:asciiTheme="minorEastAsia" w:hAnsiTheme="minorEastAsia" w:cs="Times New Roman"/>
          <w:szCs w:val="21"/>
        </w:rPr>
        <w:t>mm～50</w:t>
      </w:r>
      <w:r w:rsidR="00ED137F" w:rsidRPr="00B306B7">
        <w:rPr>
          <w:rFonts w:asciiTheme="minorEastAsia" w:hAnsiTheme="minorEastAsia" w:cs="Times New Roman" w:hint="eastAsia"/>
          <w:szCs w:val="21"/>
        </w:rPr>
        <w:t xml:space="preserve"> </w:t>
      </w:r>
      <w:r w:rsidRPr="00B306B7">
        <w:rPr>
          <w:rFonts w:asciiTheme="minorEastAsia" w:hAnsiTheme="minorEastAsia" w:cs="Times New Roman"/>
          <w:szCs w:val="21"/>
        </w:rPr>
        <w:t>mm的划痕；</w:t>
      </w:r>
    </w:p>
    <w:p w14:paraId="7808FA21" w14:textId="665AC474" w:rsidR="00465A7A" w:rsidRPr="00B306B7" w:rsidRDefault="00465A7A" w:rsidP="00ED137F">
      <w:pPr>
        <w:pStyle w:val="a5"/>
        <w:numPr>
          <w:ilvl w:val="0"/>
          <w:numId w:val="21"/>
        </w:numPr>
        <w:spacing w:line="360" w:lineRule="auto"/>
        <w:ind w:left="709" w:firstLineChars="0" w:hanging="283"/>
        <w:rPr>
          <w:rFonts w:asciiTheme="minorEastAsia" w:hAnsiTheme="minorEastAsia" w:cs="Times New Roman"/>
          <w:szCs w:val="21"/>
        </w:rPr>
      </w:pPr>
      <w:r w:rsidRPr="00B306B7">
        <w:rPr>
          <w:rFonts w:asciiTheme="minorEastAsia" w:hAnsiTheme="minorEastAsia" w:cs="Times New Roman"/>
          <w:szCs w:val="21"/>
        </w:rPr>
        <w:t>检查划痕处。</w:t>
      </w:r>
    </w:p>
    <w:p w14:paraId="0B70C82A" w14:textId="77777777" w:rsidR="00465A7A" w:rsidRPr="00A73008" w:rsidRDefault="00465A7A" w:rsidP="00C5285F">
      <w:pPr>
        <w:spacing w:line="360" w:lineRule="auto"/>
        <w:ind w:left="709" w:hanging="283"/>
        <w:rPr>
          <w:rFonts w:asciiTheme="minorEastAsia" w:hAnsiTheme="minorEastAsia" w:cs="Times New Roman"/>
          <w:sz w:val="18"/>
          <w:szCs w:val="18"/>
        </w:rPr>
      </w:pPr>
      <w:r w:rsidRPr="00A73008">
        <w:rPr>
          <w:rFonts w:ascii="黑体" w:eastAsia="黑体" w:hAnsi="黑体" w:cs="Times New Roman"/>
          <w:sz w:val="18"/>
          <w:szCs w:val="18"/>
        </w:rPr>
        <w:t>注</w:t>
      </w:r>
      <w:r w:rsidRPr="00A73008">
        <w:rPr>
          <w:rFonts w:asciiTheme="minorEastAsia" w:hAnsiTheme="minorEastAsia" w:cs="Times New Roman"/>
          <w:sz w:val="18"/>
          <w:szCs w:val="18"/>
        </w:rPr>
        <w:t>：每次划痕试验前应检查圆珠笔是否转动灵活。检查方法：用圆珠笔芯在纸上能书写出连续的线条，否则要更换新的圆珠笔芯。</w:t>
      </w:r>
    </w:p>
    <w:p w14:paraId="00BBB69F" w14:textId="6E1828F1" w:rsidR="00465A7A" w:rsidRPr="00194C36" w:rsidRDefault="00C45B8A" w:rsidP="00C5285F">
      <w:pPr>
        <w:spacing w:line="360" w:lineRule="auto"/>
        <w:ind w:left="-2" w:firstLine="2"/>
        <w:jc w:val="center"/>
        <w:rPr>
          <w:rFonts w:asciiTheme="minorEastAsia" w:hAnsiTheme="minorEastAsia"/>
          <w:szCs w:val="21"/>
        </w:rPr>
      </w:pPr>
      <w:r w:rsidRPr="00194C36">
        <w:rPr>
          <w:rFonts w:asciiTheme="minorEastAsia" w:hAnsiTheme="minorEastAsia"/>
          <w:noProof/>
          <w:szCs w:val="21"/>
        </w:rPr>
        <w:drawing>
          <wp:inline distT="0" distB="0" distL="0" distR="0" wp14:anchorId="4B61BEB0" wp14:editId="2FE793EC">
            <wp:extent cx="3220278" cy="3087963"/>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231327" cy="3098558"/>
                    </a:xfrm>
                    <a:prstGeom prst="rect">
                      <a:avLst/>
                    </a:prstGeom>
                  </pic:spPr>
                </pic:pic>
              </a:graphicData>
            </a:graphic>
          </wp:inline>
        </w:drawing>
      </w:r>
    </w:p>
    <w:p w14:paraId="3C59B08D" w14:textId="68A10F88" w:rsidR="00465A7A" w:rsidRPr="00B34F31" w:rsidRDefault="00F55964" w:rsidP="00C5285F">
      <w:pPr>
        <w:spacing w:line="360" w:lineRule="auto"/>
        <w:ind w:left="-2" w:firstLine="428"/>
        <w:rPr>
          <w:rFonts w:ascii="宋体" w:eastAsia="宋体" w:hAnsi="宋体"/>
          <w:sz w:val="18"/>
          <w:szCs w:val="18"/>
        </w:rPr>
      </w:pPr>
      <w:r w:rsidRPr="00B34F31">
        <w:rPr>
          <w:rFonts w:ascii="宋体" w:eastAsia="宋体" w:hAnsi="宋体" w:hint="eastAsia"/>
          <w:sz w:val="18"/>
          <w:szCs w:val="18"/>
        </w:rPr>
        <w:t>标引序号说明</w:t>
      </w:r>
      <w:r w:rsidR="00465A7A" w:rsidRPr="00B34F31">
        <w:rPr>
          <w:rFonts w:ascii="宋体" w:eastAsia="宋体" w:hAnsi="宋体" w:hint="eastAsia"/>
          <w:sz w:val="18"/>
          <w:szCs w:val="18"/>
        </w:rPr>
        <w:t>：</w:t>
      </w:r>
    </w:p>
    <w:p w14:paraId="57D6F34E" w14:textId="2A4057A8" w:rsidR="00465A7A" w:rsidRPr="00B34F31" w:rsidRDefault="00465A7A" w:rsidP="00C5285F">
      <w:pPr>
        <w:spacing w:line="360" w:lineRule="auto"/>
        <w:ind w:left="-2" w:firstLine="428"/>
        <w:rPr>
          <w:rFonts w:ascii="宋体" w:eastAsia="宋体" w:hAnsi="宋体" w:cs="Times New Roman"/>
          <w:sz w:val="18"/>
          <w:szCs w:val="18"/>
        </w:rPr>
      </w:pPr>
      <w:r w:rsidRPr="00B34F31">
        <w:rPr>
          <w:rFonts w:ascii="宋体" w:eastAsia="宋体" w:hAnsi="宋体" w:cs="Times New Roman"/>
          <w:sz w:val="18"/>
          <w:szCs w:val="18"/>
        </w:rPr>
        <w:t>1</w:t>
      </w:r>
      <w:r w:rsidR="00316182">
        <w:rPr>
          <w:rFonts w:ascii="宋体" w:eastAsia="宋体" w:hAnsi="宋体" w:cs="Times New Roman" w:hint="eastAsia"/>
          <w:sz w:val="18"/>
          <w:szCs w:val="18"/>
        </w:rPr>
        <w:t>—</w:t>
      </w:r>
      <w:r w:rsidRPr="00B34F31">
        <w:rPr>
          <w:rFonts w:ascii="宋体" w:eastAsia="宋体" w:hAnsi="宋体" w:cs="Times New Roman"/>
          <w:sz w:val="18"/>
          <w:szCs w:val="18"/>
        </w:rPr>
        <w:t>软管；</w:t>
      </w:r>
    </w:p>
    <w:p w14:paraId="6C40D3B8" w14:textId="49628079" w:rsidR="00465A7A" w:rsidRPr="00B34F31" w:rsidRDefault="00465A7A" w:rsidP="00C5285F">
      <w:pPr>
        <w:spacing w:line="360" w:lineRule="auto"/>
        <w:ind w:left="-2" w:firstLine="428"/>
        <w:rPr>
          <w:rFonts w:ascii="宋体" w:eastAsia="宋体" w:hAnsi="宋体" w:cs="Times New Roman"/>
          <w:sz w:val="18"/>
          <w:szCs w:val="18"/>
        </w:rPr>
      </w:pPr>
      <w:r w:rsidRPr="00B34F31">
        <w:rPr>
          <w:rFonts w:ascii="宋体" w:eastAsia="宋体" w:hAnsi="宋体" w:cs="Times New Roman"/>
          <w:sz w:val="18"/>
          <w:szCs w:val="18"/>
        </w:rPr>
        <w:t>2—活塞（Ф20.3</w:t>
      </w:r>
      <w:r w:rsidR="002339A4" w:rsidRPr="00B34F31">
        <w:rPr>
          <w:rFonts w:ascii="宋体" w:eastAsia="宋体" w:hAnsi="宋体" w:cs="Times New Roman" w:hint="eastAsia"/>
          <w:sz w:val="18"/>
          <w:szCs w:val="18"/>
        </w:rPr>
        <w:t xml:space="preserve"> </w:t>
      </w:r>
      <w:r w:rsidRPr="00B34F31">
        <w:rPr>
          <w:rFonts w:ascii="宋体" w:eastAsia="宋体" w:hAnsi="宋体" w:cs="Times New Roman"/>
          <w:sz w:val="18"/>
          <w:szCs w:val="18"/>
        </w:rPr>
        <w:t>mm）</w:t>
      </w:r>
      <w:r w:rsidR="000C4A42" w:rsidRPr="00B34F31">
        <w:rPr>
          <w:rFonts w:ascii="宋体" w:eastAsia="宋体" w:hAnsi="宋体" w:cs="Times New Roman"/>
          <w:sz w:val="18"/>
          <w:szCs w:val="18"/>
        </w:rPr>
        <w:t>；</w:t>
      </w:r>
    </w:p>
    <w:p w14:paraId="0E0738A0" w14:textId="77777777" w:rsidR="00465A7A" w:rsidRPr="00B34F31" w:rsidRDefault="00465A7A" w:rsidP="00C5285F">
      <w:pPr>
        <w:spacing w:line="360" w:lineRule="auto"/>
        <w:ind w:left="-2" w:firstLine="428"/>
        <w:rPr>
          <w:rFonts w:ascii="宋体" w:eastAsia="宋体" w:hAnsi="宋体" w:cs="Times New Roman"/>
          <w:sz w:val="18"/>
          <w:szCs w:val="18"/>
        </w:rPr>
      </w:pPr>
      <w:r w:rsidRPr="00B34F31">
        <w:rPr>
          <w:rFonts w:ascii="宋体" w:eastAsia="宋体" w:hAnsi="宋体" w:cs="Times New Roman"/>
          <w:sz w:val="18"/>
          <w:szCs w:val="18"/>
        </w:rPr>
        <w:t>3—导轮；</w:t>
      </w:r>
    </w:p>
    <w:p w14:paraId="4614127D" w14:textId="62E78589" w:rsidR="00465A7A" w:rsidRPr="00B34F31" w:rsidRDefault="00465A7A" w:rsidP="00C5285F">
      <w:pPr>
        <w:spacing w:line="360" w:lineRule="auto"/>
        <w:ind w:left="-2" w:firstLine="428"/>
        <w:rPr>
          <w:rFonts w:ascii="宋体" w:eastAsia="宋体" w:hAnsi="宋体" w:cs="Times New Roman"/>
          <w:sz w:val="18"/>
          <w:szCs w:val="18"/>
        </w:rPr>
      </w:pPr>
      <w:r w:rsidRPr="00B34F31">
        <w:rPr>
          <w:rFonts w:ascii="宋体" w:eastAsia="宋体" w:hAnsi="宋体" w:cs="Times New Roman"/>
          <w:sz w:val="18"/>
          <w:szCs w:val="18"/>
        </w:rPr>
        <w:t>4—圆珠笔芯（碳化物钢球为Ф1</w:t>
      </w:r>
      <w:r w:rsidR="002339A4" w:rsidRPr="00B34F31">
        <w:rPr>
          <w:rFonts w:ascii="宋体" w:eastAsia="宋体" w:hAnsi="宋体" w:cs="Times New Roman" w:hint="eastAsia"/>
          <w:sz w:val="18"/>
          <w:szCs w:val="18"/>
        </w:rPr>
        <w:t xml:space="preserve"> </w:t>
      </w:r>
      <w:r w:rsidRPr="00B34F31">
        <w:rPr>
          <w:rFonts w:ascii="宋体" w:eastAsia="宋体" w:hAnsi="宋体" w:cs="Times New Roman"/>
          <w:sz w:val="18"/>
          <w:szCs w:val="18"/>
        </w:rPr>
        <w:t>mm）</w:t>
      </w:r>
      <w:r w:rsidR="00143054" w:rsidRPr="00B34F31">
        <w:rPr>
          <w:rFonts w:ascii="宋体" w:eastAsia="宋体" w:hAnsi="宋体" w:cs="Times New Roman"/>
          <w:sz w:val="18"/>
          <w:szCs w:val="18"/>
        </w:rPr>
        <w:t>。</w:t>
      </w:r>
    </w:p>
    <w:p w14:paraId="0B162060" w14:textId="0496BB03" w:rsidR="00465A7A" w:rsidRPr="00B34F31" w:rsidRDefault="00465A7A" w:rsidP="00C5285F">
      <w:pPr>
        <w:spacing w:line="360" w:lineRule="auto"/>
        <w:ind w:left="-2" w:firstLine="428"/>
        <w:jc w:val="center"/>
        <w:rPr>
          <w:rFonts w:ascii="黑体" w:eastAsia="黑体" w:hAnsi="黑体"/>
          <w:szCs w:val="21"/>
        </w:rPr>
      </w:pPr>
      <w:r w:rsidRPr="00B34F31">
        <w:rPr>
          <w:rFonts w:ascii="黑体" w:eastAsia="黑体" w:hAnsi="黑体" w:cs="Times New Roman"/>
          <w:szCs w:val="21"/>
        </w:rPr>
        <w:t>图1</w:t>
      </w:r>
      <w:r w:rsidR="00502A6E" w:rsidRPr="00B34F31">
        <w:rPr>
          <w:rFonts w:ascii="黑体" w:eastAsia="黑体" w:hAnsi="黑体" w:cs="Times New Roman"/>
          <w:szCs w:val="21"/>
        </w:rPr>
        <w:t xml:space="preserve"> </w:t>
      </w:r>
      <w:r w:rsidRPr="00B34F31">
        <w:rPr>
          <w:rFonts w:ascii="黑体" w:eastAsia="黑体" w:hAnsi="黑体" w:cs="Times New Roman"/>
          <w:szCs w:val="21"/>
        </w:rPr>
        <w:t>抗划痕</w:t>
      </w:r>
      <w:r w:rsidRPr="00B34F31">
        <w:rPr>
          <w:rFonts w:ascii="黑体" w:eastAsia="黑体" w:hAnsi="黑体" w:hint="eastAsia"/>
          <w:szCs w:val="21"/>
        </w:rPr>
        <w:t>试验装置</w:t>
      </w:r>
    </w:p>
    <w:p w14:paraId="46362F7B" w14:textId="0F632F24" w:rsidR="00DF4FBD" w:rsidRPr="00BD0219" w:rsidRDefault="00ED137F" w:rsidP="00BD0219">
      <w:pPr>
        <w:pStyle w:val="3"/>
        <w:keepNext w:val="0"/>
        <w:keepLines w:val="0"/>
        <w:spacing w:beforeLines="50" w:before="156" w:afterLines="50" w:after="156" w:line="240" w:lineRule="auto"/>
        <w:rPr>
          <w:rFonts w:ascii="黑体" w:eastAsia="黑体" w:hAnsi="黑体"/>
          <w:b w:val="0"/>
          <w:sz w:val="21"/>
          <w:szCs w:val="21"/>
        </w:rPr>
      </w:pPr>
      <w:bookmarkStart w:id="226" w:name="_Toc56584298"/>
      <w:r>
        <w:rPr>
          <w:rFonts w:ascii="黑体" w:eastAsia="黑体" w:hAnsi="黑体" w:hint="eastAsia"/>
          <w:b w:val="0"/>
          <w:sz w:val="21"/>
          <w:szCs w:val="21"/>
        </w:rPr>
        <w:t>6</w:t>
      </w:r>
      <w:r w:rsidR="00DD1CEE" w:rsidRPr="00BD0219">
        <w:rPr>
          <w:rFonts w:ascii="黑体" w:eastAsia="黑体" w:hAnsi="黑体" w:hint="eastAsia"/>
          <w:b w:val="0"/>
          <w:sz w:val="21"/>
          <w:szCs w:val="21"/>
        </w:rPr>
        <w:t>.</w:t>
      </w:r>
      <w:r w:rsidR="00B75619">
        <w:rPr>
          <w:rFonts w:ascii="黑体" w:eastAsia="黑体" w:hAnsi="黑体" w:hint="eastAsia"/>
          <w:b w:val="0"/>
          <w:sz w:val="21"/>
          <w:szCs w:val="21"/>
        </w:rPr>
        <w:t>5</w:t>
      </w:r>
      <w:r w:rsidR="00DD1CEE" w:rsidRPr="00BD0219">
        <w:rPr>
          <w:rFonts w:ascii="黑体" w:eastAsia="黑体" w:hAnsi="黑体" w:hint="eastAsia"/>
          <w:b w:val="0"/>
          <w:sz w:val="21"/>
          <w:szCs w:val="21"/>
        </w:rPr>
        <w:t>.</w:t>
      </w:r>
      <w:r w:rsidR="00DA3EB4" w:rsidRPr="00BD0219">
        <w:rPr>
          <w:rFonts w:ascii="黑体" w:eastAsia="黑体" w:hAnsi="黑体" w:hint="eastAsia"/>
          <w:b w:val="0"/>
          <w:sz w:val="21"/>
          <w:szCs w:val="21"/>
        </w:rPr>
        <w:t>2</w:t>
      </w:r>
      <w:r w:rsidR="00DF4FBD" w:rsidRPr="00BD0219">
        <w:rPr>
          <w:rFonts w:ascii="黑体" w:eastAsia="黑体" w:hAnsi="黑体" w:hint="eastAsia"/>
          <w:b w:val="0"/>
          <w:sz w:val="21"/>
          <w:szCs w:val="21"/>
        </w:rPr>
        <w:t xml:space="preserve">  </w:t>
      </w:r>
      <w:r w:rsidR="00F854BA" w:rsidRPr="00BD0219">
        <w:rPr>
          <w:rFonts w:ascii="黑体" w:eastAsia="黑体" w:hAnsi="黑体" w:hint="eastAsia"/>
          <w:b w:val="0"/>
          <w:sz w:val="21"/>
          <w:szCs w:val="21"/>
        </w:rPr>
        <w:t>涂层附着力</w:t>
      </w:r>
      <w:r w:rsidR="00417A28" w:rsidRPr="00BD0219">
        <w:rPr>
          <w:rFonts w:ascii="黑体" w:eastAsia="黑体" w:hAnsi="黑体" w:hint="eastAsia"/>
          <w:b w:val="0"/>
          <w:sz w:val="21"/>
          <w:szCs w:val="21"/>
        </w:rPr>
        <w:t>试验</w:t>
      </w:r>
      <w:bookmarkEnd w:id="221"/>
      <w:bookmarkEnd w:id="222"/>
      <w:bookmarkEnd w:id="223"/>
      <w:bookmarkEnd w:id="224"/>
      <w:bookmarkEnd w:id="225"/>
      <w:bookmarkEnd w:id="226"/>
    </w:p>
    <w:p w14:paraId="27C86544" w14:textId="39440F65" w:rsidR="00417A28" w:rsidRPr="00194C36" w:rsidRDefault="00E86BA6" w:rsidP="00C5285F">
      <w:pPr>
        <w:spacing w:line="360" w:lineRule="auto"/>
        <w:ind w:left="-2" w:firstLine="428"/>
        <w:rPr>
          <w:rFonts w:asciiTheme="minorEastAsia" w:hAnsiTheme="minorEastAsia"/>
          <w:szCs w:val="21"/>
        </w:rPr>
      </w:pPr>
      <w:r>
        <w:rPr>
          <w:rFonts w:asciiTheme="minorEastAsia" w:hAnsiTheme="minorEastAsia" w:hint="eastAsia"/>
          <w:szCs w:val="21"/>
        </w:rPr>
        <w:t>涂层附着力试验</w:t>
      </w:r>
      <w:r w:rsidRPr="0040385C">
        <w:rPr>
          <w:rFonts w:ascii="Times New Roman" w:hAnsi="Times New Roman" w:cs="Times New Roman"/>
          <w:szCs w:val="21"/>
        </w:rPr>
        <w:t>按下述步骤进行</w:t>
      </w:r>
      <w:r w:rsidR="00BE1820" w:rsidRPr="00194C36">
        <w:rPr>
          <w:rFonts w:asciiTheme="minorEastAsia" w:hAnsiTheme="minorEastAsia" w:hint="eastAsia"/>
          <w:szCs w:val="21"/>
        </w:rPr>
        <w:t>：</w:t>
      </w:r>
    </w:p>
    <w:p w14:paraId="4DE1A48A" w14:textId="58C93FE1" w:rsidR="00417A28" w:rsidRPr="00E37179" w:rsidRDefault="00417A28" w:rsidP="002339A4">
      <w:pPr>
        <w:pStyle w:val="a5"/>
        <w:numPr>
          <w:ilvl w:val="0"/>
          <w:numId w:val="22"/>
        </w:numPr>
        <w:spacing w:line="360" w:lineRule="auto"/>
        <w:ind w:leftChars="203" w:left="850" w:hangingChars="202" w:hanging="424"/>
        <w:jc w:val="left"/>
        <w:rPr>
          <w:rFonts w:ascii="宋体" w:eastAsia="宋体" w:hAnsi="宋体" w:cs="Times New Roman"/>
          <w:szCs w:val="21"/>
        </w:rPr>
      </w:pPr>
      <w:r w:rsidRPr="00E37179">
        <w:rPr>
          <w:rFonts w:ascii="宋体" w:eastAsia="宋体" w:hAnsi="宋体" w:cs="Times New Roman"/>
          <w:szCs w:val="21"/>
        </w:rPr>
        <w:t>用锋利单刃刀片的刀尖和专用划格模板在涂层上刻划11条相距</w:t>
      </w:r>
      <w:r w:rsidR="00C968DB" w:rsidRPr="00E37179">
        <w:rPr>
          <w:rFonts w:ascii="宋体" w:eastAsia="宋体" w:hAnsi="宋体" w:cs="Times New Roman"/>
          <w:szCs w:val="21"/>
        </w:rPr>
        <w:t>1</w:t>
      </w:r>
      <w:r w:rsidR="00ED137F" w:rsidRPr="00E37179">
        <w:rPr>
          <w:rFonts w:ascii="宋体" w:eastAsia="宋体" w:hAnsi="宋体" w:cs="Times New Roman" w:hint="eastAsia"/>
          <w:szCs w:val="21"/>
        </w:rPr>
        <w:t xml:space="preserve"> </w:t>
      </w:r>
      <w:r w:rsidRPr="00E37179">
        <w:rPr>
          <w:rFonts w:ascii="宋体" w:eastAsia="宋体" w:hAnsi="宋体" w:cs="Times New Roman"/>
          <w:szCs w:val="21"/>
        </w:rPr>
        <w:t>mm的平行划痕，再沿垂直于上述划痕方向重复上述步骤（共100格），刀尖必须穿透涂层（无法划格测试的如全部为花纹的产品可采用样片进行检测）；</w:t>
      </w:r>
    </w:p>
    <w:p w14:paraId="08CA6F95" w14:textId="2E80CA4B" w:rsidR="00417A28" w:rsidRPr="00E37179" w:rsidRDefault="0071575A" w:rsidP="002339A4">
      <w:pPr>
        <w:pStyle w:val="a5"/>
        <w:numPr>
          <w:ilvl w:val="0"/>
          <w:numId w:val="22"/>
        </w:numPr>
        <w:spacing w:line="360" w:lineRule="auto"/>
        <w:ind w:leftChars="203" w:left="850" w:hangingChars="202" w:hanging="424"/>
        <w:jc w:val="left"/>
        <w:rPr>
          <w:rFonts w:ascii="宋体" w:eastAsia="宋体" w:hAnsi="宋体" w:cs="Times New Roman"/>
          <w:szCs w:val="21"/>
        </w:rPr>
      </w:pPr>
      <w:r w:rsidRPr="00E37179">
        <w:rPr>
          <w:rFonts w:ascii="宋体" w:eastAsia="宋体" w:hAnsi="宋体" w:cs="Times New Roman"/>
          <w:szCs w:val="21"/>
        </w:rPr>
        <w:t>用</w:t>
      </w:r>
      <w:r w:rsidR="00417A28" w:rsidRPr="00E37179">
        <w:rPr>
          <w:rFonts w:ascii="宋体" w:eastAsia="宋体" w:hAnsi="宋体" w:cs="Times New Roman"/>
          <w:szCs w:val="21"/>
        </w:rPr>
        <w:t>单面透明压敏粘胶带黏附在划痕区域内，胶带粘贴方向与一组划痕线平行，用外力驱除胶带粘合处的空气，并试其与涂层达到最大程度黏合；</w:t>
      </w:r>
    </w:p>
    <w:p w14:paraId="59274F11" w14:textId="26DADC0E" w:rsidR="00417A28" w:rsidRPr="00E37179" w:rsidRDefault="00417A28" w:rsidP="002339A4">
      <w:pPr>
        <w:pStyle w:val="a5"/>
        <w:numPr>
          <w:ilvl w:val="0"/>
          <w:numId w:val="22"/>
        </w:numPr>
        <w:spacing w:line="360" w:lineRule="auto"/>
        <w:ind w:leftChars="203" w:left="850" w:hangingChars="202" w:hanging="424"/>
        <w:jc w:val="left"/>
        <w:rPr>
          <w:rFonts w:ascii="宋体" w:eastAsia="宋体" w:hAnsi="宋体" w:cs="Times New Roman"/>
          <w:szCs w:val="21"/>
        </w:rPr>
      </w:pPr>
      <w:r w:rsidRPr="00E37179">
        <w:rPr>
          <w:rFonts w:ascii="宋体" w:eastAsia="宋体" w:hAnsi="宋体" w:cs="Times New Roman"/>
          <w:szCs w:val="21"/>
        </w:rPr>
        <w:t>拉住胶带一头，并按90°直角向上迅速拉起，连续进行3次，每次均需用新的胶带；</w:t>
      </w:r>
    </w:p>
    <w:p w14:paraId="4D599E5A" w14:textId="3F6A4001" w:rsidR="00C963D2" w:rsidRPr="00E37179" w:rsidRDefault="00417A28" w:rsidP="002339A4">
      <w:pPr>
        <w:pStyle w:val="a5"/>
        <w:numPr>
          <w:ilvl w:val="0"/>
          <w:numId w:val="22"/>
        </w:numPr>
        <w:spacing w:line="360" w:lineRule="auto"/>
        <w:ind w:leftChars="203" w:left="850" w:hangingChars="202" w:hanging="424"/>
        <w:jc w:val="left"/>
        <w:rPr>
          <w:rFonts w:ascii="宋体" w:eastAsia="宋体" w:hAnsi="宋体" w:cs="Times New Roman"/>
          <w:szCs w:val="21"/>
        </w:rPr>
      </w:pPr>
      <w:r w:rsidRPr="00E37179">
        <w:rPr>
          <w:rFonts w:ascii="宋体" w:eastAsia="宋体" w:hAnsi="宋体" w:cs="Times New Roman"/>
          <w:szCs w:val="21"/>
        </w:rPr>
        <w:t>将划痕旋转90°，重复</w:t>
      </w:r>
      <w:r w:rsidR="00A566D6">
        <w:rPr>
          <w:rFonts w:ascii="宋体" w:eastAsia="宋体" w:hAnsi="宋体" w:cs="Times New Roman" w:hint="eastAsia"/>
          <w:szCs w:val="21"/>
        </w:rPr>
        <w:t>6.5.</w:t>
      </w:r>
      <w:r w:rsidR="00ED137F" w:rsidRPr="00E37179">
        <w:rPr>
          <w:rFonts w:ascii="宋体" w:eastAsia="宋体" w:hAnsi="宋体" w:cs="Times New Roman" w:hint="eastAsia"/>
          <w:szCs w:val="21"/>
        </w:rPr>
        <w:t>2</w:t>
      </w:r>
      <w:r w:rsidR="00A566D6">
        <w:rPr>
          <w:rFonts w:ascii="宋体" w:eastAsia="宋体" w:hAnsi="宋体" w:cs="Times New Roman" w:hint="eastAsia"/>
          <w:szCs w:val="21"/>
        </w:rPr>
        <w:t>中的2</w:t>
      </w:r>
      <w:r w:rsidRPr="00E37179">
        <w:rPr>
          <w:rFonts w:ascii="宋体" w:eastAsia="宋体" w:hAnsi="宋体" w:cs="Times New Roman"/>
          <w:szCs w:val="21"/>
        </w:rPr>
        <w:t>)与</w:t>
      </w:r>
      <w:r w:rsidR="00ED137F" w:rsidRPr="00E37179">
        <w:rPr>
          <w:rFonts w:ascii="宋体" w:eastAsia="宋体" w:hAnsi="宋体" w:cs="Times New Roman" w:hint="eastAsia"/>
          <w:szCs w:val="21"/>
        </w:rPr>
        <w:t>3</w:t>
      </w:r>
      <w:r w:rsidRPr="00E37179">
        <w:rPr>
          <w:rFonts w:ascii="宋体" w:eastAsia="宋体" w:hAnsi="宋体" w:cs="Times New Roman"/>
          <w:szCs w:val="21"/>
        </w:rPr>
        <w:t>）步骤。</w:t>
      </w:r>
    </w:p>
    <w:p w14:paraId="2DE86C6A" w14:textId="7EE6431E" w:rsidR="00EE1D9B" w:rsidRPr="00BD0219" w:rsidRDefault="00ED137F" w:rsidP="00BD0219">
      <w:pPr>
        <w:pStyle w:val="3"/>
        <w:keepNext w:val="0"/>
        <w:keepLines w:val="0"/>
        <w:spacing w:beforeLines="50" w:before="156" w:afterLines="50" w:after="156" w:line="240" w:lineRule="auto"/>
        <w:rPr>
          <w:rFonts w:ascii="黑体" w:eastAsia="黑体" w:hAnsi="黑体"/>
          <w:b w:val="0"/>
          <w:sz w:val="21"/>
          <w:szCs w:val="21"/>
        </w:rPr>
      </w:pPr>
      <w:bookmarkStart w:id="227" w:name="_Toc18920336"/>
      <w:bookmarkStart w:id="228" w:name="_Toc18920378"/>
      <w:bookmarkStart w:id="229" w:name="_Toc18920483"/>
      <w:bookmarkStart w:id="230" w:name="_Toc18922188"/>
      <w:bookmarkStart w:id="231" w:name="_Toc23846160"/>
      <w:bookmarkStart w:id="232" w:name="_Toc56584299"/>
      <w:r>
        <w:rPr>
          <w:rFonts w:ascii="黑体" w:eastAsia="黑体" w:hAnsi="黑体" w:hint="eastAsia"/>
          <w:b w:val="0"/>
          <w:sz w:val="21"/>
          <w:szCs w:val="21"/>
        </w:rPr>
        <w:t>6</w:t>
      </w:r>
      <w:r w:rsidR="00DD1CEE" w:rsidRPr="00BD0219">
        <w:rPr>
          <w:rFonts w:ascii="黑体" w:eastAsia="黑体" w:hAnsi="黑体" w:hint="eastAsia"/>
          <w:b w:val="0"/>
          <w:sz w:val="21"/>
          <w:szCs w:val="21"/>
        </w:rPr>
        <w:t>.</w:t>
      </w:r>
      <w:r w:rsidR="00B75619">
        <w:rPr>
          <w:rFonts w:ascii="黑体" w:eastAsia="黑体" w:hAnsi="黑体" w:hint="eastAsia"/>
          <w:b w:val="0"/>
          <w:sz w:val="21"/>
          <w:szCs w:val="21"/>
        </w:rPr>
        <w:t>5</w:t>
      </w:r>
      <w:r w:rsidR="00DD1CEE" w:rsidRPr="00BD0219">
        <w:rPr>
          <w:rFonts w:ascii="黑体" w:eastAsia="黑体" w:hAnsi="黑体" w:hint="eastAsia"/>
          <w:b w:val="0"/>
          <w:sz w:val="21"/>
          <w:szCs w:val="21"/>
        </w:rPr>
        <w:t>.</w:t>
      </w:r>
      <w:r w:rsidR="000E1D56" w:rsidRPr="00BD0219">
        <w:rPr>
          <w:rFonts w:ascii="黑体" w:eastAsia="黑体" w:hAnsi="黑体" w:hint="eastAsia"/>
          <w:b w:val="0"/>
          <w:sz w:val="21"/>
          <w:szCs w:val="21"/>
        </w:rPr>
        <w:t>3</w:t>
      </w:r>
      <w:r w:rsidR="00EE1D9B" w:rsidRPr="00BD0219">
        <w:rPr>
          <w:rFonts w:ascii="黑体" w:eastAsia="黑体" w:hAnsi="黑体" w:hint="eastAsia"/>
          <w:b w:val="0"/>
          <w:sz w:val="21"/>
          <w:szCs w:val="21"/>
        </w:rPr>
        <w:t xml:space="preserve">  表面耐磨性试验</w:t>
      </w:r>
      <w:bookmarkStart w:id="233" w:name="_GoBack"/>
      <w:bookmarkEnd w:id="227"/>
      <w:bookmarkEnd w:id="228"/>
      <w:bookmarkEnd w:id="229"/>
      <w:bookmarkEnd w:id="230"/>
      <w:bookmarkEnd w:id="231"/>
      <w:bookmarkEnd w:id="232"/>
      <w:bookmarkEnd w:id="233"/>
    </w:p>
    <w:p w14:paraId="3EF9AEFD" w14:textId="289E7429" w:rsidR="007B5601" w:rsidRPr="00BD0219" w:rsidRDefault="00ED137F" w:rsidP="00BD0219">
      <w:pPr>
        <w:spacing w:beforeLines="50" w:before="156" w:afterLines="50" w:after="156"/>
        <w:outlineLvl w:val="3"/>
        <w:rPr>
          <w:rFonts w:ascii="黑体" w:eastAsia="黑体" w:hAnsi="黑体"/>
          <w:szCs w:val="21"/>
        </w:rPr>
      </w:pPr>
      <w:r>
        <w:rPr>
          <w:rFonts w:ascii="黑体" w:eastAsia="黑体" w:hAnsi="黑体" w:hint="eastAsia"/>
          <w:szCs w:val="21"/>
        </w:rPr>
        <w:t>6</w:t>
      </w:r>
      <w:r w:rsidR="007B5601" w:rsidRPr="00BD0219">
        <w:rPr>
          <w:rFonts w:ascii="黑体" w:eastAsia="黑体" w:hAnsi="黑体" w:hint="eastAsia"/>
          <w:szCs w:val="21"/>
        </w:rPr>
        <w:t>.</w:t>
      </w:r>
      <w:r w:rsidR="00B75619">
        <w:rPr>
          <w:rFonts w:ascii="黑体" w:eastAsia="黑体" w:hAnsi="黑体" w:hint="eastAsia"/>
          <w:szCs w:val="21"/>
        </w:rPr>
        <w:t>5</w:t>
      </w:r>
      <w:r w:rsidR="007B5601" w:rsidRPr="00BD0219">
        <w:rPr>
          <w:rFonts w:ascii="黑体" w:eastAsia="黑体" w:hAnsi="黑体" w:hint="eastAsia"/>
          <w:szCs w:val="21"/>
        </w:rPr>
        <w:t>.3.1  内表面耐磨性试验</w:t>
      </w:r>
    </w:p>
    <w:p w14:paraId="4893D967" w14:textId="79169A09" w:rsidR="00EE1D9B" w:rsidRPr="0040385C" w:rsidRDefault="00E86BA6" w:rsidP="00C5285F">
      <w:pPr>
        <w:spacing w:line="360" w:lineRule="auto"/>
        <w:ind w:left="-2" w:firstLine="428"/>
        <w:rPr>
          <w:rFonts w:ascii="Times New Roman" w:hAnsi="Times New Roman" w:cs="Times New Roman"/>
          <w:szCs w:val="21"/>
        </w:rPr>
      </w:pPr>
      <w:r>
        <w:rPr>
          <w:rFonts w:ascii="Times New Roman" w:hAnsi="Times New Roman" w:cs="Times New Roman"/>
          <w:szCs w:val="21"/>
        </w:rPr>
        <w:t>内表面耐磨性试验</w:t>
      </w:r>
      <w:r w:rsidRPr="0040385C">
        <w:rPr>
          <w:rFonts w:ascii="Times New Roman" w:hAnsi="Times New Roman" w:cs="Times New Roman"/>
          <w:szCs w:val="21"/>
        </w:rPr>
        <w:t>按下述步骤进行</w:t>
      </w:r>
      <w:r w:rsidR="00EE1D9B" w:rsidRPr="0040385C">
        <w:rPr>
          <w:rFonts w:ascii="Times New Roman" w:hAnsi="Times New Roman" w:cs="Times New Roman"/>
          <w:szCs w:val="21"/>
        </w:rPr>
        <w:t>：</w:t>
      </w:r>
    </w:p>
    <w:p w14:paraId="6B08156A" w14:textId="22DE59BB" w:rsidR="00EE1D9B" w:rsidRPr="00E37179" w:rsidRDefault="00EE1D9B" w:rsidP="002339A4">
      <w:pPr>
        <w:pStyle w:val="a5"/>
        <w:numPr>
          <w:ilvl w:val="0"/>
          <w:numId w:val="24"/>
        </w:numPr>
        <w:spacing w:line="360" w:lineRule="auto"/>
        <w:ind w:left="851" w:firstLineChars="0" w:hanging="425"/>
        <w:rPr>
          <w:rFonts w:ascii="宋体" w:eastAsia="宋体" w:hAnsi="宋体" w:cs="Times New Roman"/>
          <w:szCs w:val="21"/>
        </w:rPr>
      </w:pPr>
      <w:r w:rsidRPr="00E37179">
        <w:rPr>
          <w:rFonts w:ascii="宋体" w:eastAsia="宋体" w:hAnsi="宋体" w:cs="Times New Roman"/>
          <w:szCs w:val="21"/>
        </w:rPr>
        <w:t>将内胆底部</w:t>
      </w:r>
      <w:r w:rsidR="008345FA" w:rsidRPr="00E37179">
        <w:rPr>
          <w:rFonts w:ascii="宋体" w:eastAsia="宋体" w:hAnsi="宋体" w:cs="Times New Roman"/>
          <w:szCs w:val="21"/>
        </w:rPr>
        <w:t>依次</w:t>
      </w:r>
      <w:r w:rsidR="006B06EE" w:rsidRPr="00E37179">
        <w:rPr>
          <w:rFonts w:ascii="宋体" w:eastAsia="宋体" w:hAnsi="宋体" w:cs="Times New Roman"/>
          <w:szCs w:val="21"/>
        </w:rPr>
        <w:t>等</w:t>
      </w:r>
      <w:r w:rsidRPr="00E37179">
        <w:rPr>
          <w:rFonts w:ascii="宋体" w:eastAsia="宋体" w:hAnsi="宋体" w:cs="Times New Roman"/>
          <w:szCs w:val="21"/>
        </w:rPr>
        <w:t>分为A、B</w:t>
      </w:r>
      <w:r w:rsidR="008345FA" w:rsidRPr="00E37179">
        <w:rPr>
          <w:rFonts w:ascii="宋体" w:eastAsia="宋体" w:hAnsi="宋体" w:cs="Times New Roman"/>
          <w:szCs w:val="21"/>
        </w:rPr>
        <w:t>、C、D</w:t>
      </w:r>
      <w:r w:rsidRPr="00E37179">
        <w:rPr>
          <w:rFonts w:ascii="宋体" w:eastAsia="宋体" w:hAnsi="宋体" w:cs="Times New Roman"/>
          <w:szCs w:val="21"/>
        </w:rPr>
        <w:t>区域，将B区</w:t>
      </w:r>
      <w:r w:rsidR="008345FA" w:rsidRPr="00E37179">
        <w:rPr>
          <w:rFonts w:ascii="宋体" w:eastAsia="宋体" w:hAnsi="宋体" w:cs="Times New Roman"/>
          <w:szCs w:val="21"/>
        </w:rPr>
        <w:t>和D区</w:t>
      </w:r>
      <w:r w:rsidRPr="00E37179">
        <w:rPr>
          <w:rFonts w:ascii="宋体" w:eastAsia="宋体" w:hAnsi="宋体" w:cs="Times New Roman"/>
          <w:szCs w:val="21"/>
        </w:rPr>
        <w:t>采用不干胶全部粘贴；</w:t>
      </w:r>
    </w:p>
    <w:p w14:paraId="302A6AE9" w14:textId="5F4CD236" w:rsidR="00EE1D9B" w:rsidRPr="00E37179" w:rsidRDefault="00EE1D9B" w:rsidP="002339A4">
      <w:pPr>
        <w:pStyle w:val="a5"/>
        <w:numPr>
          <w:ilvl w:val="0"/>
          <w:numId w:val="24"/>
        </w:numPr>
        <w:spacing w:line="360" w:lineRule="auto"/>
        <w:ind w:left="851" w:firstLineChars="0" w:hanging="425"/>
        <w:rPr>
          <w:rFonts w:ascii="宋体" w:eastAsia="宋体" w:hAnsi="宋体" w:cs="Times New Roman"/>
          <w:szCs w:val="21"/>
        </w:rPr>
      </w:pPr>
      <w:r w:rsidRPr="00E37179">
        <w:rPr>
          <w:rFonts w:ascii="宋体" w:eastAsia="宋体" w:hAnsi="宋体" w:cs="Times New Roman"/>
          <w:szCs w:val="21"/>
        </w:rPr>
        <w:t>将直径4</w:t>
      </w:r>
      <w:r w:rsidR="002339A4" w:rsidRPr="00E37179">
        <w:rPr>
          <w:rFonts w:ascii="宋体" w:eastAsia="宋体" w:hAnsi="宋体" w:cs="Times New Roman" w:hint="eastAsia"/>
          <w:szCs w:val="21"/>
        </w:rPr>
        <w:t xml:space="preserve"> </w:t>
      </w:r>
      <w:r w:rsidRPr="00E37179">
        <w:rPr>
          <w:rFonts w:ascii="宋体" w:eastAsia="宋体" w:hAnsi="宋体" w:cs="Times New Roman"/>
          <w:szCs w:val="21"/>
        </w:rPr>
        <w:t>mm铬合金钢珠、白刚玉粗磨粒（参见附录</w:t>
      </w:r>
      <w:r w:rsidR="00CF234F" w:rsidRPr="00E37179">
        <w:rPr>
          <w:rFonts w:ascii="宋体" w:eastAsia="宋体" w:hAnsi="宋体" w:cs="Times New Roman"/>
          <w:szCs w:val="21"/>
        </w:rPr>
        <w:t>B</w:t>
      </w:r>
      <w:r w:rsidRPr="00E37179">
        <w:rPr>
          <w:rFonts w:ascii="宋体" w:eastAsia="宋体" w:hAnsi="宋体" w:cs="Times New Roman"/>
          <w:szCs w:val="21"/>
        </w:rPr>
        <w:t>）、水的混合物（重量配比：钢珠175f；白刚玉粗磨粒18f；水20f；重量单位：g）倒入内胆中，水平放置在转速为300</w:t>
      </w:r>
      <w:r w:rsidR="002339A4" w:rsidRPr="00E37179">
        <w:rPr>
          <w:rFonts w:ascii="宋体" w:eastAsia="宋体" w:hAnsi="宋体" w:cs="Times New Roman" w:hint="eastAsia"/>
          <w:szCs w:val="21"/>
        </w:rPr>
        <w:t xml:space="preserve"> </w:t>
      </w:r>
      <w:r w:rsidRPr="00E37179">
        <w:rPr>
          <w:rFonts w:ascii="宋体" w:eastAsia="宋体" w:hAnsi="宋体" w:cs="Times New Roman"/>
          <w:szCs w:val="21"/>
        </w:rPr>
        <w:t>r/min、振幅30</w:t>
      </w:r>
      <w:r w:rsidR="00122056" w:rsidRPr="00E37179">
        <w:rPr>
          <w:rFonts w:ascii="宋体" w:eastAsia="宋体" w:hAnsi="宋体" w:cs="Times New Roman" w:hint="eastAsia"/>
          <w:szCs w:val="21"/>
        </w:rPr>
        <w:t xml:space="preserve"> </w:t>
      </w:r>
      <w:r w:rsidRPr="00E37179">
        <w:rPr>
          <w:rFonts w:ascii="宋体" w:eastAsia="宋体" w:hAnsi="宋体" w:cs="Times New Roman"/>
          <w:szCs w:val="21"/>
        </w:rPr>
        <w:t>mm，频率50</w:t>
      </w:r>
      <w:r w:rsidR="00122056" w:rsidRPr="00E37179">
        <w:rPr>
          <w:rFonts w:ascii="宋体" w:eastAsia="宋体" w:hAnsi="宋体" w:cs="Times New Roman" w:hint="eastAsia"/>
          <w:szCs w:val="21"/>
        </w:rPr>
        <w:t xml:space="preserve"> </w:t>
      </w:r>
      <w:r w:rsidRPr="00E37179">
        <w:rPr>
          <w:rFonts w:ascii="宋体" w:eastAsia="宋体" w:hAnsi="宋体" w:cs="Times New Roman"/>
          <w:szCs w:val="21"/>
        </w:rPr>
        <w:t>Hz的振动器上。f按式（1）计算：</w:t>
      </w:r>
    </w:p>
    <w:p w14:paraId="66543998" w14:textId="77777777" w:rsidR="00EE1D9B" w:rsidRPr="00ED137F" w:rsidRDefault="00EE1D9B" w:rsidP="00C5285F">
      <w:pPr>
        <w:spacing w:line="360" w:lineRule="auto"/>
        <w:ind w:left="-2" w:firstLine="428"/>
        <w:jc w:val="right"/>
        <w:rPr>
          <w:rFonts w:ascii="Times New Roman" w:hAnsi="Times New Roman" w:cs="Times New Roman"/>
          <w:szCs w:val="21"/>
        </w:rPr>
      </w:pPr>
      <m:oMath>
        <m:r>
          <w:rPr>
            <w:rFonts w:ascii="Cambria Math" w:hAnsi="Cambria Math" w:cs="Times New Roman"/>
            <w:sz w:val="36"/>
            <w:szCs w:val="21"/>
          </w:rPr>
          <m:t>f</m:t>
        </m:r>
        <m:r>
          <m:rPr>
            <m:sty m:val="p"/>
          </m:rPr>
          <w:rPr>
            <w:rFonts w:ascii="Cambria Math" w:hAnsi="Cambria Math" w:cs="Times New Roman"/>
            <w:sz w:val="36"/>
            <w:szCs w:val="21"/>
          </w:rPr>
          <m:t xml:space="preserve">= </m:t>
        </m:r>
        <m:f>
          <m:fPr>
            <m:ctrlPr>
              <w:rPr>
                <w:rFonts w:ascii="Cambria Math" w:hAnsi="Cambria Math" w:cs="Times New Roman"/>
                <w:sz w:val="36"/>
                <w:szCs w:val="21"/>
              </w:rPr>
            </m:ctrlPr>
          </m:fPr>
          <m:num>
            <m:sSup>
              <m:sSupPr>
                <m:ctrlPr>
                  <w:rPr>
                    <w:rFonts w:ascii="Cambria Math" w:hAnsi="Cambria Math" w:cs="Times New Roman"/>
                    <w:sz w:val="36"/>
                    <w:szCs w:val="21"/>
                  </w:rPr>
                </m:ctrlPr>
              </m:sSupPr>
              <m:e>
                <m:r>
                  <w:rPr>
                    <w:rFonts w:ascii="Cambria Math" w:hAnsi="Cambria Math" w:cs="Times New Roman"/>
                    <w:sz w:val="36"/>
                    <w:szCs w:val="21"/>
                  </w:rPr>
                  <m:t>d</m:t>
                </m:r>
              </m:e>
              <m:sup>
                <m:r>
                  <m:rPr>
                    <m:sty m:val="p"/>
                  </m:rPr>
                  <w:rPr>
                    <w:rFonts w:ascii="Cambria Math" w:hAnsi="Cambria Math" w:cs="Times New Roman"/>
                    <w:sz w:val="36"/>
                    <w:szCs w:val="21"/>
                  </w:rPr>
                  <m:t>2</m:t>
                </m:r>
              </m:sup>
            </m:sSup>
          </m:num>
          <m:den>
            <m:r>
              <m:rPr>
                <m:sty m:val="p"/>
              </m:rPr>
              <w:rPr>
                <w:rFonts w:ascii="Cambria Math" w:hAnsi="Cambria Math" w:cs="Times New Roman"/>
                <w:sz w:val="36"/>
                <w:szCs w:val="21"/>
              </w:rPr>
              <m:t>6450</m:t>
            </m:r>
          </m:den>
        </m:f>
      </m:oMath>
      <w:r w:rsidRPr="00ED137F">
        <w:rPr>
          <w:rFonts w:ascii="Times New Roman" w:hAnsi="Times New Roman" w:cs="Times New Roman"/>
          <w:szCs w:val="21"/>
        </w:rPr>
        <w:t xml:space="preserve">       ……………………………(1)</w:t>
      </w:r>
    </w:p>
    <w:p w14:paraId="48326AF6" w14:textId="77777777" w:rsidR="00EE1D9B" w:rsidRPr="00ED137F" w:rsidRDefault="00EE1D9B" w:rsidP="00C5285F">
      <w:pPr>
        <w:spacing w:line="360" w:lineRule="auto"/>
        <w:ind w:left="-2" w:firstLine="428"/>
        <w:jc w:val="left"/>
        <w:rPr>
          <w:rFonts w:ascii="Times New Roman" w:hAnsi="Times New Roman" w:cs="Times New Roman"/>
          <w:szCs w:val="21"/>
        </w:rPr>
      </w:pPr>
      <w:r w:rsidRPr="00ED137F">
        <w:rPr>
          <w:rFonts w:ascii="Times New Roman" w:hAnsi="Times New Roman" w:cs="Times New Roman"/>
          <w:szCs w:val="21"/>
        </w:rPr>
        <w:t>式中：</w:t>
      </w:r>
    </w:p>
    <w:p w14:paraId="513E4B0A" w14:textId="77777777" w:rsidR="00EE1D9B" w:rsidRPr="00FB0283" w:rsidRDefault="00EE1D9B" w:rsidP="00C5285F">
      <w:pPr>
        <w:tabs>
          <w:tab w:val="left" w:pos="3818"/>
        </w:tabs>
        <w:spacing w:line="360" w:lineRule="auto"/>
        <w:ind w:left="-2" w:firstLine="1136"/>
        <w:jc w:val="left"/>
        <w:rPr>
          <w:rFonts w:ascii="宋体" w:eastAsia="宋体" w:hAnsi="宋体" w:cs="Times New Roman"/>
          <w:szCs w:val="21"/>
        </w:rPr>
      </w:pPr>
      <w:r w:rsidRPr="00FB0283">
        <w:rPr>
          <w:rFonts w:ascii="宋体" w:eastAsia="宋体" w:hAnsi="宋体" w:cs="Times New Roman"/>
          <w:szCs w:val="21"/>
        </w:rPr>
        <w:t>f—系数；</w:t>
      </w:r>
    </w:p>
    <w:p w14:paraId="5DD19925" w14:textId="0F2C7171" w:rsidR="00EE1D9B" w:rsidRPr="00FB0283" w:rsidRDefault="00EE1D9B" w:rsidP="00C5285F">
      <w:pPr>
        <w:spacing w:line="360" w:lineRule="auto"/>
        <w:ind w:leftChars="539" w:left="1132"/>
        <w:jc w:val="left"/>
        <w:rPr>
          <w:rFonts w:ascii="宋体" w:eastAsia="宋体" w:hAnsi="宋体" w:cs="Times New Roman"/>
          <w:szCs w:val="21"/>
        </w:rPr>
      </w:pPr>
      <w:r w:rsidRPr="00FB0283">
        <w:rPr>
          <w:rFonts w:ascii="宋体" w:eastAsia="宋体" w:hAnsi="宋体" w:cs="Times New Roman"/>
          <w:szCs w:val="21"/>
        </w:rPr>
        <w:t>d—内胆底部平面直径，单位为mm。异形的按照长轴直径加短轴直径取平均值，圆弧底的直径按130</w:t>
      </w:r>
      <w:r w:rsidR="002339A4" w:rsidRPr="00FB0283">
        <w:rPr>
          <w:rFonts w:ascii="宋体" w:eastAsia="宋体" w:hAnsi="宋体" w:cs="Times New Roman" w:hint="eastAsia"/>
          <w:szCs w:val="21"/>
        </w:rPr>
        <w:t xml:space="preserve"> </w:t>
      </w:r>
      <w:r w:rsidRPr="00FB0283">
        <w:rPr>
          <w:rFonts w:ascii="宋体" w:eastAsia="宋体" w:hAnsi="宋体" w:cs="Times New Roman"/>
          <w:szCs w:val="21"/>
        </w:rPr>
        <w:t>mm计算。</w:t>
      </w:r>
    </w:p>
    <w:p w14:paraId="4CED0A77" w14:textId="6683C6F7" w:rsidR="00710978" w:rsidRDefault="00EE1D9B" w:rsidP="002339A4">
      <w:pPr>
        <w:pStyle w:val="a5"/>
        <w:numPr>
          <w:ilvl w:val="0"/>
          <w:numId w:val="24"/>
        </w:numPr>
        <w:spacing w:line="360" w:lineRule="auto"/>
        <w:ind w:left="851" w:firstLineChars="0" w:hanging="425"/>
        <w:jc w:val="left"/>
        <w:rPr>
          <w:rFonts w:ascii="宋体" w:eastAsia="宋体" w:hAnsi="宋体" w:cs="Times New Roman"/>
          <w:szCs w:val="21"/>
        </w:rPr>
      </w:pPr>
      <w:r w:rsidRPr="00E37179">
        <w:rPr>
          <w:rFonts w:ascii="宋体" w:eastAsia="宋体" w:hAnsi="宋体" w:cs="Times New Roman"/>
          <w:szCs w:val="21"/>
        </w:rPr>
        <w:t>启动振动耐磨试验机（见图</w:t>
      </w:r>
      <w:r w:rsidR="00852587" w:rsidRPr="00E37179">
        <w:rPr>
          <w:rFonts w:ascii="宋体" w:eastAsia="宋体" w:hAnsi="宋体" w:cs="Times New Roman"/>
          <w:szCs w:val="21"/>
        </w:rPr>
        <w:t>2</w:t>
      </w:r>
      <w:r w:rsidRPr="00E37179">
        <w:rPr>
          <w:rFonts w:ascii="宋体" w:eastAsia="宋体" w:hAnsi="宋体" w:cs="Times New Roman"/>
          <w:szCs w:val="21"/>
        </w:rPr>
        <w:t>），有规律振动运行至15</w:t>
      </w:r>
      <w:r w:rsidR="00E438D6" w:rsidRPr="00E37179">
        <w:rPr>
          <w:rFonts w:ascii="宋体" w:eastAsia="宋体" w:hAnsi="宋体" w:cs="Times New Roman" w:hint="eastAsia"/>
          <w:szCs w:val="21"/>
        </w:rPr>
        <w:t xml:space="preserve"> </w:t>
      </w:r>
      <w:r w:rsidRPr="00E37179">
        <w:rPr>
          <w:rFonts w:ascii="宋体" w:eastAsia="宋体" w:hAnsi="宋体" w:cs="Times New Roman"/>
          <w:szCs w:val="21"/>
        </w:rPr>
        <w:t>min停止，倒出钢球混合物，清洗内胆底部揭开B区</w:t>
      </w:r>
      <w:r w:rsidR="008345FA" w:rsidRPr="00E37179">
        <w:rPr>
          <w:rFonts w:ascii="宋体" w:eastAsia="宋体" w:hAnsi="宋体" w:cs="Times New Roman"/>
          <w:szCs w:val="21"/>
        </w:rPr>
        <w:t>和D区</w:t>
      </w:r>
      <w:r w:rsidRPr="00E37179">
        <w:rPr>
          <w:rFonts w:ascii="宋体" w:eastAsia="宋体" w:hAnsi="宋体" w:cs="Times New Roman"/>
          <w:szCs w:val="21"/>
        </w:rPr>
        <w:t>胶带，对照观察A区</w:t>
      </w:r>
      <w:r w:rsidR="008345FA" w:rsidRPr="00E37179">
        <w:rPr>
          <w:rFonts w:ascii="宋体" w:eastAsia="宋体" w:hAnsi="宋体" w:cs="Times New Roman"/>
          <w:szCs w:val="21"/>
        </w:rPr>
        <w:t>和C区</w:t>
      </w:r>
      <w:r w:rsidRPr="00E37179">
        <w:rPr>
          <w:rFonts w:ascii="宋体" w:eastAsia="宋体" w:hAnsi="宋体" w:cs="Times New Roman"/>
          <w:szCs w:val="21"/>
        </w:rPr>
        <w:t>状况。</w:t>
      </w:r>
    </w:p>
    <w:p w14:paraId="6874D3E2" w14:textId="77777777" w:rsidR="00710978" w:rsidRDefault="00710978">
      <w:pPr>
        <w:widowControl/>
        <w:jc w:val="left"/>
        <w:rPr>
          <w:rFonts w:ascii="宋体" w:eastAsia="宋体" w:hAnsi="宋体" w:cs="Times New Roman"/>
          <w:szCs w:val="21"/>
        </w:rPr>
      </w:pPr>
      <w:r>
        <w:rPr>
          <w:rFonts w:ascii="宋体" w:eastAsia="宋体" w:hAnsi="宋体" w:cs="Times New Roman"/>
          <w:szCs w:val="21"/>
        </w:rPr>
        <w:br w:type="page"/>
      </w:r>
    </w:p>
    <w:p w14:paraId="64B09CFF" w14:textId="77777777" w:rsidR="00EE1D9B" w:rsidRPr="00E37179" w:rsidRDefault="00EE1D9B" w:rsidP="002339A4">
      <w:pPr>
        <w:pStyle w:val="a5"/>
        <w:numPr>
          <w:ilvl w:val="0"/>
          <w:numId w:val="24"/>
        </w:numPr>
        <w:spacing w:line="360" w:lineRule="auto"/>
        <w:ind w:left="851" w:firstLineChars="0" w:hanging="425"/>
        <w:jc w:val="left"/>
        <w:rPr>
          <w:rFonts w:ascii="宋体" w:eastAsia="宋体" w:hAnsi="宋体" w:cs="Times New Roman"/>
          <w:szCs w:val="21"/>
        </w:rPr>
      </w:pPr>
    </w:p>
    <w:p w14:paraId="3CB751E5" w14:textId="77777777" w:rsidR="00EE1D9B" w:rsidRPr="00194C36" w:rsidRDefault="00CF092E" w:rsidP="00C5285F">
      <w:pPr>
        <w:spacing w:line="360" w:lineRule="auto"/>
        <w:ind w:left="-2" w:firstLine="2"/>
        <w:jc w:val="center"/>
        <w:rPr>
          <w:rFonts w:asciiTheme="minorEastAsia" w:hAnsiTheme="minorEastAsia"/>
          <w:szCs w:val="21"/>
        </w:rPr>
      </w:pPr>
      <w:r w:rsidRPr="00194C36">
        <w:rPr>
          <w:rFonts w:asciiTheme="minorEastAsia" w:hAnsiTheme="minorEastAsia"/>
          <w:noProof/>
          <w:szCs w:val="21"/>
        </w:rPr>
        <w:t xml:space="preserve"> </w:t>
      </w:r>
      <w:r w:rsidR="00B95142" w:rsidRPr="00194C36">
        <w:rPr>
          <w:rFonts w:asciiTheme="minorEastAsia" w:hAnsiTheme="minorEastAsia"/>
          <w:noProof/>
          <w:szCs w:val="21"/>
        </w:rPr>
        <w:t xml:space="preserve"> </w:t>
      </w:r>
      <w:r w:rsidR="00F8385A" w:rsidRPr="00194C36">
        <w:rPr>
          <w:rFonts w:asciiTheme="minorEastAsia" w:hAnsiTheme="minorEastAsia"/>
          <w:noProof/>
          <w:szCs w:val="21"/>
        </w:rPr>
        <w:t xml:space="preserve"> </w:t>
      </w:r>
      <w:r w:rsidR="00F8385A" w:rsidRPr="00194C36">
        <w:rPr>
          <w:rFonts w:asciiTheme="minorEastAsia" w:hAnsiTheme="minorEastAsia"/>
          <w:noProof/>
          <w:szCs w:val="21"/>
        </w:rPr>
        <w:drawing>
          <wp:inline distT="0" distB="0" distL="0" distR="0" wp14:anchorId="29ECD2CE" wp14:editId="785B6B3B">
            <wp:extent cx="2147777" cy="3032655"/>
            <wp:effectExtent l="0" t="0" r="508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158629" cy="3047977"/>
                    </a:xfrm>
                    <a:prstGeom prst="rect">
                      <a:avLst/>
                    </a:prstGeom>
                  </pic:spPr>
                </pic:pic>
              </a:graphicData>
            </a:graphic>
          </wp:inline>
        </w:drawing>
      </w:r>
    </w:p>
    <w:p w14:paraId="1440008A" w14:textId="77777777" w:rsidR="00A73008" w:rsidRPr="00A73008" w:rsidRDefault="00A73008" w:rsidP="00A73008">
      <w:pPr>
        <w:spacing w:line="360" w:lineRule="auto"/>
        <w:ind w:left="-2" w:firstLine="428"/>
        <w:rPr>
          <w:rFonts w:asciiTheme="minorEastAsia" w:hAnsiTheme="minorEastAsia"/>
          <w:sz w:val="18"/>
          <w:szCs w:val="18"/>
        </w:rPr>
      </w:pPr>
      <w:r w:rsidRPr="00A73008">
        <w:rPr>
          <w:rFonts w:asciiTheme="minorEastAsia" w:hAnsiTheme="minorEastAsia" w:hint="eastAsia"/>
          <w:sz w:val="18"/>
          <w:szCs w:val="18"/>
        </w:rPr>
        <w:t>标引序号说明：</w:t>
      </w:r>
    </w:p>
    <w:p w14:paraId="6C120ACD" w14:textId="6D03ABEF" w:rsidR="00EE1D9B" w:rsidRPr="00A73008" w:rsidRDefault="00EE1D9B" w:rsidP="00C5285F">
      <w:pPr>
        <w:spacing w:line="360" w:lineRule="auto"/>
        <w:ind w:left="-2" w:firstLine="428"/>
        <w:jc w:val="left"/>
        <w:rPr>
          <w:rFonts w:asciiTheme="minorEastAsia" w:hAnsiTheme="minorEastAsia" w:cs="Times New Roman"/>
          <w:sz w:val="18"/>
          <w:szCs w:val="18"/>
        </w:rPr>
      </w:pPr>
      <w:r w:rsidRPr="00A73008">
        <w:rPr>
          <w:rFonts w:asciiTheme="minorEastAsia" w:hAnsiTheme="minorEastAsia" w:cs="Times New Roman"/>
          <w:sz w:val="18"/>
          <w:szCs w:val="18"/>
        </w:rPr>
        <w:t>1</w:t>
      </w:r>
      <w:r w:rsidR="00FB0283" w:rsidRPr="00FB0283">
        <w:rPr>
          <w:rFonts w:ascii="宋体" w:eastAsia="宋体" w:hAnsi="宋体" w:cs="Times New Roman"/>
          <w:sz w:val="18"/>
          <w:szCs w:val="18"/>
        </w:rPr>
        <w:t>——</w:t>
      </w:r>
      <w:r w:rsidRPr="00A73008">
        <w:rPr>
          <w:rFonts w:asciiTheme="minorEastAsia" w:hAnsiTheme="minorEastAsia" w:cs="Times New Roman"/>
          <w:sz w:val="18"/>
          <w:szCs w:val="18"/>
        </w:rPr>
        <w:t>电源及调速控制面板；</w:t>
      </w:r>
    </w:p>
    <w:p w14:paraId="0B355330" w14:textId="117769CE" w:rsidR="00EE1D9B" w:rsidRPr="00A73008" w:rsidRDefault="00EE1D9B" w:rsidP="00C5285F">
      <w:pPr>
        <w:spacing w:line="360" w:lineRule="auto"/>
        <w:ind w:left="-2" w:firstLine="428"/>
        <w:jc w:val="left"/>
        <w:rPr>
          <w:rFonts w:asciiTheme="minorEastAsia" w:hAnsiTheme="minorEastAsia" w:cs="Times New Roman"/>
          <w:sz w:val="18"/>
          <w:szCs w:val="18"/>
        </w:rPr>
      </w:pPr>
      <w:r w:rsidRPr="00A73008">
        <w:rPr>
          <w:rFonts w:asciiTheme="minorEastAsia" w:hAnsiTheme="minorEastAsia" w:cs="Times New Roman"/>
          <w:sz w:val="18"/>
          <w:szCs w:val="18"/>
        </w:rPr>
        <w:t>2</w:t>
      </w:r>
      <w:r w:rsidR="00FB0283" w:rsidRPr="00FB0283">
        <w:rPr>
          <w:rFonts w:ascii="宋体" w:eastAsia="宋体" w:hAnsi="宋体" w:cs="Times New Roman"/>
          <w:sz w:val="18"/>
          <w:szCs w:val="18"/>
        </w:rPr>
        <w:t>——</w:t>
      </w:r>
      <w:r w:rsidRPr="00A73008">
        <w:rPr>
          <w:rFonts w:asciiTheme="minorEastAsia" w:hAnsiTheme="minorEastAsia" w:cs="Times New Roman"/>
          <w:sz w:val="18"/>
          <w:szCs w:val="18"/>
        </w:rPr>
        <w:t>振动器平台；</w:t>
      </w:r>
    </w:p>
    <w:p w14:paraId="17C4FD88" w14:textId="26BFD6AB" w:rsidR="00EE1D9B" w:rsidRPr="00A73008" w:rsidRDefault="00EE1D9B" w:rsidP="00C5285F">
      <w:pPr>
        <w:spacing w:line="360" w:lineRule="auto"/>
        <w:ind w:left="-2" w:firstLine="428"/>
        <w:jc w:val="left"/>
        <w:rPr>
          <w:rFonts w:asciiTheme="minorEastAsia" w:hAnsiTheme="minorEastAsia" w:cs="Times New Roman"/>
          <w:sz w:val="18"/>
          <w:szCs w:val="18"/>
        </w:rPr>
      </w:pPr>
      <w:r w:rsidRPr="00A73008">
        <w:rPr>
          <w:rFonts w:asciiTheme="minorEastAsia" w:hAnsiTheme="minorEastAsia" w:cs="Times New Roman"/>
          <w:sz w:val="18"/>
          <w:szCs w:val="18"/>
        </w:rPr>
        <w:t>3</w:t>
      </w:r>
      <w:r w:rsidR="00FB0283" w:rsidRPr="00FB0283">
        <w:rPr>
          <w:rFonts w:ascii="宋体" w:eastAsia="宋体" w:hAnsi="宋体" w:cs="Times New Roman"/>
          <w:sz w:val="18"/>
          <w:szCs w:val="18"/>
        </w:rPr>
        <w:t>——</w:t>
      </w:r>
      <w:r w:rsidRPr="00A73008">
        <w:rPr>
          <w:rFonts w:asciiTheme="minorEastAsia" w:hAnsiTheme="minorEastAsia" w:cs="Times New Roman"/>
          <w:sz w:val="18"/>
          <w:szCs w:val="18"/>
        </w:rPr>
        <w:t>夹持装置；</w:t>
      </w:r>
    </w:p>
    <w:p w14:paraId="7B3EFA82" w14:textId="6431FBE2" w:rsidR="00EE1D9B" w:rsidRPr="00A73008" w:rsidRDefault="00EE1D9B" w:rsidP="00C5285F">
      <w:pPr>
        <w:spacing w:line="360" w:lineRule="auto"/>
        <w:ind w:left="-2" w:firstLine="428"/>
        <w:jc w:val="left"/>
        <w:rPr>
          <w:rFonts w:asciiTheme="minorEastAsia" w:hAnsiTheme="minorEastAsia" w:cs="Times New Roman"/>
          <w:sz w:val="18"/>
          <w:szCs w:val="18"/>
        </w:rPr>
      </w:pPr>
      <w:r w:rsidRPr="00A73008">
        <w:rPr>
          <w:rFonts w:asciiTheme="minorEastAsia" w:hAnsiTheme="minorEastAsia" w:cs="Times New Roman"/>
          <w:sz w:val="18"/>
          <w:szCs w:val="18"/>
        </w:rPr>
        <w:t>4</w:t>
      </w:r>
      <w:r w:rsidR="00FB0283" w:rsidRPr="00FB0283">
        <w:rPr>
          <w:rFonts w:ascii="宋体" w:eastAsia="宋体" w:hAnsi="宋体" w:cs="Times New Roman"/>
          <w:sz w:val="18"/>
          <w:szCs w:val="18"/>
        </w:rPr>
        <w:t>——</w:t>
      </w:r>
      <w:r w:rsidRPr="00A73008">
        <w:rPr>
          <w:rFonts w:asciiTheme="minorEastAsia" w:hAnsiTheme="minorEastAsia" w:cs="Times New Roman"/>
          <w:sz w:val="18"/>
          <w:szCs w:val="18"/>
        </w:rPr>
        <w:t>振幅。</w:t>
      </w:r>
    </w:p>
    <w:p w14:paraId="3A1D3E98" w14:textId="6012AB15" w:rsidR="00EE1D9B" w:rsidRPr="00A73008" w:rsidRDefault="00EE1D9B" w:rsidP="00C5285F">
      <w:pPr>
        <w:spacing w:line="360" w:lineRule="auto"/>
        <w:ind w:left="-2" w:firstLine="2"/>
        <w:jc w:val="center"/>
        <w:rPr>
          <w:rFonts w:ascii="黑体" w:eastAsia="黑体" w:hAnsi="黑体"/>
          <w:szCs w:val="21"/>
        </w:rPr>
      </w:pPr>
      <w:r w:rsidRPr="00A73008">
        <w:rPr>
          <w:rFonts w:ascii="黑体" w:eastAsia="黑体" w:hAnsi="黑体" w:hint="eastAsia"/>
          <w:szCs w:val="21"/>
        </w:rPr>
        <w:t>图</w:t>
      </w:r>
      <w:r w:rsidR="00852587" w:rsidRPr="00A73008">
        <w:rPr>
          <w:rFonts w:ascii="黑体" w:eastAsia="黑体" w:hAnsi="黑体" w:cs="Times New Roman" w:hint="eastAsia"/>
          <w:szCs w:val="21"/>
        </w:rPr>
        <w:t>2</w:t>
      </w:r>
      <w:r w:rsidRPr="00A73008">
        <w:rPr>
          <w:rFonts w:ascii="黑体" w:eastAsia="黑体" w:hAnsi="黑体" w:hint="eastAsia"/>
          <w:szCs w:val="21"/>
        </w:rPr>
        <w:t xml:space="preserve"> </w:t>
      </w:r>
      <w:r w:rsidR="00170C7E" w:rsidRPr="00A73008">
        <w:rPr>
          <w:rFonts w:ascii="黑体" w:eastAsia="黑体" w:hAnsi="黑体" w:hint="eastAsia"/>
          <w:szCs w:val="21"/>
        </w:rPr>
        <w:t>振动</w:t>
      </w:r>
      <w:r w:rsidRPr="00A73008">
        <w:rPr>
          <w:rFonts w:ascii="黑体" w:eastAsia="黑体" w:hAnsi="黑体" w:hint="eastAsia"/>
          <w:szCs w:val="21"/>
        </w:rPr>
        <w:t>耐磨试验机示意图</w:t>
      </w:r>
    </w:p>
    <w:p w14:paraId="030AF8F5" w14:textId="2AD9A59F" w:rsidR="007B5601" w:rsidRPr="00BD0219" w:rsidRDefault="00ED137F" w:rsidP="00D71D0B">
      <w:pPr>
        <w:tabs>
          <w:tab w:val="left" w:pos="0"/>
        </w:tabs>
        <w:spacing w:beforeLines="50" w:before="156" w:afterLines="50" w:after="156"/>
        <w:outlineLvl w:val="3"/>
        <w:rPr>
          <w:rFonts w:ascii="黑体" w:eastAsia="黑体" w:hAnsi="黑体"/>
          <w:szCs w:val="21"/>
        </w:rPr>
      </w:pPr>
      <w:r>
        <w:rPr>
          <w:rFonts w:ascii="黑体" w:eastAsia="黑体" w:hAnsi="黑体" w:hint="eastAsia"/>
          <w:szCs w:val="21"/>
        </w:rPr>
        <w:t>6</w:t>
      </w:r>
      <w:r w:rsidR="007B5601" w:rsidRPr="00BD0219">
        <w:rPr>
          <w:rFonts w:ascii="黑体" w:eastAsia="黑体" w:hAnsi="黑体" w:hint="eastAsia"/>
          <w:szCs w:val="21"/>
        </w:rPr>
        <w:t>.</w:t>
      </w:r>
      <w:r w:rsidR="00B75619">
        <w:rPr>
          <w:rFonts w:ascii="黑体" w:eastAsia="黑体" w:hAnsi="黑体" w:hint="eastAsia"/>
          <w:szCs w:val="21"/>
        </w:rPr>
        <w:t>5</w:t>
      </w:r>
      <w:r w:rsidR="007B5601" w:rsidRPr="00BD0219">
        <w:rPr>
          <w:rFonts w:ascii="黑体" w:eastAsia="黑体" w:hAnsi="黑体" w:hint="eastAsia"/>
          <w:szCs w:val="21"/>
        </w:rPr>
        <w:t>.3.2  外表面耐磨性试验</w:t>
      </w:r>
    </w:p>
    <w:p w14:paraId="399F87C3" w14:textId="309E67FD" w:rsidR="006E353A" w:rsidRPr="0040385C" w:rsidRDefault="00E86BA6" w:rsidP="00093C89">
      <w:pPr>
        <w:tabs>
          <w:tab w:val="left" w:pos="2863"/>
        </w:tabs>
        <w:spacing w:line="360" w:lineRule="auto"/>
        <w:ind w:firstLine="428"/>
        <w:rPr>
          <w:rFonts w:ascii="Times New Roman" w:hAnsi="Times New Roman" w:cs="Times New Roman"/>
          <w:szCs w:val="21"/>
        </w:rPr>
      </w:pPr>
      <w:r>
        <w:rPr>
          <w:rFonts w:asciiTheme="minorEastAsia" w:hAnsiTheme="minorEastAsia" w:hint="eastAsia"/>
          <w:szCs w:val="21"/>
        </w:rPr>
        <w:t>外表面耐磨性试验</w:t>
      </w:r>
      <w:r w:rsidRPr="0040385C">
        <w:rPr>
          <w:rFonts w:ascii="Times New Roman" w:hAnsi="Times New Roman" w:cs="Times New Roman"/>
          <w:szCs w:val="21"/>
        </w:rPr>
        <w:t>按下述步骤进行</w:t>
      </w:r>
      <w:r w:rsidR="00093C89">
        <w:rPr>
          <w:rFonts w:ascii="Times New Roman" w:hAnsi="Times New Roman" w:cs="Times New Roman" w:hint="eastAsia"/>
          <w:szCs w:val="21"/>
        </w:rPr>
        <w:t>：</w:t>
      </w:r>
    </w:p>
    <w:p w14:paraId="3828107E" w14:textId="59C48B27" w:rsidR="006E353A" w:rsidRPr="003202E1" w:rsidRDefault="006E353A" w:rsidP="002339A4">
      <w:pPr>
        <w:pStyle w:val="a5"/>
        <w:numPr>
          <w:ilvl w:val="0"/>
          <w:numId w:val="23"/>
        </w:numPr>
        <w:spacing w:line="360" w:lineRule="auto"/>
        <w:ind w:left="851" w:firstLineChars="0" w:hanging="423"/>
        <w:rPr>
          <w:rFonts w:asciiTheme="minorEastAsia" w:hAnsiTheme="minorEastAsia" w:cs="Times New Roman"/>
          <w:szCs w:val="21"/>
        </w:rPr>
      </w:pPr>
      <w:r w:rsidRPr="003202E1">
        <w:rPr>
          <w:rFonts w:asciiTheme="minorEastAsia" w:hAnsiTheme="minorEastAsia" w:cs="Times New Roman"/>
          <w:szCs w:val="21"/>
        </w:rPr>
        <w:t>将</w:t>
      </w:r>
      <w:r w:rsidR="002832AF" w:rsidRPr="003202E1">
        <w:rPr>
          <w:rFonts w:asciiTheme="minorEastAsia" w:hAnsiTheme="minorEastAsia" w:cs="Times New Roman"/>
          <w:szCs w:val="21"/>
        </w:rPr>
        <w:t>水准测量仪放在</w:t>
      </w:r>
      <w:r w:rsidR="00FB641D" w:rsidRPr="003202E1">
        <w:rPr>
          <w:rFonts w:asciiTheme="minorEastAsia" w:hAnsiTheme="minorEastAsia" w:cs="Times New Roman"/>
          <w:szCs w:val="21"/>
        </w:rPr>
        <w:t>10</w:t>
      </w:r>
      <w:r w:rsidR="002832AF" w:rsidRPr="003202E1">
        <w:rPr>
          <w:rFonts w:asciiTheme="minorEastAsia" w:hAnsiTheme="minorEastAsia" w:cs="Times New Roman"/>
          <w:szCs w:val="21"/>
        </w:rPr>
        <w:t>0</w:t>
      </w:r>
      <w:r w:rsidR="00122056" w:rsidRPr="003202E1">
        <w:rPr>
          <w:rFonts w:asciiTheme="minorEastAsia" w:hAnsiTheme="minorEastAsia" w:cs="Times New Roman" w:hint="eastAsia"/>
          <w:szCs w:val="21"/>
        </w:rPr>
        <w:t xml:space="preserve"> </w:t>
      </w:r>
      <w:r w:rsidR="002832AF" w:rsidRPr="003202E1">
        <w:rPr>
          <w:rFonts w:asciiTheme="minorEastAsia" w:hAnsiTheme="minorEastAsia" w:cs="Times New Roman"/>
          <w:szCs w:val="21"/>
        </w:rPr>
        <w:t>cm</w:t>
      </w:r>
      <w:r w:rsidR="00122056" w:rsidRPr="003202E1">
        <w:rPr>
          <w:rFonts w:asciiTheme="minorEastAsia" w:hAnsiTheme="minorEastAsia" w:cs="Times New Roman" w:hint="eastAsia"/>
          <w:szCs w:val="21"/>
        </w:rPr>
        <w:t xml:space="preserve"> </w:t>
      </w:r>
      <w:r w:rsidR="00FA1760" w:rsidRPr="003202E1">
        <w:rPr>
          <w:rFonts w:asciiTheme="minorEastAsia" w:hAnsiTheme="minorEastAsia" w:cs="Times New Roman"/>
          <w:szCs w:val="21"/>
        </w:rPr>
        <w:t>×</w:t>
      </w:r>
      <w:r w:rsidR="00122056" w:rsidRPr="003202E1">
        <w:rPr>
          <w:rFonts w:asciiTheme="minorEastAsia" w:hAnsiTheme="minorEastAsia" w:cs="Times New Roman" w:hint="eastAsia"/>
          <w:szCs w:val="21"/>
        </w:rPr>
        <w:t xml:space="preserve"> </w:t>
      </w:r>
      <w:r w:rsidR="002832AF" w:rsidRPr="003202E1">
        <w:rPr>
          <w:rFonts w:asciiTheme="minorEastAsia" w:hAnsiTheme="minorEastAsia" w:cs="Times New Roman"/>
          <w:szCs w:val="21"/>
        </w:rPr>
        <w:t>50</w:t>
      </w:r>
      <w:r w:rsidR="00122056" w:rsidRPr="003202E1">
        <w:rPr>
          <w:rFonts w:asciiTheme="minorEastAsia" w:hAnsiTheme="minorEastAsia" w:cs="Times New Roman" w:hint="eastAsia"/>
          <w:szCs w:val="21"/>
        </w:rPr>
        <w:t xml:space="preserve"> </w:t>
      </w:r>
      <w:r w:rsidR="002832AF" w:rsidRPr="003202E1">
        <w:rPr>
          <w:rFonts w:asciiTheme="minorEastAsia" w:hAnsiTheme="minorEastAsia" w:cs="Times New Roman"/>
          <w:szCs w:val="21"/>
        </w:rPr>
        <w:t>cm</w:t>
      </w:r>
      <w:r w:rsidR="00267775" w:rsidRPr="003202E1">
        <w:rPr>
          <w:rFonts w:asciiTheme="minorEastAsia" w:hAnsiTheme="minorEastAsia" w:cs="Times New Roman"/>
          <w:szCs w:val="21"/>
        </w:rPr>
        <w:t>平面台</w:t>
      </w:r>
      <w:r w:rsidR="002832AF" w:rsidRPr="003202E1">
        <w:rPr>
          <w:rFonts w:asciiTheme="minorEastAsia" w:hAnsiTheme="minorEastAsia" w:cs="Times New Roman"/>
          <w:szCs w:val="21"/>
        </w:rPr>
        <w:t>上，调整水平基座至水准测量仪气泡居中，</w:t>
      </w:r>
      <w:r w:rsidR="00FA1760" w:rsidRPr="003202E1">
        <w:rPr>
          <w:rFonts w:asciiTheme="minorEastAsia" w:hAnsiTheme="minorEastAsia" w:cs="Times New Roman"/>
          <w:szCs w:val="21"/>
        </w:rPr>
        <w:t>将表面全新的</w:t>
      </w:r>
      <w:r w:rsidR="00267775" w:rsidRPr="003202E1">
        <w:rPr>
          <w:rFonts w:asciiTheme="minorEastAsia" w:hAnsiTheme="minorEastAsia" w:cs="Times New Roman"/>
          <w:szCs w:val="21"/>
        </w:rPr>
        <w:t>百洁布固定在平面台上，</w:t>
      </w:r>
      <w:r w:rsidR="00FA1760" w:rsidRPr="003202E1">
        <w:rPr>
          <w:rFonts w:asciiTheme="minorEastAsia" w:hAnsiTheme="minorEastAsia" w:cs="Times New Roman"/>
          <w:szCs w:val="21"/>
        </w:rPr>
        <w:t>百洁布尺寸及固定位置应能覆盖内胆底部活动区域，</w:t>
      </w:r>
      <w:r w:rsidR="002832AF" w:rsidRPr="003202E1">
        <w:rPr>
          <w:rFonts w:asciiTheme="minorEastAsia" w:hAnsiTheme="minorEastAsia" w:cs="Times New Roman"/>
          <w:szCs w:val="21"/>
        </w:rPr>
        <w:t>将内胆清洗干净后</w:t>
      </w:r>
      <w:r w:rsidR="00267775" w:rsidRPr="003202E1">
        <w:rPr>
          <w:rFonts w:asciiTheme="minorEastAsia" w:hAnsiTheme="minorEastAsia" w:cs="Times New Roman"/>
          <w:szCs w:val="21"/>
        </w:rPr>
        <w:t>倒入</w:t>
      </w:r>
      <w:r w:rsidR="00CC0889" w:rsidRPr="003202E1">
        <w:rPr>
          <w:rFonts w:asciiTheme="minorEastAsia" w:hAnsiTheme="minorEastAsia" w:cs="Times New Roman"/>
          <w:szCs w:val="21"/>
        </w:rPr>
        <w:t>标准米</w:t>
      </w:r>
      <w:r w:rsidR="00267775" w:rsidRPr="003202E1">
        <w:rPr>
          <w:rFonts w:asciiTheme="minorEastAsia" w:hAnsiTheme="minorEastAsia" w:cs="Times New Roman"/>
          <w:szCs w:val="21"/>
        </w:rPr>
        <w:t>至最大标线处，</w:t>
      </w:r>
      <w:r w:rsidR="002832AF" w:rsidRPr="003202E1">
        <w:rPr>
          <w:rFonts w:asciiTheme="minorEastAsia" w:hAnsiTheme="minorEastAsia" w:cs="Times New Roman"/>
          <w:szCs w:val="21"/>
        </w:rPr>
        <w:t>平放在</w:t>
      </w:r>
      <w:r w:rsidR="00267775" w:rsidRPr="003202E1">
        <w:rPr>
          <w:rFonts w:asciiTheme="minorEastAsia" w:hAnsiTheme="minorEastAsia" w:cs="Times New Roman"/>
          <w:szCs w:val="21"/>
        </w:rPr>
        <w:t>百洁布</w:t>
      </w:r>
      <w:r w:rsidR="002832AF" w:rsidRPr="003202E1">
        <w:rPr>
          <w:rFonts w:asciiTheme="minorEastAsia" w:hAnsiTheme="minorEastAsia" w:cs="Times New Roman"/>
          <w:szCs w:val="21"/>
        </w:rPr>
        <w:t>上，然后</w:t>
      </w:r>
      <w:r w:rsidRPr="003202E1">
        <w:rPr>
          <w:rFonts w:asciiTheme="minorEastAsia" w:hAnsiTheme="minorEastAsia" w:cs="Times New Roman"/>
          <w:szCs w:val="21"/>
        </w:rPr>
        <w:t>固定</w:t>
      </w:r>
      <w:r w:rsidR="002832AF" w:rsidRPr="003202E1">
        <w:rPr>
          <w:rFonts w:asciiTheme="minorEastAsia" w:hAnsiTheme="minorEastAsia" w:cs="Times New Roman"/>
          <w:szCs w:val="21"/>
        </w:rPr>
        <w:t>内胆于试验机</w:t>
      </w:r>
      <w:r w:rsidRPr="003202E1">
        <w:rPr>
          <w:rFonts w:asciiTheme="minorEastAsia" w:hAnsiTheme="minorEastAsia" w:cs="Times New Roman"/>
          <w:szCs w:val="21"/>
        </w:rPr>
        <w:t>（见图</w:t>
      </w:r>
      <w:r w:rsidR="00852587" w:rsidRPr="003202E1">
        <w:rPr>
          <w:rFonts w:asciiTheme="minorEastAsia" w:hAnsiTheme="minorEastAsia" w:cs="Times New Roman"/>
          <w:szCs w:val="21"/>
        </w:rPr>
        <w:t>3</w:t>
      </w:r>
      <w:r w:rsidRPr="003202E1">
        <w:rPr>
          <w:rFonts w:asciiTheme="minorEastAsia" w:hAnsiTheme="minorEastAsia" w:cs="Times New Roman"/>
          <w:szCs w:val="21"/>
        </w:rPr>
        <w:t>）上，</w:t>
      </w:r>
      <w:r w:rsidR="002832AF" w:rsidRPr="003202E1">
        <w:rPr>
          <w:rFonts w:asciiTheme="minorEastAsia" w:hAnsiTheme="minorEastAsia" w:cs="Times New Roman"/>
          <w:szCs w:val="21"/>
        </w:rPr>
        <w:t>设置</w:t>
      </w:r>
      <w:r w:rsidRPr="003202E1">
        <w:rPr>
          <w:rFonts w:asciiTheme="minorEastAsia" w:hAnsiTheme="minorEastAsia" w:cs="Times New Roman"/>
          <w:szCs w:val="21"/>
        </w:rPr>
        <w:t>频率33次/</w:t>
      </w:r>
      <w:r w:rsidR="00122056" w:rsidRPr="003202E1">
        <w:rPr>
          <w:rFonts w:asciiTheme="minorEastAsia" w:hAnsiTheme="minorEastAsia" w:cs="Times New Roman" w:hint="eastAsia"/>
          <w:szCs w:val="21"/>
        </w:rPr>
        <w:t xml:space="preserve"> </w:t>
      </w:r>
      <w:r w:rsidRPr="003202E1">
        <w:rPr>
          <w:rFonts w:asciiTheme="minorEastAsia" w:hAnsiTheme="minorEastAsia" w:cs="Times New Roman"/>
          <w:szCs w:val="21"/>
        </w:rPr>
        <w:t>min，施加</w:t>
      </w:r>
      <w:r w:rsidR="002832AF" w:rsidRPr="003202E1">
        <w:rPr>
          <w:rFonts w:asciiTheme="minorEastAsia" w:hAnsiTheme="minorEastAsia" w:cs="Times New Roman"/>
          <w:szCs w:val="21"/>
        </w:rPr>
        <w:t>推拉</w:t>
      </w:r>
      <w:r w:rsidRPr="003202E1">
        <w:rPr>
          <w:rFonts w:asciiTheme="minorEastAsia" w:hAnsiTheme="minorEastAsia" w:cs="Times New Roman"/>
          <w:szCs w:val="21"/>
        </w:rPr>
        <w:t>力，来回运动</w:t>
      </w:r>
      <w:r w:rsidR="00D141E1" w:rsidRPr="003202E1">
        <w:rPr>
          <w:rFonts w:asciiTheme="minorEastAsia" w:hAnsiTheme="minorEastAsia" w:cs="Times New Roman"/>
          <w:szCs w:val="21"/>
        </w:rPr>
        <w:t>一次为一个循环</w:t>
      </w:r>
      <w:r w:rsidR="00D141E1" w:rsidRPr="003202E1">
        <w:rPr>
          <w:rFonts w:asciiTheme="minorEastAsia" w:hAnsiTheme="minorEastAsia" w:cs="Times New Roman" w:hint="eastAsia"/>
          <w:szCs w:val="21"/>
        </w:rPr>
        <w:t>，单向运动</w:t>
      </w:r>
      <w:r w:rsidRPr="003202E1">
        <w:rPr>
          <w:rFonts w:asciiTheme="minorEastAsia" w:hAnsiTheme="minorEastAsia" w:cs="Times New Roman"/>
          <w:szCs w:val="21"/>
        </w:rPr>
        <w:t>距离10</w:t>
      </w:r>
      <w:r w:rsidR="00122056" w:rsidRPr="003202E1">
        <w:rPr>
          <w:rFonts w:asciiTheme="minorEastAsia" w:hAnsiTheme="minorEastAsia" w:cs="Times New Roman" w:hint="eastAsia"/>
          <w:szCs w:val="21"/>
        </w:rPr>
        <w:t xml:space="preserve"> </w:t>
      </w:r>
      <w:r w:rsidR="002832AF" w:rsidRPr="003202E1">
        <w:rPr>
          <w:rFonts w:asciiTheme="minorEastAsia" w:hAnsiTheme="minorEastAsia" w:cs="Times New Roman"/>
          <w:szCs w:val="21"/>
        </w:rPr>
        <w:t>c</w:t>
      </w:r>
      <w:r w:rsidRPr="003202E1">
        <w:rPr>
          <w:rFonts w:asciiTheme="minorEastAsia" w:hAnsiTheme="minorEastAsia" w:cs="Times New Roman"/>
          <w:szCs w:val="21"/>
        </w:rPr>
        <w:t>m；</w:t>
      </w:r>
    </w:p>
    <w:p w14:paraId="740D84A4" w14:textId="7BDFE8BB" w:rsidR="006E353A" w:rsidRPr="003202E1" w:rsidRDefault="006E353A" w:rsidP="002339A4">
      <w:pPr>
        <w:pStyle w:val="a5"/>
        <w:numPr>
          <w:ilvl w:val="0"/>
          <w:numId w:val="23"/>
        </w:numPr>
        <w:spacing w:line="360" w:lineRule="auto"/>
        <w:ind w:left="851" w:firstLineChars="0" w:hanging="423"/>
        <w:rPr>
          <w:rFonts w:asciiTheme="minorEastAsia" w:hAnsiTheme="minorEastAsia" w:cs="Times New Roman"/>
          <w:szCs w:val="21"/>
        </w:rPr>
      </w:pPr>
      <w:r w:rsidRPr="003202E1">
        <w:rPr>
          <w:rFonts w:asciiTheme="minorEastAsia" w:hAnsiTheme="minorEastAsia" w:cs="Times New Roman"/>
          <w:szCs w:val="21"/>
        </w:rPr>
        <w:t>启动试验机，每500次需更换一次</w:t>
      </w:r>
      <w:r w:rsidR="00267775" w:rsidRPr="003202E1">
        <w:rPr>
          <w:rFonts w:asciiTheme="minorEastAsia" w:hAnsiTheme="minorEastAsia" w:cs="Times New Roman"/>
          <w:szCs w:val="21"/>
        </w:rPr>
        <w:t>百洁布</w:t>
      </w:r>
      <w:r w:rsidR="00FA1760" w:rsidRPr="003202E1">
        <w:rPr>
          <w:rFonts w:asciiTheme="minorEastAsia" w:hAnsiTheme="minorEastAsia" w:cs="Times New Roman"/>
          <w:szCs w:val="21"/>
        </w:rPr>
        <w:t>摩擦面</w:t>
      </w:r>
      <w:r w:rsidRPr="003202E1">
        <w:rPr>
          <w:rFonts w:asciiTheme="minorEastAsia" w:hAnsiTheme="minorEastAsia" w:cs="Times New Roman"/>
          <w:szCs w:val="21"/>
        </w:rPr>
        <w:t>并用10倍的放大镜观察，如</w:t>
      </w:r>
      <w:r w:rsidR="0043356A" w:rsidRPr="003202E1">
        <w:rPr>
          <w:rFonts w:asciiTheme="minorEastAsia" w:hAnsiTheme="minorEastAsia" w:cs="Times New Roman"/>
          <w:szCs w:val="21"/>
        </w:rPr>
        <w:t>涂层</w:t>
      </w:r>
      <w:r w:rsidRPr="003202E1">
        <w:rPr>
          <w:rFonts w:asciiTheme="minorEastAsia" w:hAnsiTheme="minorEastAsia" w:cs="Times New Roman"/>
          <w:szCs w:val="21"/>
        </w:rPr>
        <w:t>表面出现裸露基体面宽度超过1</w:t>
      </w:r>
      <w:r w:rsidR="00122056" w:rsidRPr="003202E1">
        <w:rPr>
          <w:rFonts w:asciiTheme="minorEastAsia" w:hAnsiTheme="minorEastAsia" w:cs="Times New Roman" w:hint="eastAsia"/>
          <w:szCs w:val="21"/>
        </w:rPr>
        <w:t xml:space="preserve"> </w:t>
      </w:r>
      <w:r w:rsidRPr="003202E1">
        <w:rPr>
          <w:rFonts w:asciiTheme="minorEastAsia" w:hAnsiTheme="minorEastAsia" w:cs="Times New Roman"/>
          <w:szCs w:val="21"/>
        </w:rPr>
        <w:t>mm的磨痕或出现10条</w:t>
      </w:r>
      <w:r w:rsidR="00B5568F" w:rsidRPr="003202E1">
        <w:rPr>
          <w:rFonts w:asciiTheme="minorEastAsia" w:hAnsiTheme="minorEastAsia" w:cs="Times New Roman"/>
          <w:szCs w:val="21"/>
        </w:rPr>
        <w:t>长</w:t>
      </w:r>
      <w:r w:rsidRPr="003202E1">
        <w:rPr>
          <w:rFonts w:asciiTheme="minorEastAsia" w:hAnsiTheme="minorEastAsia" w:cs="Times New Roman"/>
          <w:szCs w:val="21"/>
        </w:rPr>
        <w:t>度在2</w:t>
      </w:r>
      <w:r w:rsidR="00122056" w:rsidRPr="003202E1">
        <w:rPr>
          <w:rFonts w:asciiTheme="minorEastAsia" w:hAnsiTheme="minorEastAsia" w:cs="Times New Roman" w:hint="eastAsia"/>
          <w:szCs w:val="21"/>
        </w:rPr>
        <w:t xml:space="preserve"> </w:t>
      </w:r>
      <w:r w:rsidR="00FA1760" w:rsidRPr="003202E1">
        <w:rPr>
          <w:rFonts w:asciiTheme="minorEastAsia" w:hAnsiTheme="minorEastAsia" w:cs="Times New Roman"/>
          <w:szCs w:val="21"/>
        </w:rPr>
        <w:t>c</w:t>
      </w:r>
      <w:r w:rsidRPr="003202E1">
        <w:rPr>
          <w:rFonts w:asciiTheme="minorEastAsia" w:hAnsiTheme="minorEastAsia" w:cs="Times New Roman"/>
          <w:szCs w:val="21"/>
        </w:rPr>
        <w:t>m以上的线性磨痕暴露基体则停止试验；</w:t>
      </w:r>
    </w:p>
    <w:p w14:paraId="45A683BC" w14:textId="621D25D8" w:rsidR="006E353A" w:rsidRPr="003202E1" w:rsidRDefault="006E353A" w:rsidP="002339A4">
      <w:pPr>
        <w:pStyle w:val="a5"/>
        <w:numPr>
          <w:ilvl w:val="0"/>
          <w:numId w:val="23"/>
        </w:numPr>
        <w:spacing w:line="360" w:lineRule="auto"/>
        <w:ind w:left="851" w:firstLineChars="0" w:hanging="423"/>
        <w:rPr>
          <w:rFonts w:asciiTheme="minorEastAsia" w:hAnsiTheme="minorEastAsia" w:cs="Times New Roman"/>
          <w:szCs w:val="21"/>
        </w:rPr>
      </w:pPr>
      <w:r w:rsidRPr="003202E1">
        <w:rPr>
          <w:rFonts w:asciiTheme="minorEastAsia" w:hAnsiTheme="minorEastAsia" w:cs="Times New Roman"/>
          <w:szCs w:val="21"/>
        </w:rPr>
        <w:t>记录循环次数N，以终止试验前的一个循环总次数为准。</w:t>
      </w:r>
    </w:p>
    <w:p w14:paraId="20189C64" w14:textId="77777777" w:rsidR="006E353A" w:rsidRPr="00194C36" w:rsidRDefault="00437A63" w:rsidP="00C5285F">
      <w:pPr>
        <w:spacing w:line="360" w:lineRule="auto"/>
        <w:ind w:firstLine="2"/>
        <w:jc w:val="center"/>
        <w:rPr>
          <w:rFonts w:asciiTheme="minorEastAsia" w:hAnsiTheme="minorEastAsia"/>
          <w:szCs w:val="21"/>
        </w:rPr>
      </w:pPr>
      <w:r w:rsidRPr="00194C36">
        <w:rPr>
          <w:rFonts w:asciiTheme="minorEastAsia" w:hAnsiTheme="minorEastAsia"/>
          <w:noProof/>
          <w:szCs w:val="21"/>
        </w:rPr>
        <w:drawing>
          <wp:inline distT="0" distB="0" distL="0" distR="0" wp14:anchorId="64CF957D" wp14:editId="0AA6B85A">
            <wp:extent cx="4270076" cy="2586262"/>
            <wp:effectExtent l="0" t="0" r="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273720" cy="2588469"/>
                    </a:xfrm>
                    <a:prstGeom prst="rect">
                      <a:avLst/>
                    </a:prstGeom>
                  </pic:spPr>
                </pic:pic>
              </a:graphicData>
            </a:graphic>
          </wp:inline>
        </w:drawing>
      </w:r>
    </w:p>
    <w:p w14:paraId="76616833" w14:textId="77777777" w:rsidR="00A73008" w:rsidRPr="00A73008" w:rsidRDefault="00A73008" w:rsidP="00A73008">
      <w:pPr>
        <w:spacing w:line="360" w:lineRule="auto"/>
        <w:ind w:left="-2" w:firstLine="428"/>
        <w:rPr>
          <w:rFonts w:asciiTheme="minorEastAsia" w:hAnsiTheme="minorEastAsia"/>
          <w:sz w:val="18"/>
          <w:szCs w:val="18"/>
        </w:rPr>
      </w:pPr>
      <w:r w:rsidRPr="00A73008">
        <w:rPr>
          <w:rFonts w:asciiTheme="minorEastAsia" w:hAnsiTheme="minorEastAsia" w:hint="eastAsia"/>
          <w:sz w:val="18"/>
          <w:szCs w:val="18"/>
        </w:rPr>
        <w:t>标引序号说明：</w:t>
      </w:r>
    </w:p>
    <w:p w14:paraId="5287A172" w14:textId="458C476C" w:rsidR="005E1CB9" w:rsidRPr="00A73008" w:rsidRDefault="005E1CB9" w:rsidP="00C5285F">
      <w:pPr>
        <w:spacing w:line="360" w:lineRule="auto"/>
        <w:ind w:firstLine="428"/>
        <w:rPr>
          <w:rFonts w:asciiTheme="minorEastAsia" w:hAnsiTheme="minorEastAsia" w:cs="Times New Roman"/>
          <w:sz w:val="18"/>
          <w:szCs w:val="18"/>
        </w:rPr>
      </w:pPr>
      <w:r w:rsidRPr="00A73008">
        <w:rPr>
          <w:rFonts w:asciiTheme="minorEastAsia" w:hAnsiTheme="minorEastAsia" w:cs="Times New Roman"/>
          <w:sz w:val="18"/>
          <w:szCs w:val="18"/>
        </w:rPr>
        <w:t>1</w:t>
      </w:r>
      <w:r w:rsidR="00FB0283" w:rsidRPr="00FB0283">
        <w:rPr>
          <w:rFonts w:ascii="宋体" w:eastAsia="宋体" w:hAnsi="宋体" w:cs="Times New Roman"/>
          <w:sz w:val="18"/>
          <w:szCs w:val="18"/>
        </w:rPr>
        <w:t>——</w:t>
      </w:r>
      <w:r w:rsidRPr="00A73008">
        <w:rPr>
          <w:rFonts w:asciiTheme="minorEastAsia" w:hAnsiTheme="minorEastAsia" w:cs="Times New Roman"/>
          <w:sz w:val="18"/>
          <w:szCs w:val="18"/>
        </w:rPr>
        <w:t>驱动装置；</w:t>
      </w:r>
    </w:p>
    <w:p w14:paraId="38498355" w14:textId="6A411A66" w:rsidR="005E1CB9" w:rsidRPr="00A73008" w:rsidRDefault="005E1CB9" w:rsidP="00C5285F">
      <w:pPr>
        <w:spacing w:line="360" w:lineRule="auto"/>
        <w:ind w:firstLine="428"/>
        <w:rPr>
          <w:rFonts w:asciiTheme="minorEastAsia" w:hAnsiTheme="minorEastAsia" w:cs="Times New Roman"/>
          <w:sz w:val="18"/>
          <w:szCs w:val="18"/>
        </w:rPr>
      </w:pPr>
      <w:r w:rsidRPr="00A73008">
        <w:rPr>
          <w:rFonts w:asciiTheme="minorEastAsia" w:hAnsiTheme="minorEastAsia" w:cs="Times New Roman"/>
          <w:sz w:val="18"/>
          <w:szCs w:val="18"/>
        </w:rPr>
        <w:t>2</w:t>
      </w:r>
      <w:r w:rsidR="00FB0283" w:rsidRPr="00FB0283">
        <w:rPr>
          <w:rFonts w:ascii="宋体" w:eastAsia="宋体" w:hAnsi="宋体" w:cs="Times New Roman"/>
          <w:sz w:val="18"/>
          <w:szCs w:val="18"/>
        </w:rPr>
        <w:t>——</w:t>
      </w:r>
      <w:r w:rsidR="00FC7DFF" w:rsidRPr="00A73008">
        <w:rPr>
          <w:rFonts w:asciiTheme="minorEastAsia" w:hAnsiTheme="minorEastAsia" w:cs="Times New Roman"/>
          <w:sz w:val="18"/>
          <w:szCs w:val="18"/>
        </w:rPr>
        <w:t>水平运动导轨</w:t>
      </w:r>
      <w:r w:rsidR="00676494" w:rsidRPr="00A73008">
        <w:rPr>
          <w:rFonts w:asciiTheme="minorEastAsia" w:hAnsiTheme="minorEastAsia" w:cs="Times New Roman"/>
          <w:sz w:val="18"/>
          <w:szCs w:val="18"/>
        </w:rPr>
        <w:t>；</w:t>
      </w:r>
    </w:p>
    <w:p w14:paraId="77402373" w14:textId="0616179B" w:rsidR="005E1CB9" w:rsidRPr="00A73008" w:rsidRDefault="005E1CB9" w:rsidP="00C5285F">
      <w:pPr>
        <w:spacing w:line="360" w:lineRule="auto"/>
        <w:ind w:firstLine="428"/>
        <w:rPr>
          <w:rFonts w:asciiTheme="minorEastAsia" w:hAnsiTheme="minorEastAsia" w:cs="Times New Roman"/>
          <w:sz w:val="18"/>
          <w:szCs w:val="18"/>
        </w:rPr>
      </w:pPr>
      <w:r w:rsidRPr="00A73008">
        <w:rPr>
          <w:rFonts w:asciiTheme="minorEastAsia" w:hAnsiTheme="minorEastAsia" w:cs="Times New Roman"/>
          <w:sz w:val="18"/>
          <w:szCs w:val="18"/>
        </w:rPr>
        <w:t>3</w:t>
      </w:r>
      <w:r w:rsidR="00FB0283" w:rsidRPr="00FB0283">
        <w:rPr>
          <w:rFonts w:ascii="宋体" w:eastAsia="宋体" w:hAnsi="宋体" w:cs="Times New Roman"/>
          <w:sz w:val="18"/>
          <w:szCs w:val="18"/>
        </w:rPr>
        <w:t>——</w:t>
      </w:r>
      <w:r w:rsidR="00FC7DFF" w:rsidRPr="00A73008">
        <w:rPr>
          <w:rFonts w:asciiTheme="minorEastAsia" w:hAnsiTheme="minorEastAsia" w:cs="Times New Roman"/>
          <w:sz w:val="18"/>
          <w:szCs w:val="18"/>
        </w:rPr>
        <w:t>施力物</w:t>
      </w:r>
      <w:r w:rsidRPr="00A73008">
        <w:rPr>
          <w:rFonts w:asciiTheme="minorEastAsia" w:hAnsiTheme="minorEastAsia" w:cs="Times New Roman"/>
          <w:sz w:val="18"/>
          <w:szCs w:val="18"/>
        </w:rPr>
        <w:t>；</w:t>
      </w:r>
    </w:p>
    <w:p w14:paraId="729CEF3B" w14:textId="0D850401" w:rsidR="005E1CB9" w:rsidRPr="00A73008" w:rsidRDefault="005E1CB9" w:rsidP="00C5285F">
      <w:pPr>
        <w:spacing w:line="360" w:lineRule="auto"/>
        <w:ind w:firstLine="428"/>
        <w:rPr>
          <w:rFonts w:asciiTheme="minorEastAsia" w:hAnsiTheme="minorEastAsia" w:cs="Times New Roman"/>
          <w:sz w:val="18"/>
          <w:szCs w:val="18"/>
        </w:rPr>
      </w:pPr>
      <w:r w:rsidRPr="00A73008">
        <w:rPr>
          <w:rFonts w:asciiTheme="minorEastAsia" w:hAnsiTheme="minorEastAsia" w:cs="Times New Roman"/>
          <w:sz w:val="18"/>
          <w:szCs w:val="18"/>
        </w:rPr>
        <w:t>4</w:t>
      </w:r>
      <w:r w:rsidR="00FB0283" w:rsidRPr="00FB0283">
        <w:rPr>
          <w:rFonts w:ascii="宋体" w:eastAsia="宋体" w:hAnsi="宋体" w:cs="Times New Roman"/>
          <w:sz w:val="18"/>
          <w:szCs w:val="18"/>
        </w:rPr>
        <w:t>——</w:t>
      </w:r>
      <w:r w:rsidR="00FC7DFF" w:rsidRPr="00A73008">
        <w:rPr>
          <w:rFonts w:asciiTheme="minorEastAsia" w:hAnsiTheme="minorEastAsia" w:cs="Times New Roman"/>
          <w:sz w:val="18"/>
          <w:szCs w:val="18"/>
        </w:rPr>
        <w:t>固定装置</w:t>
      </w:r>
      <w:r w:rsidRPr="00A73008">
        <w:rPr>
          <w:rFonts w:asciiTheme="minorEastAsia" w:hAnsiTheme="minorEastAsia" w:cs="Times New Roman"/>
          <w:sz w:val="18"/>
          <w:szCs w:val="18"/>
        </w:rPr>
        <w:t>；</w:t>
      </w:r>
    </w:p>
    <w:p w14:paraId="09929F66" w14:textId="234CCFF8" w:rsidR="005E1CB9" w:rsidRPr="00A73008" w:rsidRDefault="005E1CB9" w:rsidP="00C5285F">
      <w:pPr>
        <w:spacing w:line="360" w:lineRule="auto"/>
        <w:ind w:firstLine="428"/>
        <w:rPr>
          <w:rFonts w:asciiTheme="minorEastAsia" w:hAnsiTheme="minorEastAsia" w:cs="Times New Roman"/>
          <w:sz w:val="18"/>
          <w:szCs w:val="18"/>
        </w:rPr>
      </w:pPr>
      <w:r w:rsidRPr="00A73008">
        <w:rPr>
          <w:rFonts w:asciiTheme="minorEastAsia" w:hAnsiTheme="minorEastAsia" w:cs="Times New Roman"/>
          <w:sz w:val="18"/>
          <w:szCs w:val="18"/>
        </w:rPr>
        <w:t>5</w:t>
      </w:r>
      <w:r w:rsidR="00FB0283" w:rsidRPr="00FB0283">
        <w:rPr>
          <w:rFonts w:ascii="宋体" w:eastAsia="宋体" w:hAnsi="宋体" w:cs="Times New Roman"/>
          <w:sz w:val="18"/>
          <w:szCs w:val="18"/>
        </w:rPr>
        <w:t>——</w:t>
      </w:r>
      <w:r w:rsidR="00FC7DFF" w:rsidRPr="00A73008">
        <w:rPr>
          <w:rFonts w:asciiTheme="minorEastAsia" w:hAnsiTheme="minorEastAsia" w:cs="Times New Roman"/>
          <w:sz w:val="18"/>
          <w:szCs w:val="18"/>
        </w:rPr>
        <w:t>百洁布</w:t>
      </w:r>
      <w:r w:rsidRPr="00A73008">
        <w:rPr>
          <w:rFonts w:asciiTheme="minorEastAsia" w:hAnsiTheme="minorEastAsia" w:cs="Times New Roman"/>
          <w:sz w:val="18"/>
          <w:szCs w:val="18"/>
        </w:rPr>
        <w:t>；</w:t>
      </w:r>
    </w:p>
    <w:p w14:paraId="58F9D45C" w14:textId="459EC41E" w:rsidR="005E1CB9" w:rsidRPr="00A73008" w:rsidRDefault="005E1CB9" w:rsidP="00C5285F">
      <w:pPr>
        <w:spacing w:line="360" w:lineRule="auto"/>
        <w:ind w:firstLine="428"/>
        <w:rPr>
          <w:rFonts w:asciiTheme="minorEastAsia" w:hAnsiTheme="minorEastAsia" w:cs="Times New Roman"/>
          <w:sz w:val="18"/>
          <w:szCs w:val="18"/>
        </w:rPr>
      </w:pPr>
      <w:r w:rsidRPr="00A73008">
        <w:rPr>
          <w:rFonts w:asciiTheme="minorEastAsia" w:hAnsiTheme="minorEastAsia" w:cs="Times New Roman"/>
          <w:sz w:val="18"/>
          <w:szCs w:val="18"/>
        </w:rPr>
        <w:t>6</w:t>
      </w:r>
      <w:r w:rsidR="00FB0283" w:rsidRPr="00FB0283">
        <w:rPr>
          <w:rFonts w:ascii="宋体" w:eastAsia="宋体" w:hAnsi="宋体" w:cs="Times New Roman"/>
          <w:sz w:val="18"/>
          <w:szCs w:val="18"/>
        </w:rPr>
        <w:t>——</w:t>
      </w:r>
      <w:r w:rsidR="00FC7DFF" w:rsidRPr="00A73008">
        <w:rPr>
          <w:rFonts w:asciiTheme="minorEastAsia" w:hAnsiTheme="minorEastAsia" w:cs="Times New Roman"/>
          <w:sz w:val="18"/>
          <w:szCs w:val="18"/>
        </w:rPr>
        <w:t>内胆</w:t>
      </w:r>
      <w:r w:rsidRPr="00A73008">
        <w:rPr>
          <w:rFonts w:asciiTheme="minorEastAsia" w:hAnsiTheme="minorEastAsia" w:cs="Times New Roman"/>
          <w:sz w:val="18"/>
          <w:szCs w:val="18"/>
        </w:rPr>
        <w:t>。</w:t>
      </w:r>
    </w:p>
    <w:p w14:paraId="0354B221" w14:textId="59EE8EA6" w:rsidR="006E353A" w:rsidRPr="003202E1" w:rsidRDefault="006E353A" w:rsidP="00C5285F">
      <w:pPr>
        <w:spacing w:line="360" w:lineRule="auto"/>
        <w:ind w:firstLine="428"/>
        <w:jc w:val="center"/>
        <w:rPr>
          <w:rFonts w:ascii="黑体" w:eastAsia="黑体" w:hAnsi="黑体" w:cs="Times New Roman"/>
          <w:szCs w:val="21"/>
        </w:rPr>
      </w:pPr>
      <w:r w:rsidRPr="003202E1">
        <w:rPr>
          <w:rFonts w:ascii="黑体" w:eastAsia="黑体" w:hAnsi="黑体" w:cs="Times New Roman"/>
          <w:szCs w:val="21"/>
        </w:rPr>
        <w:t>图</w:t>
      </w:r>
      <w:r w:rsidR="00852587" w:rsidRPr="003202E1">
        <w:rPr>
          <w:rFonts w:ascii="黑体" w:eastAsia="黑体" w:hAnsi="黑体" w:cs="Times New Roman"/>
          <w:szCs w:val="21"/>
        </w:rPr>
        <w:t>3</w:t>
      </w:r>
      <w:r w:rsidR="00880119" w:rsidRPr="003202E1">
        <w:rPr>
          <w:rFonts w:ascii="黑体" w:eastAsia="黑体" w:hAnsi="黑体" w:cs="Times New Roman"/>
          <w:szCs w:val="21"/>
        </w:rPr>
        <w:t xml:space="preserve"> </w:t>
      </w:r>
      <w:r w:rsidR="00170C7E" w:rsidRPr="003202E1">
        <w:rPr>
          <w:rFonts w:ascii="黑体" w:eastAsia="黑体" w:hAnsi="黑体" w:cs="Times New Roman"/>
          <w:szCs w:val="21"/>
        </w:rPr>
        <w:t>平面</w:t>
      </w:r>
      <w:r w:rsidR="005849DC" w:rsidRPr="003202E1">
        <w:rPr>
          <w:rFonts w:ascii="黑体" w:eastAsia="黑体" w:hAnsi="黑体" w:cs="Times New Roman"/>
          <w:szCs w:val="21"/>
        </w:rPr>
        <w:t>耐磨</w:t>
      </w:r>
      <w:r w:rsidRPr="003202E1">
        <w:rPr>
          <w:rFonts w:ascii="黑体" w:eastAsia="黑体" w:hAnsi="黑体" w:cs="Times New Roman"/>
          <w:szCs w:val="21"/>
        </w:rPr>
        <w:t>试验机示意图</w:t>
      </w:r>
    </w:p>
    <w:p w14:paraId="67F35C50" w14:textId="575131B2" w:rsidR="00FE5C80" w:rsidRPr="00BD0219" w:rsidRDefault="00ED137F" w:rsidP="00BD0219">
      <w:pPr>
        <w:pStyle w:val="3"/>
        <w:keepNext w:val="0"/>
        <w:keepLines w:val="0"/>
        <w:spacing w:beforeLines="50" w:before="156" w:afterLines="50" w:after="156" w:line="240" w:lineRule="auto"/>
        <w:rPr>
          <w:rFonts w:ascii="黑体" w:eastAsia="黑体" w:hAnsi="黑体"/>
          <w:b w:val="0"/>
          <w:sz w:val="21"/>
          <w:szCs w:val="21"/>
        </w:rPr>
      </w:pPr>
      <w:bookmarkStart w:id="234" w:name="_Toc18920338"/>
      <w:bookmarkStart w:id="235" w:name="_Toc18920380"/>
      <w:bookmarkStart w:id="236" w:name="_Toc18920485"/>
      <w:bookmarkStart w:id="237" w:name="_Toc18922190"/>
      <w:bookmarkStart w:id="238" w:name="_Toc23846162"/>
      <w:bookmarkStart w:id="239" w:name="_Toc56584300"/>
      <w:r>
        <w:rPr>
          <w:rFonts w:ascii="黑体" w:eastAsia="黑体" w:hAnsi="黑体" w:hint="eastAsia"/>
          <w:b w:val="0"/>
          <w:sz w:val="21"/>
          <w:szCs w:val="21"/>
        </w:rPr>
        <w:t>6</w:t>
      </w:r>
      <w:r w:rsidR="00DD1CEE" w:rsidRPr="00BD0219">
        <w:rPr>
          <w:rFonts w:ascii="黑体" w:eastAsia="黑体" w:hAnsi="黑体" w:hint="eastAsia"/>
          <w:b w:val="0"/>
          <w:sz w:val="21"/>
          <w:szCs w:val="21"/>
        </w:rPr>
        <w:t>.</w:t>
      </w:r>
      <w:r w:rsidR="00B75619">
        <w:rPr>
          <w:rFonts w:ascii="黑体" w:eastAsia="黑体" w:hAnsi="黑体" w:hint="eastAsia"/>
          <w:b w:val="0"/>
          <w:sz w:val="21"/>
          <w:szCs w:val="21"/>
        </w:rPr>
        <w:t>5</w:t>
      </w:r>
      <w:r w:rsidR="00DD1CEE" w:rsidRPr="00BD0219">
        <w:rPr>
          <w:rFonts w:ascii="黑体" w:eastAsia="黑体" w:hAnsi="黑体" w:hint="eastAsia"/>
          <w:b w:val="0"/>
          <w:sz w:val="21"/>
          <w:szCs w:val="21"/>
        </w:rPr>
        <w:t>.</w:t>
      </w:r>
      <w:r w:rsidR="00BB076B" w:rsidRPr="00BD0219">
        <w:rPr>
          <w:rFonts w:ascii="黑体" w:eastAsia="黑体" w:hAnsi="黑体" w:hint="eastAsia"/>
          <w:b w:val="0"/>
          <w:sz w:val="21"/>
          <w:szCs w:val="21"/>
        </w:rPr>
        <w:t>4</w:t>
      </w:r>
      <w:r w:rsidR="00FE5C80" w:rsidRPr="00BD0219">
        <w:rPr>
          <w:rFonts w:ascii="黑体" w:eastAsia="黑体" w:hAnsi="黑体" w:hint="eastAsia"/>
          <w:b w:val="0"/>
          <w:sz w:val="21"/>
          <w:szCs w:val="21"/>
        </w:rPr>
        <w:t xml:space="preserve">  耐洗碗机试验</w:t>
      </w:r>
      <w:bookmarkEnd w:id="234"/>
      <w:bookmarkEnd w:id="235"/>
      <w:bookmarkEnd w:id="236"/>
      <w:bookmarkEnd w:id="237"/>
      <w:bookmarkEnd w:id="238"/>
      <w:bookmarkEnd w:id="239"/>
    </w:p>
    <w:p w14:paraId="7E294632" w14:textId="3779D754" w:rsidR="00FE5C80" w:rsidRPr="00122C36" w:rsidRDefault="00FE5C80" w:rsidP="00C5285F">
      <w:pPr>
        <w:spacing w:line="360" w:lineRule="auto"/>
        <w:ind w:firstLine="425"/>
        <w:jc w:val="left"/>
        <w:rPr>
          <w:rFonts w:asciiTheme="minorEastAsia" w:hAnsiTheme="minorEastAsia" w:cs="Times New Roman"/>
          <w:szCs w:val="21"/>
        </w:rPr>
      </w:pPr>
      <w:r w:rsidRPr="00122C36">
        <w:rPr>
          <w:rFonts w:asciiTheme="minorEastAsia" w:hAnsiTheme="minorEastAsia" w:cs="Times New Roman"/>
          <w:szCs w:val="21"/>
        </w:rPr>
        <w:t>将内胆</w:t>
      </w:r>
      <w:r w:rsidR="00945E9E" w:rsidRPr="00122C36">
        <w:rPr>
          <w:rFonts w:asciiTheme="minorEastAsia" w:hAnsiTheme="minorEastAsia" w:cs="Times New Roman"/>
          <w:szCs w:val="21"/>
        </w:rPr>
        <w:t>倒置平整</w:t>
      </w:r>
      <w:r w:rsidRPr="00122C36">
        <w:rPr>
          <w:rFonts w:asciiTheme="minorEastAsia" w:hAnsiTheme="minorEastAsia" w:cs="Times New Roman"/>
          <w:szCs w:val="21"/>
        </w:rPr>
        <w:t>摆放在洗碗机清洗架上，加入40</w:t>
      </w:r>
      <w:r w:rsidR="00122056" w:rsidRPr="00122C36">
        <w:rPr>
          <w:rFonts w:asciiTheme="minorEastAsia" w:hAnsiTheme="minorEastAsia" w:cs="Times New Roman" w:hint="eastAsia"/>
          <w:szCs w:val="21"/>
        </w:rPr>
        <w:t xml:space="preserve"> </w:t>
      </w:r>
      <w:r w:rsidRPr="00122C36">
        <w:rPr>
          <w:rFonts w:asciiTheme="minorEastAsia" w:hAnsiTheme="minorEastAsia" w:cs="Times New Roman"/>
          <w:szCs w:val="21"/>
        </w:rPr>
        <w:t>g左右</w:t>
      </w:r>
      <w:r w:rsidR="00086824" w:rsidRPr="00122C36">
        <w:rPr>
          <w:rFonts w:asciiTheme="minorEastAsia" w:hAnsiTheme="minorEastAsia" w:cs="Times New Roman"/>
          <w:szCs w:val="21"/>
        </w:rPr>
        <w:t>洗涤剂</w:t>
      </w:r>
      <w:r w:rsidRPr="00122C36">
        <w:rPr>
          <w:rFonts w:asciiTheme="minorEastAsia" w:hAnsiTheme="minorEastAsia" w:cs="Times New Roman"/>
          <w:szCs w:val="21"/>
        </w:rPr>
        <w:t>，启动</w:t>
      </w:r>
      <w:r w:rsidR="00FA1760" w:rsidRPr="00122C36">
        <w:rPr>
          <w:rFonts w:asciiTheme="minorEastAsia" w:hAnsiTheme="minorEastAsia" w:cs="Times New Roman"/>
          <w:szCs w:val="21"/>
        </w:rPr>
        <w:t>加强洗</w:t>
      </w:r>
      <w:r w:rsidRPr="00122C36">
        <w:rPr>
          <w:rFonts w:asciiTheme="minorEastAsia" w:hAnsiTheme="minorEastAsia" w:cs="Times New Roman"/>
          <w:szCs w:val="21"/>
        </w:rPr>
        <w:t>功能进行清洗，连续清洗，每周期</w:t>
      </w:r>
      <w:r w:rsidR="00FA1760" w:rsidRPr="00122C36">
        <w:rPr>
          <w:rFonts w:asciiTheme="minorEastAsia" w:hAnsiTheme="minorEastAsia" w:cs="Times New Roman"/>
          <w:szCs w:val="21"/>
        </w:rPr>
        <w:t>120±10</w:t>
      </w:r>
      <w:r w:rsidR="00122056" w:rsidRPr="00122C36">
        <w:rPr>
          <w:rFonts w:asciiTheme="minorEastAsia" w:hAnsiTheme="minorEastAsia" w:cs="Times New Roman" w:hint="eastAsia"/>
          <w:szCs w:val="21"/>
        </w:rPr>
        <w:t xml:space="preserve"> </w:t>
      </w:r>
      <w:r w:rsidR="00FA1760" w:rsidRPr="00122C36">
        <w:rPr>
          <w:rFonts w:asciiTheme="minorEastAsia" w:hAnsiTheme="minorEastAsia" w:cs="Times New Roman"/>
          <w:szCs w:val="21"/>
        </w:rPr>
        <w:t>min</w:t>
      </w:r>
      <w:r w:rsidRPr="00122C36">
        <w:rPr>
          <w:rFonts w:asciiTheme="minorEastAsia" w:hAnsiTheme="minorEastAsia" w:cs="Times New Roman"/>
          <w:szCs w:val="21"/>
        </w:rPr>
        <w:t>，每10周期记录效果。</w:t>
      </w:r>
    </w:p>
    <w:p w14:paraId="3F844ACE" w14:textId="6585CAF2" w:rsidR="00313A8A" w:rsidRPr="00BD0219" w:rsidRDefault="00ED137F" w:rsidP="00BD0219">
      <w:pPr>
        <w:pStyle w:val="3"/>
        <w:keepNext w:val="0"/>
        <w:keepLines w:val="0"/>
        <w:spacing w:beforeLines="50" w:before="156" w:afterLines="50" w:after="156" w:line="240" w:lineRule="auto"/>
        <w:rPr>
          <w:rFonts w:ascii="黑体" w:eastAsia="黑体" w:hAnsi="黑体"/>
          <w:b w:val="0"/>
          <w:sz w:val="21"/>
          <w:szCs w:val="21"/>
        </w:rPr>
      </w:pPr>
      <w:bookmarkStart w:id="240" w:name="_Toc18920339"/>
      <w:bookmarkStart w:id="241" w:name="_Toc18920381"/>
      <w:bookmarkStart w:id="242" w:name="_Toc18920486"/>
      <w:bookmarkStart w:id="243" w:name="_Toc18922191"/>
      <w:bookmarkStart w:id="244" w:name="_Toc23846163"/>
      <w:bookmarkStart w:id="245" w:name="_Toc56584301"/>
      <w:r>
        <w:rPr>
          <w:rFonts w:ascii="黑体" w:eastAsia="黑体" w:hAnsi="黑体" w:hint="eastAsia"/>
          <w:b w:val="0"/>
          <w:sz w:val="21"/>
          <w:szCs w:val="21"/>
        </w:rPr>
        <w:t>6</w:t>
      </w:r>
      <w:r w:rsidR="00CF55E4" w:rsidRPr="00BD0219">
        <w:rPr>
          <w:rFonts w:ascii="黑体" w:eastAsia="黑体" w:hAnsi="黑体" w:hint="eastAsia"/>
          <w:b w:val="0"/>
          <w:sz w:val="21"/>
          <w:szCs w:val="21"/>
        </w:rPr>
        <w:t>.</w:t>
      </w:r>
      <w:r w:rsidR="00B75619">
        <w:rPr>
          <w:rFonts w:ascii="黑体" w:eastAsia="黑体" w:hAnsi="黑体" w:hint="eastAsia"/>
          <w:b w:val="0"/>
          <w:sz w:val="21"/>
          <w:szCs w:val="21"/>
        </w:rPr>
        <w:t>5</w:t>
      </w:r>
      <w:r w:rsidR="00CF55E4" w:rsidRPr="00BD0219">
        <w:rPr>
          <w:rFonts w:ascii="黑体" w:eastAsia="黑体" w:hAnsi="黑体" w:hint="eastAsia"/>
          <w:b w:val="0"/>
          <w:sz w:val="21"/>
          <w:szCs w:val="21"/>
        </w:rPr>
        <w:t>.</w:t>
      </w:r>
      <w:r w:rsidR="00BB076B" w:rsidRPr="00BD0219">
        <w:rPr>
          <w:rFonts w:ascii="黑体" w:eastAsia="黑体" w:hAnsi="黑体" w:hint="eastAsia"/>
          <w:b w:val="0"/>
          <w:sz w:val="21"/>
          <w:szCs w:val="21"/>
        </w:rPr>
        <w:t>5</w:t>
      </w:r>
      <w:r w:rsidR="00313A8A" w:rsidRPr="00BD0219">
        <w:rPr>
          <w:rFonts w:ascii="黑体" w:eastAsia="黑体" w:hAnsi="黑体" w:hint="eastAsia"/>
          <w:b w:val="0"/>
          <w:sz w:val="21"/>
          <w:szCs w:val="21"/>
        </w:rPr>
        <w:t xml:space="preserve">  耐腐蚀试验</w:t>
      </w:r>
      <w:bookmarkEnd w:id="240"/>
      <w:bookmarkEnd w:id="241"/>
      <w:bookmarkEnd w:id="242"/>
      <w:bookmarkEnd w:id="243"/>
      <w:bookmarkEnd w:id="244"/>
      <w:bookmarkEnd w:id="245"/>
    </w:p>
    <w:p w14:paraId="5136A756" w14:textId="19BDCDC1" w:rsidR="00C6523D" w:rsidRPr="00BD0219" w:rsidRDefault="00ED137F" w:rsidP="00BD0219">
      <w:pPr>
        <w:spacing w:beforeLines="50" w:before="156" w:afterLines="50" w:after="156"/>
        <w:outlineLvl w:val="3"/>
        <w:rPr>
          <w:rFonts w:ascii="黑体" w:eastAsia="黑体" w:hAnsi="黑体"/>
          <w:szCs w:val="21"/>
        </w:rPr>
      </w:pPr>
      <w:bookmarkStart w:id="246" w:name="_Toc18922192"/>
      <w:bookmarkStart w:id="247" w:name="_Toc23846164"/>
      <w:r>
        <w:rPr>
          <w:rFonts w:ascii="黑体" w:eastAsia="黑体" w:hAnsi="黑体" w:hint="eastAsia"/>
          <w:szCs w:val="21"/>
        </w:rPr>
        <w:t>6</w:t>
      </w:r>
      <w:r w:rsidR="00DD1CEE" w:rsidRPr="00BD0219">
        <w:rPr>
          <w:rFonts w:ascii="黑体" w:eastAsia="黑体" w:hAnsi="黑体" w:hint="eastAsia"/>
          <w:szCs w:val="21"/>
        </w:rPr>
        <w:t>.</w:t>
      </w:r>
      <w:r w:rsidR="00B75619">
        <w:rPr>
          <w:rFonts w:ascii="黑体" w:eastAsia="黑体" w:hAnsi="黑体" w:hint="eastAsia"/>
          <w:szCs w:val="21"/>
        </w:rPr>
        <w:t>5</w:t>
      </w:r>
      <w:r w:rsidR="00CF55E4" w:rsidRPr="00BD0219">
        <w:rPr>
          <w:rFonts w:ascii="黑体" w:eastAsia="黑体" w:hAnsi="黑体" w:hint="eastAsia"/>
          <w:szCs w:val="21"/>
        </w:rPr>
        <w:t>.</w:t>
      </w:r>
      <w:r w:rsidR="00BB076B" w:rsidRPr="00BD0219">
        <w:rPr>
          <w:rFonts w:ascii="黑体" w:eastAsia="黑体" w:hAnsi="黑体" w:hint="eastAsia"/>
          <w:szCs w:val="21"/>
        </w:rPr>
        <w:t>5</w:t>
      </w:r>
      <w:r w:rsidR="00DD1CEE" w:rsidRPr="00BD0219">
        <w:rPr>
          <w:rFonts w:ascii="黑体" w:eastAsia="黑体" w:hAnsi="黑体" w:hint="eastAsia"/>
          <w:szCs w:val="21"/>
        </w:rPr>
        <w:t>.1</w:t>
      </w:r>
      <w:r w:rsidR="00C6523D" w:rsidRPr="00BD0219">
        <w:rPr>
          <w:rFonts w:ascii="黑体" w:eastAsia="黑体" w:hAnsi="黑体" w:hint="eastAsia"/>
          <w:szCs w:val="21"/>
        </w:rPr>
        <w:t xml:space="preserve">  </w:t>
      </w:r>
      <w:r w:rsidR="00BE2E89">
        <w:rPr>
          <w:rFonts w:ascii="黑体" w:eastAsia="黑体" w:hAnsi="黑体" w:hint="eastAsia"/>
          <w:szCs w:val="21"/>
        </w:rPr>
        <w:t>耐</w:t>
      </w:r>
      <w:r w:rsidR="00C6523D" w:rsidRPr="00BD0219">
        <w:rPr>
          <w:rFonts w:ascii="黑体" w:eastAsia="黑体" w:hAnsi="黑体" w:hint="eastAsia"/>
          <w:szCs w:val="21"/>
        </w:rPr>
        <w:t>醋酸试验</w:t>
      </w:r>
      <w:bookmarkEnd w:id="246"/>
      <w:bookmarkEnd w:id="247"/>
    </w:p>
    <w:p w14:paraId="373002DB" w14:textId="2680F836" w:rsidR="00532D08" w:rsidRPr="00122C36" w:rsidRDefault="00C6523D" w:rsidP="00C5285F">
      <w:pPr>
        <w:spacing w:line="360" w:lineRule="auto"/>
        <w:ind w:firstLine="425"/>
        <w:rPr>
          <w:rFonts w:asciiTheme="minorEastAsia" w:hAnsiTheme="minorEastAsia" w:cs="Times New Roman"/>
          <w:szCs w:val="21"/>
        </w:rPr>
      </w:pPr>
      <w:r w:rsidRPr="00122C36">
        <w:rPr>
          <w:rFonts w:asciiTheme="minorEastAsia" w:hAnsiTheme="minorEastAsia" w:cs="Times New Roman"/>
          <w:szCs w:val="21"/>
        </w:rPr>
        <w:t>将浓度为5%的醋酸[浓度99.5%的冰乙酸]和纯净水混合溶液</w:t>
      </w:r>
      <w:r w:rsidR="00856407" w:rsidRPr="00122C36">
        <w:rPr>
          <w:rFonts w:asciiTheme="minorEastAsia" w:hAnsiTheme="minorEastAsia" w:cs="Times New Roman"/>
          <w:szCs w:val="21"/>
        </w:rPr>
        <w:t>至最大水位刻度处</w:t>
      </w:r>
      <w:r w:rsidRPr="00122C36">
        <w:rPr>
          <w:rFonts w:asciiTheme="minorEastAsia" w:hAnsiTheme="minorEastAsia" w:cs="Times New Roman"/>
          <w:szCs w:val="21"/>
        </w:rPr>
        <w:t>，</w:t>
      </w:r>
      <w:r w:rsidR="004B4D7D" w:rsidRPr="00122C36">
        <w:rPr>
          <w:rFonts w:asciiTheme="minorEastAsia" w:hAnsiTheme="minorEastAsia" w:cs="Times New Roman"/>
          <w:szCs w:val="21"/>
        </w:rPr>
        <w:t>经煮沸并保持沸腾状态</w:t>
      </w:r>
      <w:r w:rsidRPr="00122C36">
        <w:rPr>
          <w:rFonts w:asciiTheme="minorEastAsia" w:hAnsiTheme="minorEastAsia" w:cs="Times New Roman"/>
          <w:szCs w:val="21"/>
        </w:rPr>
        <w:t>10</w:t>
      </w:r>
      <w:r w:rsidR="00122056" w:rsidRPr="00122C36">
        <w:rPr>
          <w:rFonts w:asciiTheme="minorEastAsia" w:hAnsiTheme="minorEastAsia" w:cs="Times New Roman" w:hint="eastAsia"/>
          <w:szCs w:val="21"/>
        </w:rPr>
        <w:t xml:space="preserve"> </w:t>
      </w:r>
      <w:r w:rsidR="004B4D7D" w:rsidRPr="00122C36">
        <w:rPr>
          <w:rFonts w:asciiTheme="minorEastAsia" w:hAnsiTheme="minorEastAsia" w:cs="Times New Roman"/>
          <w:szCs w:val="21"/>
        </w:rPr>
        <w:t>min</w:t>
      </w:r>
      <w:r w:rsidRPr="00122C36">
        <w:rPr>
          <w:rFonts w:asciiTheme="minorEastAsia" w:hAnsiTheme="minorEastAsia" w:cs="Times New Roman"/>
          <w:szCs w:val="21"/>
        </w:rPr>
        <w:t>后，保温浸泡</w:t>
      </w:r>
      <w:r w:rsidR="007D607C" w:rsidRPr="00122C36">
        <w:rPr>
          <w:rFonts w:asciiTheme="minorEastAsia" w:hAnsiTheme="minorEastAsia" w:cs="Times New Roman"/>
          <w:szCs w:val="21"/>
        </w:rPr>
        <w:t>24</w:t>
      </w:r>
      <w:r w:rsidR="00122056" w:rsidRPr="00122C36">
        <w:rPr>
          <w:rFonts w:asciiTheme="minorEastAsia" w:hAnsiTheme="minorEastAsia" w:cs="Times New Roman" w:hint="eastAsia"/>
          <w:szCs w:val="21"/>
        </w:rPr>
        <w:t xml:space="preserve"> </w:t>
      </w:r>
      <w:r w:rsidR="007D607C" w:rsidRPr="00122C36">
        <w:rPr>
          <w:rFonts w:asciiTheme="minorEastAsia" w:hAnsiTheme="minorEastAsia" w:cs="Times New Roman"/>
          <w:szCs w:val="21"/>
        </w:rPr>
        <w:t>h，</w:t>
      </w:r>
      <w:r w:rsidR="00B5117D" w:rsidRPr="00122C36">
        <w:rPr>
          <w:rFonts w:asciiTheme="minorEastAsia" w:hAnsiTheme="minorEastAsia" w:cs="Times New Roman"/>
          <w:szCs w:val="21"/>
        </w:rPr>
        <w:t>重新更换溶液</w:t>
      </w:r>
      <w:r w:rsidR="00F85EBF" w:rsidRPr="00122C36">
        <w:rPr>
          <w:rFonts w:asciiTheme="minorEastAsia" w:hAnsiTheme="minorEastAsia" w:cs="Times New Roman"/>
          <w:szCs w:val="21"/>
        </w:rPr>
        <w:t>。</w:t>
      </w:r>
      <w:r w:rsidR="00B5117D" w:rsidRPr="00122C36">
        <w:rPr>
          <w:rFonts w:asciiTheme="minorEastAsia" w:hAnsiTheme="minorEastAsia" w:cs="Times New Roman"/>
          <w:szCs w:val="21"/>
        </w:rPr>
        <w:t>依次循环试验</w:t>
      </w:r>
      <w:r w:rsidR="00F85EBF" w:rsidRPr="00122C36">
        <w:rPr>
          <w:rFonts w:asciiTheme="minorEastAsia" w:hAnsiTheme="minorEastAsia" w:cs="Times New Roman"/>
          <w:szCs w:val="21"/>
        </w:rPr>
        <w:t>，</w:t>
      </w:r>
      <w:r w:rsidR="00B5117D" w:rsidRPr="00122C36">
        <w:rPr>
          <w:rFonts w:asciiTheme="minorEastAsia" w:hAnsiTheme="minorEastAsia" w:cs="Times New Roman"/>
          <w:szCs w:val="21"/>
        </w:rPr>
        <w:t>试验结束后，</w:t>
      </w:r>
      <w:r w:rsidR="007D607C" w:rsidRPr="00122C36">
        <w:rPr>
          <w:rFonts w:asciiTheme="minorEastAsia" w:hAnsiTheme="minorEastAsia" w:cs="Times New Roman"/>
          <w:szCs w:val="21"/>
        </w:rPr>
        <w:t>将内锅清洗干净目视检查涂层表面变化状态，</w:t>
      </w:r>
      <w:r w:rsidR="00210287" w:rsidRPr="00122C36">
        <w:rPr>
          <w:rFonts w:asciiTheme="minorEastAsia" w:hAnsiTheme="minorEastAsia" w:cs="Times New Roman"/>
          <w:szCs w:val="21"/>
        </w:rPr>
        <w:t>且检查内胆内表面判定其是否寿命终结，</w:t>
      </w:r>
      <w:r w:rsidR="007D607C" w:rsidRPr="00122C36">
        <w:rPr>
          <w:rFonts w:asciiTheme="minorEastAsia" w:hAnsiTheme="minorEastAsia" w:cs="Times New Roman"/>
          <w:szCs w:val="21"/>
        </w:rPr>
        <w:t>记录试验时长T</w:t>
      </w:r>
      <w:r w:rsidRPr="00122C36">
        <w:rPr>
          <w:rFonts w:asciiTheme="minorEastAsia" w:hAnsiTheme="minorEastAsia" w:cs="Times New Roman"/>
          <w:szCs w:val="21"/>
        </w:rPr>
        <w:t>。</w:t>
      </w:r>
      <w:bookmarkStart w:id="248" w:name="_Toc18922193"/>
      <w:bookmarkStart w:id="249" w:name="_Toc23846165"/>
    </w:p>
    <w:p w14:paraId="7E749F39" w14:textId="502339A2" w:rsidR="00313A8A" w:rsidRPr="00BD0219" w:rsidRDefault="00ED137F" w:rsidP="00BD0219">
      <w:pPr>
        <w:spacing w:beforeLines="50" w:before="156" w:afterLines="50" w:after="156"/>
        <w:outlineLvl w:val="3"/>
        <w:rPr>
          <w:rFonts w:ascii="黑体" w:eastAsia="黑体" w:hAnsi="黑体"/>
          <w:szCs w:val="21"/>
        </w:rPr>
      </w:pPr>
      <w:r>
        <w:rPr>
          <w:rFonts w:ascii="黑体" w:eastAsia="黑体" w:hAnsi="黑体" w:hint="eastAsia"/>
          <w:szCs w:val="21"/>
        </w:rPr>
        <w:t>6</w:t>
      </w:r>
      <w:r w:rsidR="00DD1CEE" w:rsidRPr="00BD0219">
        <w:rPr>
          <w:rFonts w:ascii="黑体" w:eastAsia="黑体" w:hAnsi="黑体" w:hint="eastAsia"/>
          <w:szCs w:val="21"/>
        </w:rPr>
        <w:t>.</w:t>
      </w:r>
      <w:r w:rsidR="00B75619">
        <w:rPr>
          <w:rFonts w:ascii="黑体" w:eastAsia="黑体" w:hAnsi="黑体" w:hint="eastAsia"/>
          <w:szCs w:val="21"/>
        </w:rPr>
        <w:t>5</w:t>
      </w:r>
      <w:r w:rsidR="00CF55E4" w:rsidRPr="00BD0219">
        <w:rPr>
          <w:rFonts w:ascii="黑体" w:eastAsia="黑体" w:hAnsi="黑体" w:hint="eastAsia"/>
          <w:szCs w:val="21"/>
        </w:rPr>
        <w:t>.</w:t>
      </w:r>
      <w:r w:rsidR="00BB076B" w:rsidRPr="00BD0219">
        <w:rPr>
          <w:rFonts w:ascii="黑体" w:eastAsia="黑体" w:hAnsi="黑体" w:hint="eastAsia"/>
          <w:szCs w:val="21"/>
        </w:rPr>
        <w:t>5</w:t>
      </w:r>
      <w:r w:rsidR="00313A8A" w:rsidRPr="00BD0219">
        <w:rPr>
          <w:rFonts w:ascii="黑体" w:eastAsia="黑体" w:hAnsi="黑体" w:hint="eastAsia"/>
          <w:szCs w:val="21"/>
        </w:rPr>
        <w:t>.2  耐碱试验</w:t>
      </w:r>
      <w:bookmarkEnd w:id="248"/>
      <w:bookmarkEnd w:id="249"/>
    </w:p>
    <w:p w14:paraId="1C88ECA8" w14:textId="3667E62A" w:rsidR="00E44242" w:rsidRPr="00122C36" w:rsidRDefault="00313A8A" w:rsidP="00C5285F">
      <w:pPr>
        <w:spacing w:line="360" w:lineRule="auto"/>
        <w:ind w:firstLine="425"/>
        <w:rPr>
          <w:rFonts w:asciiTheme="minorEastAsia" w:hAnsiTheme="minorEastAsia" w:cs="Times New Roman"/>
          <w:szCs w:val="21"/>
        </w:rPr>
      </w:pPr>
      <w:r w:rsidRPr="00122C36">
        <w:rPr>
          <w:rFonts w:asciiTheme="minorEastAsia" w:hAnsiTheme="minorEastAsia" w:cs="Times New Roman"/>
          <w:szCs w:val="21"/>
        </w:rPr>
        <w:t>将碳酸钠溶液（</w:t>
      </w:r>
      <w:r w:rsidR="00F85EBF" w:rsidRPr="00122C36">
        <w:rPr>
          <w:rFonts w:asciiTheme="minorEastAsia" w:hAnsiTheme="minorEastAsia" w:cs="Times New Roman"/>
          <w:szCs w:val="21"/>
        </w:rPr>
        <w:t>浓度</w:t>
      </w:r>
      <w:r w:rsidRPr="00122C36">
        <w:rPr>
          <w:rFonts w:asciiTheme="minorEastAsia" w:hAnsiTheme="minorEastAsia" w:cs="Times New Roman"/>
          <w:szCs w:val="21"/>
        </w:rPr>
        <w:t>2%）加入烹饪容器至最大水位刻度处，</w:t>
      </w:r>
      <w:r w:rsidR="00562BD2" w:rsidRPr="00122C36">
        <w:rPr>
          <w:rFonts w:asciiTheme="minorEastAsia" w:hAnsiTheme="minorEastAsia" w:cs="Times New Roman"/>
          <w:szCs w:val="21"/>
        </w:rPr>
        <w:t>经</w:t>
      </w:r>
      <w:r w:rsidRPr="00122C36">
        <w:rPr>
          <w:rFonts w:asciiTheme="minorEastAsia" w:hAnsiTheme="minorEastAsia" w:cs="Times New Roman"/>
          <w:szCs w:val="21"/>
        </w:rPr>
        <w:t>煮沸并保持沸腾状态10</w:t>
      </w:r>
      <w:r w:rsidR="00122056" w:rsidRPr="00122C36">
        <w:rPr>
          <w:rFonts w:asciiTheme="minorEastAsia" w:hAnsiTheme="minorEastAsia" w:cs="Times New Roman" w:hint="eastAsia"/>
          <w:szCs w:val="21"/>
        </w:rPr>
        <w:t xml:space="preserve"> </w:t>
      </w:r>
      <w:r w:rsidRPr="00122C36">
        <w:rPr>
          <w:rFonts w:asciiTheme="minorEastAsia" w:hAnsiTheme="minorEastAsia" w:cs="Times New Roman"/>
          <w:szCs w:val="21"/>
        </w:rPr>
        <w:t>min</w:t>
      </w:r>
      <w:r w:rsidR="00562BD2" w:rsidRPr="00122C36">
        <w:rPr>
          <w:rFonts w:asciiTheme="minorEastAsia" w:hAnsiTheme="minorEastAsia" w:cs="Times New Roman"/>
          <w:szCs w:val="21"/>
        </w:rPr>
        <w:t>后，保温浸泡48</w:t>
      </w:r>
      <w:r w:rsidR="00122056" w:rsidRPr="00122C36">
        <w:rPr>
          <w:rFonts w:asciiTheme="minorEastAsia" w:hAnsiTheme="minorEastAsia" w:cs="Times New Roman" w:hint="eastAsia"/>
          <w:szCs w:val="21"/>
        </w:rPr>
        <w:t xml:space="preserve"> </w:t>
      </w:r>
      <w:r w:rsidR="00562BD2" w:rsidRPr="00122C36">
        <w:rPr>
          <w:rFonts w:asciiTheme="minorEastAsia" w:hAnsiTheme="minorEastAsia" w:cs="Times New Roman"/>
          <w:szCs w:val="21"/>
        </w:rPr>
        <w:t>h，重新更换溶液，如期间溶液容量低于50%，补充纯净水使溶液容量达到80</w:t>
      </w:r>
      <w:r w:rsidR="002339A4" w:rsidRPr="00122C36">
        <w:rPr>
          <w:rFonts w:asciiTheme="minorEastAsia" w:hAnsiTheme="minorEastAsia" w:cs="Times New Roman" w:hint="eastAsia"/>
          <w:szCs w:val="21"/>
        </w:rPr>
        <w:t xml:space="preserve"> </w:t>
      </w:r>
      <w:r w:rsidR="00562BD2" w:rsidRPr="00122C36">
        <w:rPr>
          <w:rFonts w:asciiTheme="minorEastAsia" w:hAnsiTheme="minorEastAsia" w:cs="Times New Roman"/>
          <w:szCs w:val="21"/>
        </w:rPr>
        <w:t>%以上</w:t>
      </w:r>
      <w:r w:rsidRPr="00122C36">
        <w:rPr>
          <w:rFonts w:asciiTheme="minorEastAsia" w:hAnsiTheme="minorEastAsia" w:cs="Times New Roman"/>
          <w:szCs w:val="21"/>
        </w:rPr>
        <w:t>。</w:t>
      </w:r>
      <w:r w:rsidR="00562BD2" w:rsidRPr="00122C36">
        <w:rPr>
          <w:rFonts w:asciiTheme="minorEastAsia" w:hAnsiTheme="minorEastAsia" w:cs="Times New Roman"/>
          <w:szCs w:val="21"/>
        </w:rPr>
        <w:t>依次循环试验，</w:t>
      </w:r>
      <w:r w:rsidRPr="00122C36">
        <w:rPr>
          <w:rFonts w:asciiTheme="minorEastAsia" w:hAnsiTheme="minorEastAsia" w:cs="Times New Roman"/>
          <w:szCs w:val="21"/>
        </w:rPr>
        <w:t>试验结束后将烹饪容器清洗干净，软布揩干后检查涂层表面变化情况</w:t>
      </w:r>
      <w:r w:rsidR="00210287" w:rsidRPr="00122C36">
        <w:rPr>
          <w:rFonts w:asciiTheme="minorEastAsia" w:hAnsiTheme="minorEastAsia" w:cs="Times New Roman" w:hint="eastAsia"/>
          <w:szCs w:val="21"/>
        </w:rPr>
        <w:t>，</w:t>
      </w:r>
      <w:r w:rsidR="00210287" w:rsidRPr="00122C36">
        <w:rPr>
          <w:rFonts w:asciiTheme="minorEastAsia" w:hAnsiTheme="minorEastAsia" w:cs="Times New Roman"/>
          <w:szCs w:val="21"/>
        </w:rPr>
        <w:t>且检查内胆内表面判定其是否寿命终结，记录试验时长T。</w:t>
      </w:r>
    </w:p>
    <w:p w14:paraId="2A725E5F" w14:textId="22074711" w:rsidR="00313A8A" w:rsidRPr="00BD0219" w:rsidRDefault="00ED137F" w:rsidP="00BD0219">
      <w:pPr>
        <w:spacing w:beforeLines="50" w:before="156" w:afterLines="50" w:after="156"/>
        <w:outlineLvl w:val="3"/>
        <w:rPr>
          <w:rFonts w:ascii="黑体" w:eastAsia="黑体" w:hAnsi="黑体"/>
          <w:szCs w:val="21"/>
        </w:rPr>
      </w:pPr>
      <w:bookmarkStart w:id="250" w:name="_Toc18922194"/>
      <w:bookmarkStart w:id="251" w:name="_Toc23846166"/>
      <w:r>
        <w:rPr>
          <w:rFonts w:ascii="黑体" w:eastAsia="黑体" w:hAnsi="黑体" w:hint="eastAsia"/>
          <w:szCs w:val="21"/>
        </w:rPr>
        <w:t>6</w:t>
      </w:r>
      <w:r w:rsidR="00DD1CEE" w:rsidRPr="00BD0219">
        <w:rPr>
          <w:rFonts w:ascii="黑体" w:eastAsia="黑体" w:hAnsi="黑体" w:hint="eastAsia"/>
          <w:szCs w:val="21"/>
        </w:rPr>
        <w:t>.</w:t>
      </w:r>
      <w:r w:rsidR="00B75619">
        <w:rPr>
          <w:rFonts w:ascii="黑体" w:eastAsia="黑体" w:hAnsi="黑体" w:hint="eastAsia"/>
          <w:szCs w:val="21"/>
        </w:rPr>
        <w:t>5</w:t>
      </w:r>
      <w:r w:rsidR="00CF55E4" w:rsidRPr="00BD0219">
        <w:rPr>
          <w:rFonts w:ascii="黑体" w:eastAsia="黑体" w:hAnsi="黑体" w:hint="eastAsia"/>
          <w:szCs w:val="21"/>
        </w:rPr>
        <w:t>.</w:t>
      </w:r>
      <w:r w:rsidR="00BB076B" w:rsidRPr="00BD0219">
        <w:rPr>
          <w:rFonts w:ascii="黑体" w:eastAsia="黑体" w:hAnsi="黑体" w:hint="eastAsia"/>
          <w:szCs w:val="21"/>
        </w:rPr>
        <w:t>5</w:t>
      </w:r>
      <w:r w:rsidR="00313A8A" w:rsidRPr="00BD0219">
        <w:rPr>
          <w:rFonts w:ascii="黑体" w:eastAsia="黑体" w:hAnsi="黑体" w:hint="eastAsia"/>
          <w:szCs w:val="21"/>
        </w:rPr>
        <w:t>.</w:t>
      </w:r>
      <w:r w:rsidR="002342DE" w:rsidRPr="00BD0219">
        <w:rPr>
          <w:rFonts w:ascii="黑体" w:eastAsia="黑体" w:hAnsi="黑体" w:hint="eastAsia"/>
          <w:szCs w:val="21"/>
        </w:rPr>
        <w:t>3</w:t>
      </w:r>
      <w:r w:rsidR="00313A8A" w:rsidRPr="00BD0219">
        <w:rPr>
          <w:rFonts w:ascii="黑体" w:eastAsia="黑体" w:hAnsi="黑体" w:hint="eastAsia"/>
          <w:szCs w:val="21"/>
        </w:rPr>
        <w:t xml:space="preserve">  </w:t>
      </w:r>
      <w:r w:rsidR="00BE2E89">
        <w:rPr>
          <w:rFonts w:ascii="黑体" w:eastAsia="黑体" w:hAnsi="黑体" w:hint="eastAsia"/>
          <w:szCs w:val="21"/>
        </w:rPr>
        <w:t>耐</w:t>
      </w:r>
      <w:r w:rsidR="00313A8A" w:rsidRPr="00BD0219">
        <w:rPr>
          <w:rFonts w:ascii="黑体" w:eastAsia="黑体" w:hAnsi="黑体" w:hint="eastAsia"/>
          <w:szCs w:val="21"/>
        </w:rPr>
        <w:t>盐水试验</w:t>
      </w:r>
      <w:bookmarkEnd w:id="250"/>
      <w:bookmarkEnd w:id="251"/>
    </w:p>
    <w:p w14:paraId="4678CDED" w14:textId="69FCB8EB" w:rsidR="00E44242" w:rsidRPr="00122C36" w:rsidRDefault="00313A8A" w:rsidP="00C5285F">
      <w:pPr>
        <w:spacing w:line="360" w:lineRule="auto"/>
        <w:ind w:firstLine="425"/>
        <w:rPr>
          <w:rFonts w:asciiTheme="minorEastAsia" w:hAnsiTheme="minorEastAsia" w:cs="Times New Roman"/>
          <w:szCs w:val="21"/>
        </w:rPr>
      </w:pPr>
      <w:r w:rsidRPr="00122C36">
        <w:rPr>
          <w:rFonts w:asciiTheme="minorEastAsia" w:hAnsiTheme="minorEastAsia" w:cs="Times New Roman"/>
          <w:szCs w:val="21"/>
        </w:rPr>
        <w:t>将氯化钠溶液（</w:t>
      </w:r>
      <w:r w:rsidR="00F85EBF" w:rsidRPr="00122C36">
        <w:rPr>
          <w:rFonts w:asciiTheme="minorEastAsia" w:hAnsiTheme="minorEastAsia" w:cs="Times New Roman"/>
          <w:szCs w:val="21"/>
        </w:rPr>
        <w:t>浓度</w:t>
      </w:r>
      <w:r w:rsidRPr="00122C36">
        <w:rPr>
          <w:rFonts w:asciiTheme="minorEastAsia" w:hAnsiTheme="minorEastAsia" w:cs="Times New Roman"/>
          <w:szCs w:val="21"/>
        </w:rPr>
        <w:t>5</w:t>
      </w:r>
      <w:r w:rsidR="002339A4" w:rsidRPr="00122C36">
        <w:rPr>
          <w:rFonts w:asciiTheme="minorEastAsia" w:hAnsiTheme="minorEastAsia" w:cs="Times New Roman" w:hint="eastAsia"/>
          <w:szCs w:val="21"/>
        </w:rPr>
        <w:t xml:space="preserve"> </w:t>
      </w:r>
      <w:r w:rsidRPr="00122C36">
        <w:rPr>
          <w:rFonts w:asciiTheme="minorEastAsia" w:hAnsiTheme="minorEastAsia" w:cs="Times New Roman"/>
          <w:szCs w:val="21"/>
        </w:rPr>
        <w:t>%）加入烹饪容器至最大水位刻度处，</w:t>
      </w:r>
      <w:r w:rsidR="00562BD2" w:rsidRPr="00122C36">
        <w:rPr>
          <w:rFonts w:asciiTheme="minorEastAsia" w:hAnsiTheme="minorEastAsia" w:cs="Times New Roman"/>
          <w:szCs w:val="21"/>
        </w:rPr>
        <w:t>经</w:t>
      </w:r>
      <w:r w:rsidRPr="00122C36">
        <w:rPr>
          <w:rFonts w:asciiTheme="minorEastAsia" w:hAnsiTheme="minorEastAsia" w:cs="Times New Roman"/>
          <w:szCs w:val="21"/>
        </w:rPr>
        <w:t>煮沸并保持沸腾状态</w:t>
      </w:r>
      <w:r w:rsidR="00F85EBF" w:rsidRPr="00122C36">
        <w:rPr>
          <w:rFonts w:asciiTheme="minorEastAsia" w:hAnsiTheme="minorEastAsia" w:cs="Times New Roman"/>
          <w:szCs w:val="21"/>
        </w:rPr>
        <w:t>8</w:t>
      </w:r>
      <w:r w:rsidR="00122056" w:rsidRPr="00122C36">
        <w:rPr>
          <w:rFonts w:asciiTheme="minorEastAsia" w:hAnsiTheme="minorEastAsia" w:cs="Times New Roman" w:hint="eastAsia"/>
          <w:szCs w:val="21"/>
        </w:rPr>
        <w:t xml:space="preserve"> </w:t>
      </w:r>
      <w:r w:rsidRPr="00122C36">
        <w:rPr>
          <w:rFonts w:asciiTheme="minorEastAsia" w:hAnsiTheme="minorEastAsia" w:cs="Times New Roman"/>
          <w:szCs w:val="21"/>
        </w:rPr>
        <w:t>h，在加热期间及时补充</w:t>
      </w:r>
      <w:r w:rsidR="004B4D7D" w:rsidRPr="00122C36">
        <w:rPr>
          <w:rFonts w:asciiTheme="minorEastAsia" w:hAnsiTheme="minorEastAsia" w:cs="Times New Roman"/>
          <w:szCs w:val="21"/>
        </w:rPr>
        <w:t>纯净</w:t>
      </w:r>
      <w:r w:rsidRPr="00122C36">
        <w:rPr>
          <w:rFonts w:asciiTheme="minorEastAsia" w:hAnsiTheme="minorEastAsia" w:cs="Times New Roman"/>
          <w:szCs w:val="21"/>
        </w:rPr>
        <w:t>水以保持原溶液高度不变。然后将电饭锅设置在保温模式下持续</w:t>
      </w:r>
      <w:r w:rsidR="004240FC" w:rsidRPr="00122C36">
        <w:rPr>
          <w:rFonts w:asciiTheme="minorEastAsia" w:hAnsiTheme="minorEastAsia" w:cs="Times New Roman"/>
          <w:szCs w:val="21"/>
        </w:rPr>
        <w:t>时长</w:t>
      </w:r>
      <w:r w:rsidR="008C0B32" w:rsidRPr="00122C36">
        <w:rPr>
          <w:rFonts w:asciiTheme="minorEastAsia" w:hAnsiTheme="minorEastAsia" w:cs="Times New Roman"/>
          <w:szCs w:val="21"/>
        </w:rPr>
        <w:t>16</w:t>
      </w:r>
      <w:r w:rsidR="00122056" w:rsidRPr="00122C36">
        <w:rPr>
          <w:rFonts w:asciiTheme="minorEastAsia" w:hAnsiTheme="minorEastAsia" w:cs="Times New Roman" w:hint="eastAsia"/>
          <w:szCs w:val="21"/>
        </w:rPr>
        <w:t xml:space="preserve"> </w:t>
      </w:r>
      <w:r w:rsidR="008C0B32" w:rsidRPr="00122C36">
        <w:rPr>
          <w:rFonts w:asciiTheme="minorEastAsia" w:hAnsiTheme="minorEastAsia" w:cs="Times New Roman"/>
          <w:szCs w:val="21"/>
        </w:rPr>
        <w:t>h。依次循环试验，</w:t>
      </w:r>
      <w:r w:rsidRPr="00122C36">
        <w:rPr>
          <w:rFonts w:asciiTheme="minorEastAsia" w:hAnsiTheme="minorEastAsia" w:cs="Times New Roman"/>
          <w:szCs w:val="21"/>
        </w:rPr>
        <w:t>试验结束后将烹饪容器清洗干净，</w:t>
      </w:r>
      <w:r w:rsidR="00210287" w:rsidRPr="00122C36">
        <w:rPr>
          <w:rFonts w:asciiTheme="minorEastAsia" w:hAnsiTheme="minorEastAsia" w:cs="Times New Roman"/>
          <w:szCs w:val="21"/>
        </w:rPr>
        <w:t>且检查内胆内表面判定其是否寿命终结</w:t>
      </w:r>
      <w:r w:rsidR="00210287" w:rsidRPr="00122C36">
        <w:rPr>
          <w:rFonts w:asciiTheme="minorEastAsia" w:hAnsiTheme="minorEastAsia" w:cs="Times New Roman" w:hint="eastAsia"/>
          <w:szCs w:val="21"/>
        </w:rPr>
        <w:t>，</w:t>
      </w:r>
      <w:r w:rsidRPr="00122C36">
        <w:rPr>
          <w:rFonts w:asciiTheme="minorEastAsia" w:hAnsiTheme="minorEastAsia" w:cs="Times New Roman"/>
          <w:szCs w:val="21"/>
        </w:rPr>
        <w:t>软布揩干后视检涂层表面变化情况</w:t>
      </w:r>
      <w:r w:rsidR="00F85EBF" w:rsidRPr="00122C36">
        <w:rPr>
          <w:rFonts w:asciiTheme="minorEastAsia" w:hAnsiTheme="minorEastAsia" w:cs="Times New Roman"/>
          <w:szCs w:val="21"/>
        </w:rPr>
        <w:t>，记录试验周期N</w:t>
      </w:r>
      <w:r w:rsidRPr="00122C36">
        <w:rPr>
          <w:rFonts w:asciiTheme="minorEastAsia" w:hAnsiTheme="minorEastAsia" w:cs="Times New Roman"/>
          <w:szCs w:val="21"/>
        </w:rPr>
        <w:t>。</w:t>
      </w:r>
      <w:bookmarkStart w:id="252" w:name="_Toc18922196"/>
      <w:bookmarkStart w:id="253" w:name="_Toc23846168"/>
    </w:p>
    <w:p w14:paraId="68FD99E4" w14:textId="1732637D" w:rsidR="00CF55E4" w:rsidRPr="00BD0219" w:rsidRDefault="00ED137F" w:rsidP="00BD0219">
      <w:pPr>
        <w:spacing w:beforeLines="50" w:before="156" w:afterLines="50" w:after="156"/>
        <w:outlineLvl w:val="3"/>
        <w:rPr>
          <w:rFonts w:ascii="黑体" w:eastAsia="黑体" w:hAnsi="黑体"/>
          <w:szCs w:val="21"/>
        </w:rPr>
      </w:pPr>
      <w:r>
        <w:rPr>
          <w:rFonts w:ascii="黑体" w:eastAsia="黑体" w:hAnsi="黑体" w:hint="eastAsia"/>
          <w:szCs w:val="21"/>
        </w:rPr>
        <w:t>6</w:t>
      </w:r>
      <w:r w:rsidR="00CF55E4" w:rsidRPr="00BD0219">
        <w:rPr>
          <w:rFonts w:ascii="黑体" w:eastAsia="黑体" w:hAnsi="黑体" w:hint="eastAsia"/>
          <w:szCs w:val="21"/>
        </w:rPr>
        <w:t>.</w:t>
      </w:r>
      <w:r w:rsidR="00B75619">
        <w:rPr>
          <w:rFonts w:ascii="黑体" w:eastAsia="黑体" w:hAnsi="黑体" w:hint="eastAsia"/>
          <w:szCs w:val="21"/>
        </w:rPr>
        <w:t>5</w:t>
      </w:r>
      <w:r w:rsidR="00CF55E4" w:rsidRPr="00BD0219">
        <w:rPr>
          <w:rFonts w:ascii="黑体" w:eastAsia="黑体" w:hAnsi="黑体" w:hint="eastAsia"/>
          <w:szCs w:val="21"/>
        </w:rPr>
        <w:t>.</w:t>
      </w:r>
      <w:r w:rsidR="00BB076B" w:rsidRPr="00BD0219">
        <w:rPr>
          <w:rFonts w:ascii="黑体" w:eastAsia="黑体" w:hAnsi="黑体" w:hint="eastAsia"/>
          <w:szCs w:val="21"/>
        </w:rPr>
        <w:t>5</w:t>
      </w:r>
      <w:r w:rsidR="00CF55E4" w:rsidRPr="00BD0219">
        <w:rPr>
          <w:rFonts w:ascii="黑体" w:eastAsia="黑体" w:hAnsi="黑体" w:hint="eastAsia"/>
          <w:szCs w:val="21"/>
        </w:rPr>
        <w:t>.</w:t>
      </w:r>
      <w:r w:rsidR="008C0B32" w:rsidRPr="00BD0219">
        <w:rPr>
          <w:rFonts w:ascii="黑体" w:eastAsia="黑体" w:hAnsi="黑体" w:hint="eastAsia"/>
          <w:szCs w:val="21"/>
        </w:rPr>
        <w:t>4</w:t>
      </w:r>
      <w:r w:rsidR="00CF55E4" w:rsidRPr="00BD0219">
        <w:rPr>
          <w:rFonts w:ascii="黑体" w:eastAsia="黑体" w:hAnsi="黑体" w:hint="eastAsia"/>
          <w:szCs w:val="21"/>
        </w:rPr>
        <w:t xml:space="preserve">  耐油水试验</w:t>
      </w:r>
      <w:bookmarkEnd w:id="252"/>
      <w:bookmarkEnd w:id="253"/>
    </w:p>
    <w:p w14:paraId="0B55D64F" w14:textId="11DD185F" w:rsidR="00532D08" w:rsidRPr="00122C36" w:rsidRDefault="00632D7C" w:rsidP="00C5285F">
      <w:pPr>
        <w:pStyle w:val="a7"/>
        <w:spacing w:line="360" w:lineRule="auto"/>
        <w:ind w:firstLine="420"/>
        <w:rPr>
          <w:rFonts w:asciiTheme="minorEastAsia" w:eastAsiaTheme="minorEastAsia" w:hAnsiTheme="minorEastAsia"/>
          <w:szCs w:val="21"/>
        </w:rPr>
      </w:pPr>
      <w:r w:rsidRPr="00122C36">
        <w:rPr>
          <w:rFonts w:asciiTheme="minorEastAsia" w:eastAsiaTheme="minorEastAsia" w:hAnsiTheme="minorEastAsia"/>
          <w:color w:val="000000" w:themeColor="text1"/>
          <w:szCs w:val="21"/>
        </w:rPr>
        <w:t>把</w:t>
      </w:r>
      <w:r w:rsidR="00677128" w:rsidRPr="00122C36">
        <w:rPr>
          <w:rFonts w:asciiTheme="minorEastAsia" w:eastAsiaTheme="minorEastAsia" w:hAnsiTheme="minorEastAsia"/>
          <w:color w:val="000000" w:themeColor="text1"/>
          <w:szCs w:val="21"/>
        </w:rPr>
        <w:t>内锅放入配套电饭</w:t>
      </w:r>
      <w:r w:rsidR="00EB6B93" w:rsidRPr="00122C36">
        <w:rPr>
          <w:rFonts w:asciiTheme="minorEastAsia" w:eastAsiaTheme="minorEastAsia" w:hAnsiTheme="minorEastAsia"/>
          <w:color w:val="000000" w:themeColor="text1"/>
          <w:szCs w:val="21"/>
        </w:rPr>
        <w:t>锅</w:t>
      </w:r>
      <w:r w:rsidRPr="00122C36">
        <w:rPr>
          <w:rFonts w:asciiTheme="minorEastAsia" w:eastAsiaTheme="minorEastAsia" w:hAnsiTheme="minorEastAsia"/>
          <w:color w:val="000000" w:themeColor="text1"/>
          <w:szCs w:val="21"/>
        </w:rPr>
        <w:t>，在额定电压条件下工作，锅内加入</w:t>
      </w:r>
      <w:r w:rsidRPr="00122C36">
        <w:rPr>
          <w:rFonts w:asciiTheme="minorEastAsia" w:eastAsiaTheme="minorEastAsia" w:hAnsiTheme="minorEastAsia"/>
          <w:noProof w:val="0"/>
          <w:kern w:val="2"/>
          <w:szCs w:val="21"/>
        </w:rPr>
        <w:t>80</w:t>
      </w:r>
      <w:r w:rsidR="002339A4" w:rsidRPr="00122C36">
        <w:rPr>
          <w:rFonts w:asciiTheme="minorEastAsia" w:eastAsiaTheme="minorEastAsia" w:hAnsiTheme="minorEastAsia" w:hint="eastAsia"/>
          <w:noProof w:val="0"/>
          <w:kern w:val="2"/>
          <w:szCs w:val="21"/>
        </w:rPr>
        <w:t xml:space="preserve"> </w:t>
      </w:r>
      <w:r w:rsidRPr="00122C36">
        <w:rPr>
          <w:rFonts w:asciiTheme="minorEastAsia" w:eastAsiaTheme="minorEastAsia" w:hAnsiTheme="minorEastAsia"/>
          <w:noProof w:val="0"/>
          <w:kern w:val="2"/>
          <w:szCs w:val="21"/>
        </w:rPr>
        <w:t>%</w:t>
      </w:r>
      <w:r w:rsidRPr="00122C36">
        <w:rPr>
          <w:rFonts w:asciiTheme="minorEastAsia" w:eastAsiaTheme="minorEastAsia" w:hAnsiTheme="minorEastAsia"/>
          <w:color w:val="000000" w:themeColor="text1"/>
          <w:szCs w:val="21"/>
        </w:rPr>
        <w:t>额定容量的油水</w:t>
      </w:r>
      <w:r w:rsidR="00D20FE8" w:rsidRPr="00122C36">
        <w:rPr>
          <w:rFonts w:asciiTheme="minorEastAsia" w:eastAsiaTheme="minorEastAsia" w:hAnsiTheme="minorEastAsia"/>
          <w:color w:val="000000" w:themeColor="text1"/>
          <w:szCs w:val="21"/>
        </w:rPr>
        <w:t>,</w:t>
      </w:r>
      <w:r w:rsidRPr="00122C36">
        <w:rPr>
          <w:rFonts w:asciiTheme="minorEastAsia" w:eastAsiaTheme="minorEastAsia" w:hAnsiTheme="minorEastAsia"/>
          <w:color w:val="000000" w:themeColor="text1"/>
          <w:szCs w:val="21"/>
        </w:rPr>
        <w:t>其中每</w:t>
      </w:r>
      <w:r w:rsidRPr="00122C36">
        <w:rPr>
          <w:rFonts w:asciiTheme="minorEastAsia" w:eastAsiaTheme="minorEastAsia" w:hAnsiTheme="minorEastAsia"/>
          <w:noProof w:val="0"/>
          <w:kern w:val="2"/>
          <w:szCs w:val="21"/>
        </w:rPr>
        <w:t>1000</w:t>
      </w:r>
      <w:r w:rsidR="00122056" w:rsidRPr="00122C36">
        <w:rPr>
          <w:rFonts w:asciiTheme="minorEastAsia" w:eastAsiaTheme="minorEastAsia" w:hAnsiTheme="minorEastAsia" w:hint="eastAsia"/>
          <w:noProof w:val="0"/>
          <w:kern w:val="2"/>
          <w:szCs w:val="21"/>
        </w:rPr>
        <w:t xml:space="preserve"> </w:t>
      </w:r>
      <w:r w:rsidRPr="00122C36">
        <w:rPr>
          <w:rFonts w:asciiTheme="minorEastAsia" w:eastAsiaTheme="minorEastAsia" w:hAnsiTheme="minorEastAsia"/>
          <w:noProof w:val="0"/>
          <w:kern w:val="2"/>
          <w:szCs w:val="21"/>
        </w:rPr>
        <w:t>g</w:t>
      </w:r>
      <w:r w:rsidRPr="00122C36">
        <w:rPr>
          <w:rFonts w:asciiTheme="minorEastAsia" w:eastAsiaTheme="minorEastAsia" w:hAnsiTheme="minorEastAsia"/>
          <w:color w:val="000000" w:themeColor="text1"/>
          <w:szCs w:val="21"/>
        </w:rPr>
        <w:t>水中</w:t>
      </w:r>
      <w:r w:rsidR="00EE34B2" w:rsidRPr="00122C36">
        <w:rPr>
          <w:rFonts w:asciiTheme="minorEastAsia" w:eastAsiaTheme="minorEastAsia" w:hAnsiTheme="minorEastAsia"/>
          <w:color w:val="000000" w:themeColor="text1"/>
          <w:szCs w:val="21"/>
        </w:rPr>
        <w:t>加</w:t>
      </w:r>
      <w:r w:rsidRPr="00122C36">
        <w:rPr>
          <w:rFonts w:asciiTheme="minorEastAsia" w:eastAsiaTheme="minorEastAsia" w:hAnsiTheme="minorEastAsia"/>
          <w:color w:val="000000" w:themeColor="text1"/>
          <w:szCs w:val="21"/>
        </w:rPr>
        <w:t>食用油</w:t>
      </w:r>
      <w:r w:rsidRPr="00122C36">
        <w:rPr>
          <w:rFonts w:asciiTheme="minorEastAsia" w:eastAsiaTheme="minorEastAsia" w:hAnsiTheme="minorEastAsia"/>
          <w:noProof w:val="0"/>
          <w:kern w:val="2"/>
          <w:szCs w:val="21"/>
        </w:rPr>
        <w:t>50</w:t>
      </w:r>
      <w:r w:rsidR="00122056" w:rsidRPr="00122C36">
        <w:rPr>
          <w:rFonts w:asciiTheme="minorEastAsia" w:eastAsiaTheme="minorEastAsia" w:hAnsiTheme="minorEastAsia" w:hint="eastAsia"/>
          <w:noProof w:val="0"/>
          <w:kern w:val="2"/>
          <w:szCs w:val="21"/>
        </w:rPr>
        <w:t xml:space="preserve"> </w:t>
      </w:r>
      <w:r w:rsidRPr="00122C36">
        <w:rPr>
          <w:rFonts w:asciiTheme="minorEastAsia" w:eastAsiaTheme="minorEastAsia" w:hAnsiTheme="minorEastAsia"/>
          <w:noProof w:val="0"/>
          <w:kern w:val="2"/>
          <w:szCs w:val="21"/>
        </w:rPr>
        <w:t>g</w:t>
      </w:r>
      <w:r w:rsidRPr="00122C36">
        <w:rPr>
          <w:rFonts w:asciiTheme="minorEastAsia" w:eastAsiaTheme="minorEastAsia" w:hAnsiTheme="minorEastAsia"/>
          <w:color w:val="000000" w:themeColor="text1"/>
          <w:szCs w:val="21"/>
        </w:rPr>
        <w:t>、酱油</w:t>
      </w:r>
      <w:r w:rsidRPr="00122C36">
        <w:rPr>
          <w:rFonts w:asciiTheme="minorEastAsia" w:eastAsiaTheme="minorEastAsia" w:hAnsiTheme="minorEastAsia"/>
          <w:noProof w:val="0"/>
          <w:kern w:val="2"/>
          <w:szCs w:val="21"/>
        </w:rPr>
        <w:t>50</w:t>
      </w:r>
      <w:r w:rsidR="00122056" w:rsidRPr="00122C36">
        <w:rPr>
          <w:rFonts w:asciiTheme="minorEastAsia" w:eastAsiaTheme="minorEastAsia" w:hAnsiTheme="minorEastAsia" w:hint="eastAsia"/>
          <w:noProof w:val="0"/>
          <w:kern w:val="2"/>
          <w:szCs w:val="21"/>
        </w:rPr>
        <w:t xml:space="preserve"> </w:t>
      </w:r>
      <w:r w:rsidRPr="00122C36">
        <w:rPr>
          <w:rFonts w:asciiTheme="minorEastAsia" w:eastAsiaTheme="minorEastAsia" w:hAnsiTheme="minorEastAsia"/>
          <w:noProof w:val="0"/>
          <w:kern w:val="2"/>
          <w:szCs w:val="21"/>
        </w:rPr>
        <w:t>g</w:t>
      </w:r>
      <w:r w:rsidRPr="00122C36">
        <w:rPr>
          <w:rFonts w:asciiTheme="minorEastAsia" w:eastAsiaTheme="minorEastAsia" w:hAnsiTheme="minorEastAsia"/>
          <w:color w:val="000000" w:themeColor="text1"/>
          <w:szCs w:val="21"/>
        </w:rPr>
        <w:t>、盐</w:t>
      </w:r>
      <w:r w:rsidRPr="00122C36">
        <w:rPr>
          <w:rFonts w:asciiTheme="minorEastAsia" w:eastAsiaTheme="minorEastAsia" w:hAnsiTheme="minorEastAsia"/>
          <w:noProof w:val="0"/>
          <w:kern w:val="2"/>
          <w:szCs w:val="21"/>
        </w:rPr>
        <w:t>20</w:t>
      </w:r>
      <w:r w:rsidR="00122056" w:rsidRPr="00122C36">
        <w:rPr>
          <w:rFonts w:asciiTheme="minorEastAsia" w:eastAsiaTheme="minorEastAsia" w:hAnsiTheme="minorEastAsia" w:hint="eastAsia"/>
          <w:noProof w:val="0"/>
          <w:kern w:val="2"/>
          <w:szCs w:val="21"/>
        </w:rPr>
        <w:t xml:space="preserve"> </w:t>
      </w:r>
      <w:r w:rsidRPr="00122C36">
        <w:rPr>
          <w:rFonts w:asciiTheme="minorEastAsia" w:eastAsiaTheme="minorEastAsia" w:hAnsiTheme="minorEastAsia"/>
          <w:noProof w:val="0"/>
          <w:kern w:val="2"/>
          <w:szCs w:val="21"/>
        </w:rPr>
        <w:t>g</w:t>
      </w:r>
      <w:r w:rsidRPr="00122C36">
        <w:rPr>
          <w:rFonts w:asciiTheme="minorEastAsia" w:eastAsiaTheme="minorEastAsia" w:hAnsiTheme="minorEastAsia"/>
          <w:color w:val="000000" w:themeColor="text1"/>
          <w:szCs w:val="21"/>
        </w:rPr>
        <w:t>、食醋</w:t>
      </w:r>
      <w:r w:rsidRPr="00122C36">
        <w:rPr>
          <w:rFonts w:asciiTheme="minorEastAsia" w:eastAsiaTheme="minorEastAsia" w:hAnsiTheme="minorEastAsia"/>
          <w:noProof w:val="0"/>
          <w:kern w:val="2"/>
          <w:szCs w:val="21"/>
        </w:rPr>
        <w:t>20</w:t>
      </w:r>
      <w:r w:rsidR="00122056" w:rsidRPr="00122C36">
        <w:rPr>
          <w:rFonts w:asciiTheme="minorEastAsia" w:eastAsiaTheme="minorEastAsia" w:hAnsiTheme="minorEastAsia" w:hint="eastAsia"/>
          <w:noProof w:val="0"/>
          <w:kern w:val="2"/>
          <w:szCs w:val="21"/>
        </w:rPr>
        <w:t xml:space="preserve"> </w:t>
      </w:r>
      <w:r w:rsidRPr="00122C36">
        <w:rPr>
          <w:rFonts w:asciiTheme="minorEastAsia" w:eastAsiaTheme="minorEastAsia" w:hAnsiTheme="minorEastAsia"/>
          <w:noProof w:val="0"/>
          <w:kern w:val="2"/>
          <w:szCs w:val="21"/>
        </w:rPr>
        <w:t>g</w:t>
      </w:r>
      <w:r w:rsidRPr="00122C36">
        <w:rPr>
          <w:rFonts w:asciiTheme="minorEastAsia" w:eastAsiaTheme="minorEastAsia" w:hAnsiTheme="minorEastAsia"/>
          <w:color w:val="000000" w:themeColor="text1"/>
          <w:szCs w:val="21"/>
        </w:rPr>
        <w:t>、料酒</w:t>
      </w:r>
      <w:r w:rsidRPr="00122C36">
        <w:rPr>
          <w:rFonts w:asciiTheme="minorEastAsia" w:eastAsiaTheme="minorEastAsia" w:hAnsiTheme="minorEastAsia"/>
          <w:noProof w:val="0"/>
          <w:kern w:val="2"/>
          <w:szCs w:val="21"/>
        </w:rPr>
        <w:t>20</w:t>
      </w:r>
      <w:r w:rsidR="00122056" w:rsidRPr="00122C36">
        <w:rPr>
          <w:rFonts w:asciiTheme="minorEastAsia" w:eastAsiaTheme="minorEastAsia" w:hAnsiTheme="minorEastAsia" w:hint="eastAsia"/>
          <w:noProof w:val="0"/>
          <w:kern w:val="2"/>
          <w:szCs w:val="21"/>
        </w:rPr>
        <w:t xml:space="preserve"> </w:t>
      </w:r>
      <w:r w:rsidRPr="00122C36">
        <w:rPr>
          <w:rFonts w:asciiTheme="minorEastAsia" w:eastAsiaTheme="minorEastAsia" w:hAnsiTheme="minorEastAsia"/>
          <w:noProof w:val="0"/>
          <w:kern w:val="2"/>
          <w:szCs w:val="21"/>
        </w:rPr>
        <w:t>g</w:t>
      </w:r>
      <w:r w:rsidRPr="00122C36">
        <w:rPr>
          <w:rFonts w:asciiTheme="minorEastAsia" w:eastAsiaTheme="minorEastAsia" w:hAnsiTheme="minorEastAsia"/>
          <w:color w:val="000000" w:themeColor="text1"/>
          <w:szCs w:val="21"/>
        </w:rPr>
        <w:t>，启动煲汤</w:t>
      </w:r>
      <w:r w:rsidR="00547825" w:rsidRPr="00122C36">
        <w:rPr>
          <w:rFonts w:asciiTheme="minorEastAsia" w:eastAsiaTheme="minorEastAsia" w:hAnsiTheme="minorEastAsia"/>
          <w:color w:val="000000" w:themeColor="text1"/>
          <w:szCs w:val="21"/>
        </w:rPr>
        <w:t>或煮粥</w:t>
      </w:r>
      <w:r w:rsidRPr="00122C36">
        <w:rPr>
          <w:rFonts w:asciiTheme="minorEastAsia" w:eastAsiaTheme="minorEastAsia" w:hAnsiTheme="minorEastAsia"/>
          <w:color w:val="000000" w:themeColor="text1"/>
          <w:szCs w:val="21"/>
        </w:rPr>
        <w:t>功能，</w:t>
      </w:r>
      <w:r w:rsidR="008C0B32" w:rsidRPr="00122C36">
        <w:rPr>
          <w:rFonts w:asciiTheme="minorEastAsia" w:eastAsiaTheme="minorEastAsia" w:hAnsiTheme="minorEastAsia"/>
          <w:color w:val="000000" w:themeColor="text1"/>
          <w:szCs w:val="21"/>
        </w:rPr>
        <w:t>保持沸腾状态</w:t>
      </w:r>
      <w:r w:rsidR="008C0B32" w:rsidRPr="00122C36">
        <w:rPr>
          <w:rFonts w:asciiTheme="minorEastAsia" w:eastAsiaTheme="minorEastAsia" w:hAnsiTheme="minorEastAsia"/>
          <w:noProof w:val="0"/>
          <w:kern w:val="2"/>
          <w:szCs w:val="21"/>
        </w:rPr>
        <w:t>45</w:t>
      </w:r>
      <w:r w:rsidR="00DB30D4" w:rsidRPr="00122C36">
        <w:rPr>
          <w:rFonts w:asciiTheme="minorEastAsia" w:eastAsiaTheme="minorEastAsia" w:hAnsiTheme="minorEastAsia" w:hint="eastAsia"/>
          <w:noProof w:val="0"/>
          <w:kern w:val="2"/>
          <w:szCs w:val="21"/>
        </w:rPr>
        <w:t xml:space="preserve"> </w:t>
      </w:r>
      <w:r w:rsidR="008C0B32" w:rsidRPr="00122C36">
        <w:rPr>
          <w:rFonts w:asciiTheme="minorEastAsia" w:eastAsiaTheme="minorEastAsia" w:hAnsiTheme="minorEastAsia"/>
          <w:noProof w:val="0"/>
          <w:kern w:val="2"/>
          <w:szCs w:val="21"/>
        </w:rPr>
        <w:t>min</w:t>
      </w:r>
      <w:r w:rsidR="008C0B32" w:rsidRPr="00122C36">
        <w:rPr>
          <w:rFonts w:asciiTheme="minorEastAsia" w:eastAsiaTheme="minorEastAsia" w:hAnsiTheme="minorEastAsia"/>
          <w:color w:val="000000" w:themeColor="text1"/>
          <w:szCs w:val="21"/>
        </w:rPr>
        <w:t>，</w:t>
      </w:r>
      <w:r w:rsidRPr="00122C36">
        <w:rPr>
          <w:rFonts w:asciiTheme="minorEastAsia" w:eastAsiaTheme="minorEastAsia" w:hAnsiTheme="minorEastAsia"/>
          <w:color w:val="000000" w:themeColor="text1"/>
          <w:szCs w:val="21"/>
        </w:rPr>
        <w:t>结束断电冷却</w:t>
      </w:r>
      <w:r w:rsidRPr="00122C36">
        <w:rPr>
          <w:rFonts w:asciiTheme="minorEastAsia" w:eastAsiaTheme="minorEastAsia" w:hAnsiTheme="minorEastAsia"/>
          <w:noProof w:val="0"/>
          <w:kern w:val="2"/>
          <w:szCs w:val="21"/>
        </w:rPr>
        <w:t>15</w:t>
      </w:r>
      <w:r w:rsidR="00E438D6" w:rsidRPr="00122C36">
        <w:rPr>
          <w:rFonts w:asciiTheme="minorEastAsia" w:eastAsiaTheme="minorEastAsia" w:hAnsiTheme="minorEastAsia" w:hint="eastAsia"/>
          <w:noProof w:val="0"/>
          <w:kern w:val="2"/>
          <w:szCs w:val="21"/>
        </w:rPr>
        <w:t xml:space="preserve"> </w:t>
      </w:r>
      <w:r w:rsidRPr="00122C36">
        <w:rPr>
          <w:rFonts w:asciiTheme="minorEastAsia" w:eastAsiaTheme="minorEastAsia" w:hAnsiTheme="minorEastAsia"/>
          <w:noProof w:val="0"/>
          <w:kern w:val="2"/>
          <w:szCs w:val="21"/>
        </w:rPr>
        <w:t>min</w:t>
      </w:r>
      <w:r w:rsidRPr="00122C36">
        <w:rPr>
          <w:rFonts w:asciiTheme="minorEastAsia" w:eastAsiaTheme="minorEastAsia" w:hAnsiTheme="minorEastAsia"/>
          <w:color w:val="000000" w:themeColor="text1"/>
          <w:szCs w:val="21"/>
        </w:rPr>
        <w:t>为一个周期</w:t>
      </w:r>
      <w:r w:rsidR="004B4D7D" w:rsidRPr="00122C36">
        <w:rPr>
          <w:rFonts w:asciiTheme="minorEastAsia" w:eastAsiaTheme="minorEastAsia" w:hAnsiTheme="minorEastAsia"/>
          <w:color w:val="000000" w:themeColor="text1"/>
          <w:szCs w:val="21"/>
        </w:rPr>
        <w:t>,</w:t>
      </w:r>
      <w:r w:rsidR="004B4D7D" w:rsidRPr="00122C36">
        <w:rPr>
          <w:rFonts w:asciiTheme="minorEastAsia" w:eastAsiaTheme="minorEastAsia" w:hAnsiTheme="minorEastAsia"/>
          <w:szCs w:val="21"/>
        </w:rPr>
        <w:t xml:space="preserve"> 如期间油水容量低于额定容量的</w:t>
      </w:r>
      <w:r w:rsidR="004B4D7D" w:rsidRPr="00122C36">
        <w:rPr>
          <w:rFonts w:asciiTheme="minorEastAsia" w:eastAsiaTheme="minorEastAsia" w:hAnsiTheme="minorEastAsia"/>
          <w:noProof w:val="0"/>
          <w:kern w:val="2"/>
          <w:szCs w:val="21"/>
        </w:rPr>
        <w:t>50</w:t>
      </w:r>
      <w:r w:rsidR="002339A4" w:rsidRPr="00122C36">
        <w:rPr>
          <w:rFonts w:asciiTheme="minorEastAsia" w:eastAsiaTheme="minorEastAsia" w:hAnsiTheme="minorEastAsia" w:hint="eastAsia"/>
          <w:noProof w:val="0"/>
          <w:kern w:val="2"/>
          <w:szCs w:val="21"/>
        </w:rPr>
        <w:t xml:space="preserve"> </w:t>
      </w:r>
      <w:r w:rsidR="004B4D7D" w:rsidRPr="00122C36">
        <w:rPr>
          <w:rFonts w:asciiTheme="minorEastAsia" w:eastAsiaTheme="minorEastAsia" w:hAnsiTheme="minorEastAsia"/>
          <w:noProof w:val="0"/>
          <w:kern w:val="2"/>
          <w:szCs w:val="21"/>
        </w:rPr>
        <w:t>%</w:t>
      </w:r>
      <w:r w:rsidR="004B4D7D" w:rsidRPr="00122C36">
        <w:rPr>
          <w:rFonts w:asciiTheme="minorEastAsia" w:eastAsiaTheme="minorEastAsia" w:hAnsiTheme="minorEastAsia"/>
          <w:szCs w:val="21"/>
        </w:rPr>
        <w:t>，补充纯净水使油水达到额定容量的</w:t>
      </w:r>
      <w:r w:rsidR="004B4D7D" w:rsidRPr="00122C36">
        <w:rPr>
          <w:rFonts w:asciiTheme="minorEastAsia" w:eastAsiaTheme="minorEastAsia" w:hAnsiTheme="minorEastAsia"/>
          <w:noProof w:val="0"/>
          <w:kern w:val="2"/>
          <w:szCs w:val="21"/>
        </w:rPr>
        <w:t>80</w:t>
      </w:r>
      <w:r w:rsidR="002339A4" w:rsidRPr="00122C36">
        <w:rPr>
          <w:rFonts w:asciiTheme="minorEastAsia" w:eastAsiaTheme="minorEastAsia" w:hAnsiTheme="minorEastAsia" w:hint="eastAsia"/>
          <w:noProof w:val="0"/>
          <w:kern w:val="2"/>
          <w:szCs w:val="21"/>
        </w:rPr>
        <w:t xml:space="preserve"> </w:t>
      </w:r>
      <w:r w:rsidR="004B4D7D" w:rsidRPr="00122C36">
        <w:rPr>
          <w:rFonts w:asciiTheme="minorEastAsia" w:eastAsiaTheme="minorEastAsia" w:hAnsiTheme="minorEastAsia"/>
          <w:noProof w:val="0"/>
          <w:kern w:val="2"/>
          <w:szCs w:val="21"/>
        </w:rPr>
        <w:t>%</w:t>
      </w:r>
      <w:r w:rsidR="004B4D7D" w:rsidRPr="00122C36">
        <w:rPr>
          <w:rFonts w:asciiTheme="minorEastAsia" w:eastAsiaTheme="minorEastAsia" w:hAnsiTheme="minorEastAsia"/>
          <w:szCs w:val="21"/>
        </w:rPr>
        <w:t>。依次循环试验</w:t>
      </w:r>
      <w:r w:rsidR="004B4D7D" w:rsidRPr="00122C36">
        <w:rPr>
          <w:rFonts w:asciiTheme="minorEastAsia" w:eastAsiaTheme="minorEastAsia" w:hAnsiTheme="minorEastAsia"/>
          <w:noProof w:val="0"/>
          <w:kern w:val="2"/>
          <w:szCs w:val="21"/>
        </w:rPr>
        <w:t>24</w:t>
      </w:r>
      <w:r w:rsidR="004B4D7D" w:rsidRPr="00122C36">
        <w:rPr>
          <w:rFonts w:asciiTheme="minorEastAsia" w:eastAsiaTheme="minorEastAsia" w:hAnsiTheme="minorEastAsia"/>
          <w:szCs w:val="21"/>
        </w:rPr>
        <w:t>个周期，</w:t>
      </w:r>
      <w:r w:rsidR="004E391B" w:rsidRPr="00122C36">
        <w:rPr>
          <w:rFonts w:asciiTheme="minorEastAsia" w:eastAsiaTheme="minorEastAsia" w:hAnsiTheme="minorEastAsia"/>
          <w:szCs w:val="21"/>
        </w:rPr>
        <w:t>将烹饪容器清洗干净，软布揩干后视检涂层表面变化情况，</w:t>
      </w:r>
      <w:r w:rsidR="00E44242" w:rsidRPr="00122C36">
        <w:rPr>
          <w:rFonts w:asciiTheme="minorEastAsia" w:eastAsiaTheme="minorEastAsia" w:hAnsiTheme="minorEastAsia"/>
          <w:szCs w:val="21"/>
        </w:rPr>
        <w:t>记录试验周期N，</w:t>
      </w:r>
      <w:r w:rsidR="00210287" w:rsidRPr="00122C36">
        <w:rPr>
          <w:rFonts w:asciiTheme="minorEastAsia" w:eastAsiaTheme="minorEastAsia" w:hAnsiTheme="minorEastAsia"/>
          <w:szCs w:val="21"/>
        </w:rPr>
        <w:t>且检查内胆内表面判定其是否寿命终结</w:t>
      </w:r>
      <w:r w:rsidR="00210287" w:rsidRPr="00122C36">
        <w:rPr>
          <w:rFonts w:asciiTheme="minorEastAsia" w:eastAsiaTheme="minorEastAsia" w:hAnsiTheme="minorEastAsia" w:hint="eastAsia"/>
          <w:szCs w:val="21"/>
        </w:rPr>
        <w:t>，</w:t>
      </w:r>
      <w:r w:rsidR="004B4D7D" w:rsidRPr="00122C36">
        <w:rPr>
          <w:rFonts w:asciiTheme="minorEastAsia" w:eastAsiaTheme="minorEastAsia" w:hAnsiTheme="minorEastAsia"/>
          <w:szCs w:val="21"/>
        </w:rPr>
        <w:t>重新更换油水</w:t>
      </w:r>
      <w:r w:rsidR="00E44242" w:rsidRPr="00122C36">
        <w:rPr>
          <w:rFonts w:asciiTheme="minorEastAsia" w:eastAsiaTheme="minorEastAsia" w:hAnsiTheme="minorEastAsia"/>
          <w:szCs w:val="21"/>
        </w:rPr>
        <w:t>继续</w:t>
      </w:r>
      <w:r w:rsidR="004B4D7D" w:rsidRPr="00122C36">
        <w:rPr>
          <w:rFonts w:asciiTheme="minorEastAsia" w:eastAsiaTheme="minorEastAsia" w:hAnsiTheme="minorEastAsia"/>
          <w:szCs w:val="21"/>
        </w:rPr>
        <w:t>试验。</w:t>
      </w:r>
      <w:bookmarkStart w:id="254" w:name="_Toc18922197"/>
      <w:bookmarkStart w:id="255" w:name="_Toc23846169"/>
    </w:p>
    <w:p w14:paraId="46A87E00" w14:textId="6A463C96" w:rsidR="00CF55E4" w:rsidRPr="00BD0219" w:rsidRDefault="00ED137F" w:rsidP="00BD0219">
      <w:pPr>
        <w:spacing w:beforeLines="50" w:before="156" w:afterLines="50" w:after="156"/>
        <w:outlineLvl w:val="3"/>
        <w:rPr>
          <w:rFonts w:ascii="黑体" w:eastAsia="黑体" w:hAnsi="黑体"/>
          <w:szCs w:val="21"/>
        </w:rPr>
      </w:pPr>
      <w:r>
        <w:rPr>
          <w:rFonts w:ascii="黑体" w:eastAsia="黑体" w:hAnsi="黑体" w:hint="eastAsia"/>
          <w:szCs w:val="21"/>
        </w:rPr>
        <w:t>6</w:t>
      </w:r>
      <w:r w:rsidR="00CF55E4" w:rsidRPr="00BD0219">
        <w:rPr>
          <w:rFonts w:ascii="黑体" w:eastAsia="黑体" w:hAnsi="黑体" w:hint="eastAsia"/>
          <w:szCs w:val="21"/>
        </w:rPr>
        <w:t>.</w:t>
      </w:r>
      <w:r w:rsidR="00B75619">
        <w:rPr>
          <w:rFonts w:ascii="黑体" w:eastAsia="黑体" w:hAnsi="黑体" w:hint="eastAsia"/>
          <w:szCs w:val="21"/>
        </w:rPr>
        <w:t>5</w:t>
      </w:r>
      <w:r w:rsidR="00CF55E4" w:rsidRPr="00BD0219">
        <w:rPr>
          <w:rFonts w:ascii="黑体" w:eastAsia="黑体" w:hAnsi="黑体" w:hint="eastAsia"/>
          <w:szCs w:val="21"/>
        </w:rPr>
        <w:t>.</w:t>
      </w:r>
      <w:r w:rsidR="00BB076B" w:rsidRPr="00BD0219">
        <w:rPr>
          <w:rFonts w:ascii="黑体" w:eastAsia="黑体" w:hAnsi="黑体" w:hint="eastAsia"/>
          <w:szCs w:val="21"/>
        </w:rPr>
        <w:t>5</w:t>
      </w:r>
      <w:r w:rsidR="00CF55E4" w:rsidRPr="00BD0219">
        <w:rPr>
          <w:rFonts w:ascii="黑体" w:eastAsia="黑体" w:hAnsi="黑体" w:hint="eastAsia"/>
          <w:szCs w:val="21"/>
        </w:rPr>
        <w:t>.</w:t>
      </w:r>
      <w:r w:rsidR="008C0B32" w:rsidRPr="00BD0219">
        <w:rPr>
          <w:rFonts w:ascii="黑体" w:eastAsia="黑体" w:hAnsi="黑体" w:hint="eastAsia"/>
          <w:szCs w:val="21"/>
        </w:rPr>
        <w:t>5</w:t>
      </w:r>
      <w:r w:rsidR="00CF55E4" w:rsidRPr="00BD0219">
        <w:rPr>
          <w:rFonts w:ascii="黑体" w:eastAsia="黑体" w:hAnsi="黑体" w:hint="eastAsia"/>
          <w:szCs w:val="21"/>
        </w:rPr>
        <w:t xml:space="preserve">  耐</w:t>
      </w:r>
      <w:r w:rsidR="007D542F" w:rsidRPr="00BD0219">
        <w:rPr>
          <w:rFonts w:ascii="黑体" w:eastAsia="黑体" w:hAnsi="黑体" w:hint="eastAsia"/>
          <w:szCs w:val="21"/>
        </w:rPr>
        <w:t>酒精</w:t>
      </w:r>
      <w:r w:rsidR="00CF55E4" w:rsidRPr="00BD0219">
        <w:rPr>
          <w:rFonts w:ascii="黑体" w:eastAsia="黑体" w:hAnsi="黑体" w:hint="eastAsia"/>
          <w:szCs w:val="21"/>
        </w:rPr>
        <w:t>试验</w:t>
      </w:r>
      <w:bookmarkEnd w:id="254"/>
      <w:bookmarkEnd w:id="255"/>
    </w:p>
    <w:p w14:paraId="770B4BC5" w14:textId="6518B862" w:rsidR="00532D08" w:rsidRPr="00122C36" w:rsidRDefault="00BA588A" w:rsidP="00C5285F">
      <w:pPr>
        <w:spacing w:line="360" w:lineRule="auto"/>
        <w:ind w:firstLineChars="213" w:firstLine="447"/>
        <w:rPr>
          <w:rFonts w:asciiTheme="minorEastAsia" w:hAnsiTheme="minorEastAsia" w:cs="Times New Roman"/>
          <w:noProof/>
          <w:color w:val="000000" w:themeColor="text1"/>
          <w:kern w:val="0"/>
          <w:szCs w:val="21"/>
        </w:rPr>
      </w:pPr>
      <w:r w:rsidRPr="00122C36">
        <w:rPr>
          <w:rFonts w:asciiTheme="minorEastAsia" w:hAnsiTheme="minorEastAsia" w:cs="Times New Roman"/>
          <w:noProof/>
          <w:color w:val="000000" w:themeColor="text1"/>
          <w:kern w:val="0"/>
          <w:szCs w:val="21"/>
        </w:rPr>
        <w:t>酒精</w:t>
      </w:r>
      <w:r w:rsidR="00632D7C" w:rsidRPr="00122C36">
        <w:rPr>
          <w:rFonts w:asciiTheme="minorEastAsia" w:hAnsiTheme="minorEastAsia" w:cs="Times New Roman"/>
          <w:noProof/>
          <w:color w:val="000000" w:themeColor="text1"/>
          <w:kern w:val="0"/>
          <w:szCs w:val="21"/>
        </w:rPr>
        <w:t>擦拭：用粘浸过</w:t>
      </w:r>
      <w:r w:rsidR="003D056B" w:rsidRPr="00122C36">
        <w:rPr>
          <w:rFonts w:asciiTheme="minorEastAsia" w:hAnsiTheme="minorEastAsia" w:cs="Times New Roman"/>
          <w:szCs w:val="21"/>
        </w:rPr>
        <w:t>95</w:t>
      </w:r>
      <w:r w:rsidR="002339A4" w:rsidRPr="00122C36">
        <w:rPr>
          <w:rFonts w:asciiTheme="minorEastAsia" w:hAnsiTheme="minorEastAsia" w:cs="Times New Roman" w:hint="eastAsia"/>
          <w:szCs w:val="21"/>
        </w:rPr>
        <w:t xml:space="preserve"> </w:t>
      </w:r>
      <w:r w:rsidR="003D056B" w:rsidRPr="00122C36">
        <w:rPr>
          <w:rFonts w:asciiTheme="minorEastAsia" w:hAnsiTheme="minorEastAsia" w:cs="Times New Roman"/>
          <w:szCs w:val="21"/>
        </w:rPr>
        <w:t>%</w:t>
      </w:r>
      <w:r w:rsidR="003D056B" w:rsidRPr="00122C36">
        <w:rPr>
          <w:rFonts w:asciiTheme="minorEastAsia" w:hAnsiTheme="minorEastAsia" w:cs="Times New Roman"/>
          <w:noProof/>
          <w:color w:val="000000" w:themeColor="text1"/>
          <w:kern w:val="0"/>
          <w:szCs w:val="21"/>
        </w:rPr>
        <w:t>乙醇</w:t>
      </w:r>
      <w:r w:rsidRPr="00122C36">
        <w:rPr>
          <w:rFonts w:asciiTheme="minorEastAsia" w:hAnsiTheme="minorEastAsia" w:cs="Times New Roman"/>
          <w:noProof/>
          <w:color w:val="000000" w:themeColor="text1"/>
          <w:kern w:val="0"/>
          <w:szCs w:val="21"/>
        </w:rPr>
        <w:t>酒精</w:t>
      </w:r>
      <w:r w:rsidR="00632D7C" w:rsidRPr="00122C36">
        <w:rPr>
          <w:rFonts w:asciiTheme="minorEastAsia" w:hAnsiTheme="minorEastAsia" w:cs="Times New Roman"/>
          <w:noProof/>
          <w:color w:val="000000" w:themeColor="text1"/>
          <w:kern w:val="0"/>
          <w:szCs w:val="21"/>
        </w:rPr>
        <w:t>的</w:t>
      </w:r>
      <w:r w:rsidR="004B4D7D" w:rsidRPr="00122C36">
        <w:rPr>
          <w:rFonts w:asciiTheme="minorEastAsia" w:hAnsiTheme="minorEastAsia" w:cs="Times New Roman"/>
          <w:noProof/>
          <w:color w:val="000000" w:themeColor="text1"/>
          <w:kern w:val="0"/>
          <w:szCs w:val="21"/>
        </w:rPr>
        <w:t>棉布</w:t>
      </w:r>
      <w:r w:rsidR="00632D7C" w:rsidRPr="00122C36">
        <w:rPr>
          <w:rFonts w:asciiTheme="minorEastAsia" w:hAnsiTheme="minorEastAsia" w:cs="Times New Roman"/>
          <w:noProof/>
          <w:color w:val="000000" w:themeColor="text1"/>
          <w:kern w:val="0"/>
          <w:szCs w:val="21"/>
        </w:rPr>
        <w:t>在样品</w:t>
      </w:r>
      <w:r w:rsidR="009730EE" w:rsidRPr="00122C36">
        <w:rPr>
          <w:rFonts w:asciiTheme="minorEastAsia" w:hAnsiTheme="minorEastAsia" w:cs="Times New Roman"/>
          <w:noProof/>
          <w:color w:val="000000" w:themeColor="text1"/>
          <w:kern w:val="0"/>
          <w:szCs w:val="21"/>
        </w:rPr>
        <w:t>内</w:t>
      </w:r>
      <w:r w:rsidR="008C0B32" w:rsidRPr="00122C36">
        <w:rPr>
          <w:rFonts w:asciiTheme="minorEastAsia" w:hAnsiTheme="minorEastAsia" w:cs="Times New Roman"/>
          <w:noProof/>
          <w:color w:val="000000" w:themeColor="text1"/>
          <w:kern w:val="0"/>
          <w:szCs w:val="21"/>
        </w:rPr>
        <w:t>外</w:t>
      </w:r>
      <w:r w:rsidR="00632D7C" w:rsidRPr="00122C36">
        <w:rPr>
          <w:rFonts w:asciiTheme="minorEastAsia" w:hAnsiTheme="minorEastAsia" w:cs="Times New Roman"/>
          <w:noProof/>
          <w:color w:val="000000" w:themeColor="text1"/>
          <w:kern w:val="0"/>
          <w:szCs w:val="21"/>
        </w:rPr>
        <w:t>表面上</w:t>
      </w:r>
      <w:r w:rsidR="008C0B32" w:rsidRPr="00122C36">
        <w:rPr>
          <w:rFonts w:asciiTheme="minorEastAsia" w:hAnsiTheme="minorEastAsia" w:cs="Times New Roman"/>
          <w:noProof/>
          <w:color w:val="000000" w:themeColor="text1"/>
          <w:kern w:val="0"/>
          <w:szCs w:val="21"/>
        </w:rPr>
        <w:t>丝印、移印或装饰性印刷图案</w:t>
      </w:r>
      <w:r w:rsidR="009730EE" w:rsidRPr="00122C36">
        <w:rPr>
          <w:rFonts w:asciiTheme="minorEastAsia" w:hAnsiTheme="minorEastAsia" w:cs="Times New Roman"/>
          <w:noProof/>
          <w:color w:val="000000" w:themeColor="text1"/>
          <w:kern w:val="0"/>
          <w:szCs w:val="21"/>
        </w:rPr>
        <w:t>循环</w:t>
      </w:r>
      <w:r w:rsidR="00632D7C" w:rsidRPr="00122C36">
        <w:rPr>
          <w:rFonts w:asciiTheme="minorEastAsia" w:hAnsiTheme="minorEastAsia" w:cs="Times New Roman"/>
          <w:noProof/>
          <w:color w:val="000000" w:themeColor="text1"/>
          <w:kern w:val="0"/>
          <w:szCs w:val="21"/>
        </w:rPr>
        <w:t>擦拭</w:t>
      </w:r>
      <w:r w:rsidR="00FB1448" w:rsidRPr="00122C36">
        <w:rPr>
          <w:rFonts w:asciiTheme="minorEastAsia" w:hAnsiTheme="minorEastAsia" w:cs="Times New Roman"/>
          <w:szCs w:val="21"/>
        </w:rPr>
        <w:t>N</w:t>
      </w:r>
      <w:r w:rsidR="00632D7C" w:rsidRPr="00122C36">
        <w:rPr>
          <w:rFonts w:asciiTheme="minorEastAsia" w:hAnsiTheme="minorEastAsia" w:cs="Times New Roman"/>
          <w:noProof/>
          <w:color w:val="000000" w:themeColor="text1"/>
          <w:kern w:val="0"/>
          <w:szCs w:val="21"/>
        </w:rPr>
        <w:t>次后，涂层无变色、</w:t>
      </w:r>
      <w:r w:rsidR="008C0B32" w:rsidRPr="00122C36">
        <w:rPr>
          <w:rFonts w:asciiTheme="minorEastAsia" w:hAnsiTheme="minorEastAsia" w:cs="Times New Roman"/>
          <w:noProof/>
          <w:color w:val="000000" w:themeColor="text1"/>
          <w:kern w:val="0"/>
          <w:szCs w:val="21"/>
        </w:rPr>
        <w:t>掉色</w:t>
      </w:r>
      <w:r w:rsidR="00632D7C" w:rsidRPr="00122C36">
        <w:rPr>
          <w:rFonts w:asciiTheme="minorEastAsia" w:hAnsiTheme="minorEastAsia" w:cs="Times New Roman"/>
          <w:noProof/>
          <w:color w:val="000000" w:themeColor="text1"/>
          <w:kern w:val="0"/>
          <w:szCs w:val="21"/>
        </w:rPr>
        <w:t>等不良现象</w:t>
      </w:r>
      <w:r w:rsidR="00D446A4" w:rsidRPr="00122C36">
        <w:rPr>
          <w:rFonts w:asciiTheme="minorEastAsia" w:hAnsiTheme="minorEastAsia" w:cs="Times New Roman"/>
          <w:noProof/>
          <w:color w:val="000000" w:themeColor="text1"/>
          <w:kern w:val="0"/>
          <w:szCs w:val="21"/>
        </w:rPr>
        <w:t>。</w:t>
      </w:r>
      <w:bookmarkStart w:id="256" w:name="_Toc18922198"/>
      <w:bookmarkStart w:id="257" w:name="_Toc23846170"/>
    </w:p>
    <w:p w14:paraId="368D21BB" w14:textId="6ACDE570" w:rsidR="00E20F0C" w:rsidRPr="00BD0219" w:rsidRDefault="00ED137F" w:rsidP="00BD0219">
      <w:pPr>
        <w:spacing w:beforeLines="50" w:before="156" w:afterLines="50" w:after="156"/>
        <w:outlineLvl w:val="3"/>
        <w:rPr>
          <w:rFonts w:ascii="黑体" w:eastAsia="黑体" w:hAnsi="黑体"/>
          <w:szCs w:val="21"/>
        </w:rPr>
      </w:pPr>
      <w:r>
        <w:rPr>
          <w:rFonts w:ascii="黑体" w:eastAsia="黑体" w:hAnsi="黑体" w:hint="eastAsia"/>
          <w:szCs w:val="21"/>
        </w:rPr>
        <w:t>6</w:t>
      </w:r>
      <w:r w:rsidR="00DD1CEE" w:rsidRPr="00BD0219">
        <w:rPr>
          <w:rFonts w:ascii="黑体" w:eastAsia="黑体" w:hAnsi="黑体" w:hint="eastAsia"/>
          <w:szCs w:val="21"/>
        </w:rPr>
        <w:t>.</w:t>
      </w:r>
      <w:r w:rsidR="00B75619">
        <w:rPr>
          <w:rFonts w:ascii="黑体" w:eastAsia="黑体" w:hAnsi="黑体" w:hint="eastAsia"/>
          <w:szCs w:val="21"/>
        </w:rPr>
        <w:t>5</w:t>
      </w:r>
      <w:r w:rsidR="00F77E0D" w:rsidRPr="00BD0219">
        <w:rPr>
          <w:rFonts w:ascii="黑体" w:eastAsia="黑体" w:hAnsi="黑体" w:hint="eastAsia"/>
          <w:szCs w:val="21"/>
        </w:rPr>
        <w:t>.</w:t>
      </w:r>
      <w:r w:rsidR="00BB076B" w:rsidRPr="00BD0219">
        <w:rPr>
          <w:rFonts w:ascii="黑体" w:eastAsia="黑体" w:hAnsi="黑体" w:hint="eastAsia"/>
          <w:szCs w:val="21"/>
        </w:rPr>
        <w:t>5</w:t>
      </w:r>
      <w:r w:rsidR="00E20F0C" w:rsidRPr="00BD0219">
        <w:rPr>
          <w:rFonts w:ascii="黑体" w:eastAsia="黑体" w:hAnsi="黑体" w:hint="eastAsia"/>
          <w:szCs w:val="21"/>
        </w:rPr>
        <w:t>.</w:t>
      </w:r>
      <w:r w:rsidR="008C0B32" w:rsidRPr="00BD0219">
        <w:rPr>
          <w:rFonts w:ascii="黑体" w:eastAsia="黑体" w:hAnsi="黑体" w:hint="eastAsia"/>
          <w:szCs w:val="21"/>
        </w:rPr>
        <w:t>6</w:t>
      </w:r>
      <w:r w:rsidR="00E20F0C" w:rsidRPr="00BD0219">
        <w:rPr>
          <w:rFonts w:ascii="黑体" w:eastAsia="黑体" w:hAnsi="黑体" w:hint="eastAsia"/>
          <w:szCs w:val="21"/>
        </w:rPr>
        <w:t xml:space="preserve">  </w:t>
      </w:r>
      <w:r w:rsidR="00BE2E89">
        <w:rPr>
          <w:rFonts w:ascii="黑体" w:eastAsia="黑体" w:hAnsi="黑体" w:hint="eastAsia"/>
          <w:szCs w:val="21"/>
        </w:rPr>
        <w:t>耐</w:t>
      </w:r>
      <w:r w:rsidR="00E20F0C" w:rsidRPr="00BD0219">
        <w:rPr>
          <w:rFonts w:ascii="黑体" w:eastAsia="黑体" w:hAnsi="黑体" w:hint="eastAsia"/>
          <w:szCs w:val="21"/>
        </w:rPr>
        <w:t>盐雾试验</w:t>
      </w:r>
      <w:bookmarkEnd w:id="256"/>
      <w:bookmarkEnd w:id="257"/>
    </w:p>
    <w:p w14:paraId="2BC891F4" w14:textId="00667FB7" w:rsidR="00EB5335" w:rsidRPr="00122C36" w:rsidRDefault="00E20F0C" w:rsidP="00C5285F">
      <w:pPr>
        <w:spacing w:line="360" w:lineRule="auto"/>
        <w:ind w:firstLineChars="202" w:firstLine="424"/>
        <w:rPr>
          <w:rFonts w:asciiTheme="minorEastAsia" w:hAnsiTheme="minorEastAsia" w:cs="Times New Roman"/>
          <w:szCs w:val="21"/>
        </w:rPr>
      </w:pPr>
      <w:r w:rsidRPr="0040385C">
        <w:rPr>
          <w:rFonts w:ascii="Times New Roman" w:hAnsi="Times New Roman" w:cs="Times New Roman"/>
          <w:szCs w:val="21"/>
        </w:rPr>
        <w:t>金</w:t>
      </w:r>
      <w:r w:rsidRPr="00122C36">
        <w:rPr>
          <w:rFonts w:asciiTheme="minorEastAsia" w:hAnsiTheme="minorEastAsia" w:cs="Times New Roman"/>
          <w:szCs w:val="21"/>
        </w:rPr>
        <w:t>属部件应能承受盐雾的腐蚀，将部件放入盐水喷雾箱内进行验证，测试条件：氯化钠溶液浓度为5</w:t>
      </w:r>
      <w:r w:rsidR="002339A4" w:rsidRPr="00122C36">
        <w:rPr>
          <w:rFonts w:asciiTheme="minorEastAsia" w:hAnsiTheme="minorEastAsia" w:cs="Times New Roman" w:hint="eastAsia"/>
          <w:szCs w:val="21"/>
        </w:rPr>
        <w:t xml:space="preserve"> </w:t>
      </w:r>
      <w:r w:rsidRPr="00122C36">
        <w:rPr>
          <w:rFonts w:asciiTheme="minorEastAsia" w:hAnsiTheme="minorEastAsia" w:cs="Times New Roman"/>
          <w:szCs w:val="21"/>
        </w:rPr>
        <w:t>%，压缩空气压力为1.00±0.01(0.1</w:t>
      </w:r>
      <w:r w:rsidR="00122056" w:rsidRPr="00122C36">
        <w:rPr>
          <w:rFonts w:asciiTheme="minorEastAsia" w:hAnsiTheme="minorEastAsia" w:cs="Times New Roman" w:hint="eastAsia"/>
          <w:szCs w:val="21"/>
        </w:rPr>
        <w:t xml:space="preserve"> </w:t>
      </w:r>
      <w:r w:rsidRPr="00122C36">
        <w:rPr>
          <w:rFonts w:asciiTheme="minorEastAsia" w:hAnsiTheme="minorEastAsia" w:cs="Times New Roman"/>
          <w:szCs w:val="21"/>
        </w:rPr>
        <w:t>MPa)，喷雾量为1.0～2.0 m</w:t>
      </w:r>
      <w:r w:rsidR="00BD269C" w:rsidRPr="00122C36">
        <w:rPr>
          <w:rFonts w:asciiTheme="minorEastAsia" w:hAnsiTheme="minorEastAsia" w:cs="Times New Roman"/>
          <w:szCs w:val="21"/>
        </w:rPr>
        <w:t>L</w:t>
      </w:r>
      <w:r w:rsidRPr="00122C36">
        <w:rPr>
          <w:rFonts w:asciiTheme="minorEastAsia" w:hAnsiTheme="minorEastAsia" w:cs="Times New Roman"/>
          <w:szCs w:val="21"/>
        </w:rPr>
        <w:t>/80</w:t>
      </w:r>
      <w:r w:rsidR="00122056" w:rsidRPr="00122C36">
        <w:rPr>
          <w:rFonts w:asciiTheme="minorEastAsia" w:hAnsiTheme="minorEastAsia" w:cs="Times New Roman" w:hint="eastAsia"/>
          <w:szCs w:val="21"/>
        </w:rPr>
        <w:t xml:space="preserve"> </w:t>
      </w:r>
      <w:r w:rsidRPr="00122C36">
        <w:rPr>
          <w:rFonts w:asciiTheme="minorEastAsia" w:hAnsiTheme="minorEastAsia" w:cs="Times New Roman"/>
          <w:szCs w:val="21"/>
        </w:rPr>
        <w:t>cm</w:t>
      </w:r>
      <w:r w:rsidRPr="00122C36">
        <w:rPr>
          <w:rFonts w:asciiTheme="minorEastAsia" w:hAnsiTheme="minorEastAsia" w:cs="Times New Roman"/>
          <w:szCs w:val="21"/>
          <w:vertAlign w:val="superscript"/>
        </w:rPr>
        <w:t>2</w:t>
      </w:r>
      <w:r w:rsidRPr="00122C36">
        <w:rPr>
          <w:rFonts w:asciiTheme="minorEastAsia" w:hAnsiTheme="minorEastAsia" w:cs="Times New Roman"/>
          <w:szCs w:val="21"/>
        </w:rPr>
        <w:t>/h，压力桶的温度为47±1</w:t>
      </w:r>
      <w:r w:rsidR="00122056" w:rsidRPr="00122C36">
        <w:rPr>
          <w:rFonts w:asciiTheme="minorEastAsia" w:hAnsiTheme="minorEastAsia" w:cs="Times New Roman" w:hint="eastAsia"/>
          <w:szCs w:val="21"/>
        </w:rPr>
        <w:t xml:space="preserve"> </w:t>
      </w:r>
      <w:r w:rsidRPr="00122C36">
        <w:rPr>
          <w:rFonts w:asciiTheme="minorEastAsia" w:hAnsiTheme="minorEastAsia" w:cs="Times New Roman"/>
          <w:szCs w:val="21"/>
        </w:rPr>
        <w:t>℃，盐水桶及试验箱的温度为35±1</w:t>
      </w:r>
      <w:r w:rsidR="00122056" w:rsidRPr="00122C36">
        <w:rPr>
          <w:rFonts w:asciiTheme="minorEastAsia" w:hAnsiTheme="minorEastAsia" w:cs="Times New Roman" w:hint="eastAsia"/>
          <w:szCs w:val="21"/>
        </w:rPr>
        <w:t xml:space="preserve"> </w:t>
      </w:r>
      <w:r w:rsidRPr="00122C36">
        <w:rPr>
          <w:rFonts w:asciiTheme="minorEastAsia" w:hAnsiTheme="minorEastAsia" w:cs="Times New Roman"/>
          <w:szCs w:val="21"/>
        </w:rPr>
        <w:t>℃</w:t>
      </w:r>
      <w:r w:rsidR="00F05582" w:rsidRPr="00122C36">
        <w:rPr>
          <w:rFonts w:asciiTheme="minorEastAsia" w:hAnsiTheme="minorEastAsia" w:cs="Times New Roman"/>
          <w:szCs w:val="21"/>
        </w:rPr>
        <w:t>，持续放置时长T。</w:t>
      </w:r>
    </w:p>
    <w:p w14:paraId="48940473" w14:textId="7D66F4CE" w:rsidR="00EB5335" w:rsidRPr="00BD0219" w:rsidRDefault="00ED137F" w:rsidP="00BD0219">
      <w:pPr>
        <w:pStyle w:val="3"/>
        <w:keepNext w:val="0"/>
        <w:keepLines w:val="0"/>
        <w:spacing w:beforeLines="50" w:before="156" w:afterLines="50" w:after="156" w:line="240" w:lineRule="auto"/>
        <w:rPr>
          <w:rFonts w:ascii="黑体" w:eastAsia="黑体" w:hAnsi="黑体"/>
          <w:b w:val="0"/>
          <w:sz w:val="21"/>
          <w:szCs w:val="21"/>
        </w:rPr>
      </w:pPr>
      <w:bookmarkStart w:id="258" w:name="_Toc18920340"/>
      <w:bookmarkStart w:id="259" w:name="_Toc18920382"/>
      <w:bookmarkStart w:id="260" w:name="_Toc18920487"/>
      <w:bookmarkStart w:id="261" w:name="_Toc18922199"/>
      <w:bookmarkStart w:id="262" w:name="_Toc23846171"/>
      <w:bookmarkStart w:id="263" w:name="_Toc56584302"/>
      <w:r>
        <w:rPr>
          <w:rFonts w:ascii="黑体" w:eastAsia="黑体" w:hAnsi="黑体" w:hint="eastAsia"/>
          <w:b w:val="0"/>
          <w:sz w:val="21"/>
          <w:szCs w:val="21"/>
        </w:rPr>
        <w:t>6</w:t>
      </w:r>
      <w:r w:rsidR="00EB5335" w:rsidRPr="00BD0219">
        <w:rPr>
          <w:rFonts w:ascii="黑体" w:eastAsia="黑体" w:hAnsi="黑体" w:hint="eastAsia"/>
          <w:b w:val="0"/>
          <w:sz w:val="21"/>
          <w:szCs w:val="21"/>
        </w:rPr>
        <w:t>.</w:t>
      </w:r>
      <w:r w:rsidR="00B75619">
        <w:rPr>
          <w:rFonts w:ascii="黑体" w:eastAsia="黑体" w:hAnsi="黑体" w:hint="eastAsia"/>
          <w:b w:val="0"/>
          <w:sz w:val="21"/>
          <w:szCs w:val="21"/>
        </w:rPr>
        <w:t>5</w:t>
      </w:r>
      <w:r w:rsidR="00EB5335" w:rsidRPr="00BD0219">
        <w:rPr>
          <w:rFonts w:ascii="黑体" w:eastAsia="黑体" w:hAnsi="黑体" w:hint="eastAsia"/>
          <w:b w:val="0"/>
          <w:sz w:val="21"/>
          <w:szCs w:val="21"/>
        </w:rPr>
        <w:t>.</w:t>
      </w:r>
      <w:r w:rsidR="00BB076B" w:rsidRPr="00BD0219">
        <w:rPr>
          <w:rFonts w:ascii="黑体" w:eastAsia="黑体" w:hAnsi="黑体" w:hint="eastAsia"/>
          <w:b w:val="0"/>
          <w:sz w:val="21"/>
          <w:szCs w:val="21"/>
        </w:rPr>
        <w:t>6</w:t>
      </w:r>
      <w:r w:rsidR="00EB5335" w:rsidRPr="00BD0219">
        <w:rPr>
          <w:rFonts w:ascii="黑体" w:eastAsia="黑体" w:hAnsi="黑体" w:hint="eastAsia"/>
          <w:b w:val="0"/>
          <w:sz w:val="21"/>
          <w:szCs w:val="21"/>
        </w:rPr>
        <w:t xml:space="preserve">  </w:t>
      </w:r>
      <w:r w:rsidR="003D056B" w:rsidRPr="00BD0219">
        <w:rPr>
          <w:rFonts w:ascii="黑体" w:eastAsia="黑体" w:hAnsi="黑体" w:hint="eastAsia"/>
          <w:b w:val="0"/>
          <w:sz w:val="21"/>
          <w:szCs w:val="21"/>
        </w:rPr>
        <w:t>易清洁性能</w:t>
      </w:r>
      <w:r w:rsidR="00EB5335" w:rsidRPr="00BD0219">
        <w:rPr>
          <w:rFonts w:ascii="黑体" w:eastAsia="黑体" w:hAnsi="黑体" w:hint="eastAsia"/>
          <w:b w:val="0"/>
          <w:sz w:val="21"/>
          <w:szCs w:val="21"/>
        </w:rPr>
        <w:t>试验</w:t>
      </w:r>
      <w:bookmarkEnd w:id="258"/>
      <w:bookmarkEnd w:id="259"/>
      <w:bookmarkEnd w:id="260"/>
      <w:bookmarkEnd w:id="261"/>
      <w:bookmarkEnd w:id="262"/>
      <w:bookmarkEnd w:id="263"/>
    </w:p>
    <w:p w14:paraId="717B7C34" w14:textId="30B52C6E" w:rsidR="00993A43" w:rsidRPr="00122C36" w:rsidRDefault="00E86BA6" w:rsidP="00C5285F">
      <w:pPr>
        <w:spacing w:line="360" w:lineRule="auto"/>
        <w:ind w:firstLine="425"/>
        <w:rPr>
          <w:rFonts w:asciiTheme="minorEastAsia" w:hAnsiTheme="minorEastAsia"/>
          <w:szCs w:val="21"/>
        </w:rPr>
      </w:pPr>
      <w:r w:rsidRPr="00122C36">
        <w:rPr>
          <w:rFonts w:asciiTheme="minorEastAsia" w:hAnsiTheme="minorEastAsia" w:hint="eastAsia"/>
          <w:szCs w:val="21"/>
        </w:rPr>
        <w:t>易清洁性能试验</w:t>
      </w:r>
      <w:r w:rsidRPr="00122C36">
        <w:rPr>
          <w:rFonts w:asciiTheme="minorEastAsia" w:hAnsiTheme="minorEastAsia" w:cs="Times New Roman"/>
          <w:szCs w:val="21"/>
        </w:rPr>
        <w:t>按下述步骤进行</w:t>
      </w:r>
      <w:r w:rsidR="00993A43" w:rsidRPr="00122C36">
        <w:rPr>
          <w:rFonts w:asciiTheme="minorEastAsia" w:hAnsiTheme="minorEastAsia" w:hint="eastAsia"/>
          <w:szCs w:val="21"/>
        </w:rPr>
        <w:t>：</w:t>
      </w:r>
    </w:p>
    <w:p w14:paraId="2958BB39" w14:textId="27BA5BEB" w:rsidR="00993A43" w:rsidRPr="00122C36" w:rsidRDefault="00993A43" w:rsidP="002339A4">
      <w:pPr>
        <w:pStyle w:val="a5"/>
        <w:numPr>
          <w:ilvl w:val="0"/>
          <w:numId w:val="27"/>
        </w:numPr>
        <w:spacing w:line="360" w:lineRule="auto"/>
        <w:ind w:left="851" w:firstLineChars="0" w:hanging="426"/>
        <w:rPr>
          <w:rFonts w:asciiTheme="minorEastAsia" w:hAnsiTheme="minorEastAsia" w:cs="Times New Roman"/>
          <w:szCs w:val="21"/>
        </w:rPr>
      </w:pPr>
      <w:r w:rsidRPr="00122C36">
        <w:rPr>
          <w:rFonts w:asciiTheme="minorEastAsia" w:hAnsiTheme="minorEastAsia" w:cs="Times New Roman"/>
          <w:szCs w:val="21"/>
        </w:rPr>
        <w:t>将内胆用水清洗干净，</w:t>
      </w:r>
      <w:r w:rsidR="008177E2" w:rsidRPr="00122C36">
        <w:rPr>
          <w:rFonts w:asciiTheme="minorEastAsia" w:hAnsiTheme="minorEastAsia" w:cs="Times New Roman"/>
          <w:color w:val="000000" w:themeColor="text1"/>
          <w:szCs w:val="21"/>
        </w:rPr>
        <w:t>放置在温度设置</w:t>
      </w:r>
      <w:r w:rsidR="008177E2" w:rsidRPr="00122C36">
        <w:rPr>
          <w:rFonts w:asciiTheme="minorEastAsia" w:hAnsiTheme="minorEastAsia" w:cs="Times New Roman"/>
          <w:szCs w:val="21"/>
        </w:rPr>
        <w:t>100℃</w:t>
      </w:r>
      <w:r w:rsidR="008177E2" w:rsidRPr="00122C36">
        <w:rPr>
          <w:rFonts w:asciiTheme="minorEastAsia" w:hAnsiTheme="minorEastAsia" w:cs="Times New Roman"/>
          <w:color w:val="000000" w:themeColor="text1"/>
          <w:szCs w:val="21"/>
        </w:rPr>
        <w:t>的恒温箱中</w:t>
      </w:r>
      <w:r w:rsidR="008177E2" w:rsidRPr="00122C36">
        <w:rPr>
          <w:rFonts w:asciiTheme="minorEastAsia" w:hAnsiTheme="minorEastAsia" w:cs="Times New Roman"/>
          <w:szCs w:val="21"/>
        </w:rPr>
        <w:t>6 min</w:t>
      </w:r>
      <w:r w:rsidR="008177E2" w:rsidRPr="00122C36">
        <w:rPr>
          <w:rFonts w:asciiTheme="minorEastAsia" w:hAnsiTheme="minorEastAsia" w:cs="Times New Roman"/>
          <w:color w:val="000000" w:themeColor="text1"/>
          <w:szCs w:val="21"/>
        </w:rPr>
        <w:t>，然后取出内胆</w:t>
      </w:r>
      <w:r w:rsidR="008177E2" w:rsidRPr="00122C36">
        <w:rPr>
          <w:rFonts w:asciiTheme="minorEastAsia" w:hAnsiTheme="minorEastAsia" w:cs="Times New Roman"/>
          <w:szCs w:val="21"/>
        </w:rPr>
        <w:t>放</w:t>
      </w:r>
      <w:r w:rsidRPr="00122C36">
        <w:rPr>
          <w:rFonts w:asciiTheme="minorEastAsia" w:hAnsiTheme="minorEastAsia" w:cs="Times New Roman"/>
          <w:szCs w:val="21"/>
        </w:rPr>
        <w:t>置在干燥环境中</w:t>
      </w:r>
      <w:r w:rsidR="008177E2" w:rsidRPr="00122C36">
        <w:rPr>
          <w:rFonts w:asciiTheme="minorEastAsia" w:hAnsiTheme="minorEastAsia" w:cs="Times New Roman"/>
          <w:color w:val="000000" w:themeColor="text1"/>
          <w:szCs w:val="21"/>
        </w:rPr>
        <w:t>静</w:t>
      </w:r>
      <w:r w:rsidR="008177E2" w:rsidRPr="00122C36">
        <w:rPr>
          <w:rFonts w:asciiTheme="minorEastAsia" w:hAnsiTheme="minorEastAsia" w:cs="Times New Roman"/>
          <w:szCs w:val="21"/>
        </w:rPr>
        <w:t>置至常温，称重内胆重量</w:t>
      </w:r>
      <w:r w:rsidRPr="00122C36">
        <w:rPr>
          <w:rFonts w:asciiTheme="minorEastAsia" w:hAnsiTheme="minorEastAsia" w:cs="Times New Roman"/>
          <w:szCs w:val="21"/>
        </w:rPr>
        <w:t>；</w:t>
      </w:r>
    </w:p>
    <w:p w14:paraId="4C133593" w14:textId="3364FBB9" w:rsidR="00993A43" w:rsidRPr="00122C36" w:rsidRDefault="00993A43" w:rsidP="002339A4">
      <w:pPr>
        <w:pStyle w:val="a5"/>
        <w:numPr>
          <w:ilvl w:val="0"/>
          <w:numId w:val="27"/>
        </w:numPr>
        <w:spacing w:line="360" w:lineRule="auto"/>
        <w:ind w:left="851" w:firstLineChars="0" w:hanging="426"/>
        <w:rPr>
          <w:rFonts w:asciiTheme="minorEastAsia" w:hAnsiTheme="minorEastAsia" w:cs="Times New Roman"/>
          <w:szCs w:val="21"/>
        </w:rPr>
      </w:pPr>
      <w:r w:rsidRPr="00122C36">
        <w:rPr>
          <w:rFonts w:asciiTheme="minorEastAsia" w:hAnsiTheme="minorEastAsia" w:cs="Times New Roman"/>
          <w:szCs w:val="21"/>
        </w:rPr>
        <w:t>按照</w:t>
      </w:r>
      <w:r w:rsidR="000E1D56" w:rsidRPr="00122C36">
        <w:rPr>
          <w:rFonts w:asciiTheme="minorEastAsia" w:hAnsiTheme="minorEastAsia" w:cs="Times New Roman"/>
          <w:szCs w:val="21"/>
        </w:rPr>
        <w:t>配套电饭</w:t>
      </w:r>
      <w:r w:rsidR="00EB6B93" w:rsidRPr="00122C36">
        <w:rPr>
          <w:rFonts w:asciiTheme="minorEastAsia" w:hAnsiTheme="minorEastAsia" w:cs="Times New Roman"/>
          <w:szCs w:val="21"/>
        </w:rPr>
        <w:t>锅</w:t>
      </w:r>
      <w:r w:rsidR="000E1D56" w:rsidRPr="00122C36">
        <w:rPr>
          <w:rFonts w:asciiTheme="minorEastAsia" w:hAnsiTheme="minorEastAsia" w:cs="Times New Roman"/>
          <w:szCs w:val="21"/>
        </w:rPr>
        <w:t>说明书中</w:t>
      </w:r>
      <w:r w:rsidRPr="00122C36">
        <w:rPr>
          <w:rFonts w:asciiTheme="minorEastAsia" w:hAnsiTheme="minorEastAsia" w:cs="Times New Roman"/>
          <w:szCs w:val="21"/>
        </w:rPr>
        <w:t>内胆标注的最大米水比例，加入标准米和</w:t>
      </w:r>
      <w:r w:rsidR="00A90D1E" w:rsidRPr="00122C36">
        <w:rPr>
          <w:rFonts w:asciiTheme="minorEastAsia" w:hAnsiTheme="minorEastAsia" w:cs="Times New Roman"/>
          <w:szCs w:val="21"/>
        </w:rPr>
        <w:t>自来</w:t>
      </w:r>
      <w:r w:rsidRPr="00122C36">
        <w:rPr>
          <w:rFonts w:asciiTheme="minorEastAsia" w:hAnsiTheme="minorEastAsia" w:cs="Times New Roman"/>
          <w:szCs w:val="21"/>
        </w:rPr>
        <w:t>水，并设置</w:t>
      </w:r>
      <w:r w:rsidR="00EB6A51" w:rsidRPr="00122C36">
        <w:rPr>
          <w:rFonts w:asciiTheme="minorEastAsia" w:hAnsiTheme="minorEastAsia" w:cs="Times New Roman"/>
          <w:szCs w:val="21"/>
        </w:rPr>
        <w:t>标准煮饭</w:t>
      </w:r>
      <w:r w:rsidRPr="00122C36">
        <w:rPr>
          <w:rFonts w:asciiTheme="minorEastAsia" w:hAnsiTheme="minorEastAsia" w:cs="Times New Roman"/>
          <w:szCs w:val="21"/>
        </w:rPr>
        <w:t>功能；</w:t>
      </w:r>
    </w:p>
    <w:p w14:paraId="17FB2744" w14:textId="04092E47" w:rsidR="00993A43" w:rsidRPr="00122C36" w:rsidRDefault="00993A43" w:rsidP="002339A4">
      <w:pPr>
        <w:pStyle w:val="a5"/>
        <w:numPr>
          <w:ilvl w:val="0"/>
          <w:numId w:val="27"/>
        </w:numPr>
        <w:spacing w:line="360" w:lineRule="auto"/>
        <w:ind w:left="851" w:firstLineChars="0" w:hanging="426"/>
        <w:rPr>
          <w:rFonts w:asciiTheme="minorEastAsia" w:hAnsiTheme="minorEastAsia" w:cs="Times New Roman"/>
          <w:szCs w:val="21"/>
        </w:rPr>
      </w:pPr>
      <w:r w:rsidRPr="00122C36">
        <w:rPr>
          <w:rFonts w:asciiTheme="minorEastAsia" w:hAnsiTheme="minorEastAsia" w:cs="Times New Roman"/>
          <w:szCs w:val="21"/>
        </w:rPr>
        <w:t>通电煮饭，煮饭结束后保温10</w:t>
      </w:r>
      <w:r w:rsidR="00E86BA6" w:rsidRPr="00122C36">
        <w:rPr>
          <w:rFonts w:asciiTheme="minorEastAsia" w:hAnsiTheme="minorEastAsia" w:cs="Times New Roman" w:hint="eastAsia"/>
          <w:szCs w:val="21"/>
        </w:rPr>
        <w:t xml:space="preserve"> </w:t>
      </w:r>
      <w:r w:rsidRPr="00122C36">
        <w:rPr>
          <w:rFonts w:asciiTheme="minorEastAsia" w:hAnsiTheme="minorEastAsia" w:cs="Times New Roman"/>
          <w:szCs w:val="21"/>
        </w:rPr>
        <w:t>min；</w:t>
      </w:r>
    </w:p>
    <w:p w14:paraId="191E0D88" w14:textId="1BBCFB12" w:rsidR="00214ED0" w:rsidRPr="00122C36" w:rsidRDefault="000E1D56" w:rsidP="002339A4">
      <w:pPr>
        <w:pStyle w:val="a5"/>
        <w:numPr>
          <w:ilvl w:val="0"/>
          <w:numId w:val="27"/>
        </w:numPr>
        <w:spacing w:line="360" w:lineRule="auto"/>
        <w:ind w:left="851" w:firstLineChars="0" w:hanging="426"/>
        <w:rPr>
          <w:rFonts w:asciiTheme="minorEastAsia" w:hAnsiTheme="minorEastAsia" w:cs="Times New Roman"/>
          <w:szCs w:val="21"/>
        </w:rPr>
      </w:pPr>
      <w:r w:rsidRPr="00122C36">
        <w:rPr>
          <w:rFonts w:asciiTheme="minorEastAsia" w:hAnsiTheme="minorEastAsia" w:cs="Times New Roman"/>
          <w:szCs w:val="21"/>
        </w:rPr>
        <w:t>从电饭</w:t>
      </w:r>
      <w:r w:rsidR="00EB6B93" w:rsidRPr="00122C36">
        <w:rPr>
          <w:rFonts w:asciiTheme="minorEastAsia" w:hAnsiTheme="minorEastAsia" w:cs="Times New Roman"/>
          <w:szCs w:val="21"/>
        </w:rPr>
        <w:t>锅</w:t>
      </w:r>
      <w:r w:rsidRPr="00122C36">
        <w:rPr>
          <w:rFonts w:asciiTheme="minorEastAsia" w:hAnsiTheme="minorEastAsia" w:cs="Times New Roman"/>
          <w:szCs w:val="21"/>
        </w:rPr>
        <w:t>中取出内胆，手持</w:t>
      </w:r>
      <w:r w:rsidR="00993A43" w:rsidRPr="00122C36">
        <w:rPr>
          <w:rFonts w:asciiTheme="minorEastAsia" w:hAnsiTheme="minorEastAsia" w:cs="Times New Roman"/>
          <w:szCs w:val="21"/>
        </w:rPr>
        <w:t>内胆倒置</w:t>
      </w:r>
      <w:r w:rsidR="008177E2" w:rsidRPr="00122C36">
        <w:rPr>
          <w:rFonts w:asciiTheme="minorEastAsia" w:hAnsiTheme="minorEastAsia" w:cs="Times New Roman"/>
          <w:szCs w:val="21"/>
        </w:rPr>
        <w:t>10</w:t>
      </w:r>
      <w:r w:rsidR="002339A4" w:rsidRPr="00122C36">
        <w:rPr>
          <w:rFonts w:asciiTheme="minorEastAsia" w:hAnsiTheme="minorEastAsia" w:cs="Times New Roman" w:hint="eastAsia"/>
          <w:szCs w:val="21"/>
        </w:rPr>
        <w:t xml:space="preserve"> </w:t>
      </w:r>
      <w:r w:rsidR="008177E2" w:rsidRPr="00122C36">
        <w:rPr>
          <w:rFonts w:asciiTheme="minorEastAsia" w:hAnsiTheme="minorEastAsia" w:cs="Times New Roman"/>
          <w:szCs w:val="21"/>
        </w:rPr>
        <w:t>s（不能晃动）</w:t>
      </w:r>
      <w:r w:rsidR="00214ED0" w:rsidRPr="00122C36">
        <w:rPr>
          <w:rFonts w:asciiTheme="minorEastAsia" w:hAnsiTheme="minorEastAsia" w:cs="Times New Roman"/>
          <w:szCs w:val="21"/>
        </w:rPr>
        <w:t>将米饭倒出</w:t>
      </w:r>
      <w:r w:rsidR="008177E2" w:rsidRPr="00122C36">
        <w:rPr>
          <w:rFonts w:asciiTheme="minorEastAsia" w:hAnsiTheme="minorEastAsia" w:cs="Times New Roman"/>
          <w:szCs w:val="21"/>
        </w:rPr>
        <w:t>，然后</w:t>
      </w:r>
      <w:r w:rsidR="00993A43" w:rsidRPr="00122C36">
        <w:rPr>
          <w:rFonts w:asciiTheme="minorEastAsia" w:hAnsiTheme="minorEastAsia" w:cs="Times New Roman"/>
          <w:szCs w:val="21"/>
        </w:rPr>
        <w:t>观察</w:t>
      </w:r>
      <w:r w:rsidR="00CB35CC" w:rsidRPr="00122C36">
        <w:rPr>
          <w:rFonts w:asciiTheme="minorEastAsia" w:hAnsiTheme="minorEastAsia" w:cs="Times New Roman"/>
          <w:szCs w:val="21"/>
        </w:rPr>
        <w:t>内表面</w:t>
      </w:r>
      <w:r w:rsidR="00993A43" w:rsidRPr="00122C36">
        <w:rPr>
          <w:rFonts w:asciiTheme="minorEastAsia" w:hAnsiTheme="minorEastAsia" w:cs="Times New Roman"/>
          <w:szCs w:val="21"/>
        </w:rPr>
        <w:t>是否所有米饭都脱落；</w:t>
      </w:r>
    </w:p>
    <w:p w14:paraId="30F9EC3B" w14:textId="282552E2" w:rsidR="00214ED0" w:rsidRPr="00122C36" w:rsidRDefault="00214ED0" w:rsidP="002339A4">
      <w:pPr>
        <w:pStyle w:val="a5"/>
        <w:numPr>
          <w:ilvl w:val="0"/>
          <w:numId w:val="27"/>
        </w:numPr>
        <w:spacing w:line="360" w:lineRule="auto"/>
        <w:ind w:left="851" w:firstLineChars="0" w:hanging="426"/>
        <w:rPr>
          <w:rFonts w:asciiTheme="minorEastAsia" w:hAnsiTheme="minorEastAsia" w:cs="Times New Roman"/>
          <w:color w:val="000000" w:themeColor="text1"/>
          <w:szCs w:val="21"/>
        </w:rPr>
      </w:pPr>
      <w:r w:rsidRPr="00122C36">
        <w:rPr>
          <w:rFonts w:asciiTheme="minorEastAsia" w:hAnsiTheme="minorEastAsia" w:cs="Times New Roman"/>
          <w:szCs w:val="21"/>
        </w:rPr>
        <w:t>如内胆内</w:t>
      </w:r>
      <w:r w:rsidRPr="00122C36">
        <w:rPr>
          <w:rFonts w:asciiTheme="minorEastAsia" w:hAnsiTheme="minorEastAsia" w:cs="Times New Roman"/>
          <w:color w:val="000000" w:themeColor="text1"/>
          <w:szCs w:val="21"/>
        </w:rPr>
        <w:t>表面还有米饭附着，</w:t>
      </w:r>
      <w:r w:rsidR="008177E2" w:rsidRPr="00122C36">
        <w:rPr>
          <w:rFonts w:asciiTheme="minorEastAsia" w:hAnsiTheme="minorEastAsia" w:cs="Times New Roman"/>
          <w:color w:val="000000" w:themeColor="text1"/>
          <w:szCs w:val="21"/>
        </w:rPr>
        <w:t>将内胆平放在出水口直径</w:t>
      </w:r>
      <w:r w:rsidR="008177E2" w:rsidRPr="00122C36">
        <w:rPr>
          <w:rFonts w:asciiTheme="minorEastAsia" w:hAnsiTheme="minorEastAsia" w:cs="Times New Roman"/>
          <w:szCs w:val="21"/>
        </w:rPr>
        <w:t>15</w:t>
      </w:r>
      <w:r w:rsidR="00ED137F" w:rsidRPr="00122C36">
        <w:rPr>
          <w:rFonts w:asciiTheme="minorEastAsia" w:hAnsiTheme="minorEastAsia" w:cs="Times New Roman"/>
          <w:szCs w:val="21"/>
        </w:rPr>
        <w:t xml:space="preserve"> </w:t>
      </w:r>
      <w:r w:rsidR="008177E2" w:rsidRPr="00122C36">
        <w:rPr>
          <w:rFonts w:asciiTheme="minorEastAsia" w:hAnsiTheme="minorEastAsia" w:cs="Times New Roman"/>
          <w:szCs w:val="21"/>
        </w:rPr>
        <w:t>mm</w:t>
      </w:r>
      <w:r w:rsidR="008177E2" w:rsidRPr="00122C36">
        <w:rPr>
          <w:rFonts w:asciiTheme="minorEastAsia" w:hAnsiTheme="minorEastAsia" w:cs="Times New Roman"/>
          <w:color w:val="000000" w:themeColor="text1"/>
          <w:szCs w:val="21"/>
        </w:rPr>
        <w:t>的水龙头下方</w:t>
      </w:r>
      <w:r w:rsidR="008177E2" w:rsidRPr="00122C36">
        <w:rPr>
          <w:rFonts w:asciiTheme="minorEastAsia" w:hAnsiTheme="minorEastAsia" w:cs="Times New Roman"/>
          <w:szCs w:val="21"/>
        </w:rPr>
        <w:t>25</w:t>
      </w:r>
      <w:r w:rsidR="00ED137F" w:rsidRPr="00122C36">
        <w:rPr>
          <w:rFonts w:asciiTheme="minorEastAsia" w:hAnsiTheme="minorEastAsia" w:cs="Times New Roman"/>
          <w:szCs w:val="21"/>
        </w:rPr>
        <w:t xml:space="preserve"> </w:t>
      </w:r>
      <w:r w:rsidR="008177E2" w:rsidRPr="00122C36">
        <w:rPr>
          <w:rFonts w:asciiTheme="minorEastAsia" w:hAnsiTheme="minorEastAsia" w:cs="Times New Roman"/>
          <w:szCs w:val="21"/>
        </w:rPr>
        <w:t>cm</w:t>
      </w:r>
      <w:r w:rsidR="008177E2" w:rsidRPr="00122C36">
        <w:rPr>
          <w:rFonts w:asciiTheme="minorEastAsia" w:hAnsiTheme="minorEastAsia" w:cs="Times New Roman"/>
          <w:color w:val="000000" w:themeColor="text1"/>
          <w:szCs w:val="21"/>
        </w:rPr>
        <w:t>的中心位置，水压设置为</w:t>
      </w:r>
      <w:r w:rsidR="008177E2" w:rsidRPr="00122C36">
        <w:rPr>
          <w:rFonts w:asciiTheme="minorEastAsia" w:hAnsiTheme="minorEastAsia" w:cs="Times New Roman"/>
          <w:szCs w:val="21"/>
        </w:rPr>
        <w:t>0.3</w:t>
      </w:r>
      <w:r w:rsidR="00ED137F" w:rsidRPr="00122C36">
        <w:rPr>
          <w:rFonts w:asciiTheme="minorEastAsia" w:hAnsiTheme="minorEastAsia" w:cs="Times New Roman"/>
          <w:szCs w:val="21"/>
        </w:rPr>
        <w:t xml:space="preserve"> </w:t>
      </w:r>
      <w:r w:rsidR="008177E2" w:rsidRPr="00122C36">
        <w:rPr>
          <w:rFonts w:asciiTheme="minorEastAsia" w:hAnsiTheme="minorEastAsia" w:cs="Times New Roman"/>
          <w:szCs w:val="21"/>
        </w:rPr>
        <w:t>Mpa</w:t>
      </w:r>
      <w:r w:rsidR="008177E2" w:rsidRPr="00122C36">
        <w:rPr>
          <w:rFonts w:asciiTheme="minorEastAsia" w:hAnsiTheme="minorEastAsia" w:cs="Times New Roman"/>
          <w:color w:val="000000" w:themeColor="text1"/>
          <w:szCs w:val="21"/>
        </w:rPr>
        <w:t>，打开水龙头，直至水溢出内胆关闭水龙头,并将内胆中饭水倒出；</w:t>
      </w:r>
    </w:p>
    <w:p w14:paraId="6EEF7755" w14:textId="671F6D29" w:rsidR="008177E2" w:rsidRPr="00122C36" w:rsidRDefault="008177E2" w:rsidP="002339A4">
      <w:pPr>
        <w:pStyle w:val="a5"/>
        <w:numPr>
          <w:ilvl w:val="0"/>
          <w:numId w:val="27"/>
        </w:numPr>
        <w:spacing w:line="360" w:lineRule="auto"/>
        <w:ind w:left="851" w:firstLineChars="0" w:hanging="426"/>
        <w:rPr>
          <w:rFonts w:asciiTheme="minorEastAsia" w:hAnsiTheme="minorEastAsia" w:cs="Times New Roman"/>
          <w:color w:val="000000" w:themeColor="text1"/>
          <w:szCs w:val="21"/>
        </w:rPr>
      </w:pPr>
      <w:r w:rsidRPr="00122C36">
        <w:rPr>
          <w:rFonts w:asciiTheme="minorEastAsia" w:hAnsiTheme="minorEastAsia" w:cs="Times New Roman"/>
          <w:color w:val="000000" w:themeColor="text1"/>
          <w:szCs w:val="21"/>
        </w:rPr>
        <w:t>内胆放置在温度设置</w:t>
      </w:r>
      <w:r w:rsidRPr="00122C36">
        <w:rPr>
          <w:rFonts w:asciiTheme="minorEastAsia" w:hAnsiTheme="minorEastAsia" w:cs="Times New Roman"/>
          <w:szCs w:val="21"/>
        </w:rPr>
        <w:t>100</w:t>
      </w:r>
      <w:r w:rsidR="00ED137F" w:rsidRPr="00122C36">
        <w:rPr>
          <w:rFonts w:asciiTheme="minorEastAsia" w:hAnsiTheme="minorEastAsia" w:cs="Times New Roman"/>
          <w:szCs w:val="21"/>
        </w:rPr>
        <w:t xml:space="preserve"> </w:t>
      </w:r>
      <w:r w:rsidRPr="00122C36">
        <w:rPr>
          <w:rFonts w:asciiTheme="minorEastAsia" w:hAnsiTheme="minorEastAsia" w:cs="Times New Roman"/>
          <w:szCs w:val="21"/>
        </w:rPr>
        <w:t>℃</w:t>
      </w:r>
      <w:r w:rsidRPr="00122C36">
        <w:rPr>
          <w:rFonts w:asciiTheme="minorEastAsia" w:hAnsiTheme="minorEastAsia" w:cs="Times New Roman"/>
          <w:color w:val="000000" w:themeColor="text1"/>
          <w:szCs w:val="21"/>
        </w:rPr>
        <w:t>的恒温箱中</w:t>
      </w:r>
      <w:r w:rsidR="00E438D6" w:rsidRPr="00122C36">
        <w:rPr>
          <w:rFonts w:asciiTheme="minorEastAsia" w:hAnsiTheme="minorEastAsia" w:cs="Times New Roman"/>
          <w:szCs w:val="21"/>
        </w:rPr>
        <w:t>6</w:t>
      </w:r>
      <w:r w:rsidR="00E438D6" w:rsidRPr="00122C36">
        <w:rPr>
          <w:rFonts w:asciiTheme="minorEastAsia" w:hAnsiTheme="minorEastAsia" w:cs="Times New Roman" w:hint="eastAsia"/>
          <w:szCs w:val="21"/>
        </w:rPr>
        <w:t xml:space="preserve"> </w:t>
      </w:r>
      <w:r w:rsidRPr="00122C36">
        <w:rPr>
          <w:rFonts w:asciiTheme="minorEastAsia" w:hAnsiTheme="minorEastAsia" w:cs="Times New Roman"/>
          <w:szCs w:val="21"/>
        </w:rPr>
        <w:t>min</w:t>
      </w:r>
      <w:r w:rsidRPr="00122C36">
        <w:rPr>
          <w:rFonts w:asciiTheme="minorEastAsia" w:hAnsiTheme="minorEastAsia" w:cs="Times New Roman"/>
          <w:color w:val="000000" w:themeColor="text1"/>
          <w:szCs w:val="21"/>
        </w:rPr>
        <w:t>，然后取出内胆</w:t>
      </w:r>
      <w:r w:rsidRPr="00122C36">
        <w:rPr>
          <w:rFonts w:asciiTheme="minorEastAsia" w:hAnsiTheme="minorEastAsia" w:cs="Times New Roman"/>
          <w:szCs w:val="21"/>
        </w:rPr>
        <w:t>在干燥环境中</w:t>
      </w:r>
      <w:r w:rsidRPr="00122C36">
        <w:rPr>
          <w:rFonts w:asciiTheme="minorEastAsia" w:hAnsiTheme="minorEastAsia" w:cs="Times New Roman"/>
          <w:color w:val="000000" w:themeColor="text1"/>
          <w:szCs w:val="21"/>
        </w:rPr>
        <w:t>静</w:t>
      </w:r>
      <w:r w:rsidRPr="00122C36">
        <w:rPr>
          <w:rFonts w:asciiTheme="minorEastAsia" w:hAnsiTheme="minorEastAsia" w:cs="Times New Roman"/>
          <w:szCs w:val="21"/>
        </w:rPr>
        <w:t>置至常温</w:t>
      </w:r>
      <w:r w:rsidRPr="00122C36">
        <w:rPr>
          <w:rFonts w:asciiTheme="minorEastAsia" w:hAnsiTheme="minorEastAsia" w:cs="Times New Roman"/>
          <w:color w:val="000000" w:themeColor="text1"/>
          <w:szCs w:val="21"/>
        </w:rPr>
        <w:t>,称重并用差值法计算米饭米糊残留重量；</w:t>
      </w:r>
    </w:p>
    <w:p w14:paraId="12076BE4" w14:textId="15CD2790" w:rsidR="000B5799" w:rsidRPr="00122C36" w:rsidRDefault="005D57F9" w:rsidP="002339A4">
      <w:pPr>
        <w:pStyle w:val="a5"/>
        <w:numPr>
          <w:ilvl w:val="0"/>
          <w:numId w:val="27"/>
        </w:numPr>
        <w:spacing w:line="360" w:lineRule="auto"/>
        <w:ind w:left="851" w:firstLineChars="0" w:hanging="426"/>
        <w:rPr>
          <w:rFonts w:asciiTheme="minorEastAsia" w:hAnsiTheme="minorEastAsia" w:cs="Times New Roman"/>
          <w:szCs w:val="21"/>
        </w:rPr>
      </w:pPr>
      <w:r w:rsidRPr="00122C36">
        <w:rPr>
          <w:rFonts w:asciiTheme="minorEastAsia" w:hAnsiTheme="minorEastAsia" w:cs="Times New Roman"/>
          <w:color w:val="000000" w:themeColor="text1"/>
          <w:szCs w:val="21"/>
        </w:rPr>
        <w:t>重复以上试验共</w:t>
      </w:r>
      <w:r w:rsidR="004B4D7D" w:rsidRPr="00122C36">
        <w:rPr>
          <w:rFonts w:asciiTheme="minorEastAsia" w:hAnsiTheme="minorEastAsia" w:cs="Times New Roman"/>
          <w:szCs w:val="21"/>
        </w:rPr>
        <w:t>3</w:t>
      </w:r>
      <w:r w:rsidRPr="00122C36">
        <w:rPr>
          <w:rFonts w:asciiTheme="minorEastAsia" w:hAnsiTheme="minorEastAsia" w:cs="Times New Roman"/>
          <w:color w:val="000000" w:themeColor="text1"/>
          <w:szCs w:val="21"/>
        </w:rPr>
        <w:t>次，米饭</w:t>
      </w:r>
      <w:r w:rsidR="008177E2" w:rsidRPr="00122C36">
        <w:rPr>
          <w:rFonts w:asciiTheme="minorEastAsia" w:hAnsiTheme="minorEastAsia" w:cs="Times New Roman"/>
          <w:color w:val="000000" w:themeColor="text1"/>
          <w:szCs w:val="21"/>
        </w:rPr>
        <w:t>米糊</w:t>
      </w:r>
      <w:r w:rsidRPr="00122C36">
        <w:rPr>
          <w:rFonts w:asciiTheme="minorEastAsia" w:hAnsiTheme="minorEastAsia" w:cs="Times New Roman"/>
          <w:color w:val="000000" w:themeColor="text1"/>
          <w:szCs w:val="21"/>
        </w:rPr>
        <w:t>残留</w:t>
      </w:r>
      <w:r w:rsidR="008177E2" w:rsidRPr="00122C36">
        <w:rPr>
          <w:rFonts w:asciiTheme="minorEastAsia" w:hAnsiTheme="minorEastAsia" w:cs="Times New Roman"/>
          <w:color w:val="000000" w:themeColor="text1"/>
          <w:szCs w:val="21"/>
        </w:rPr>
        <w:t>重量</w:t>
      </w:r>
      <w:r w:rsidRPr="00122C36">
        <w:rPr>
          <w:rFonts w:asciiTheme="minorEastAsia" w:hAnsiTheme="minorEastAsia" w:cs="Times New Roman"/>
          <w:color w:val="000000" w:themeColor="text1"/>
          <w:szCs w:val="21"/>
        </w:rPr>
        <w:t>按照</w:t>
      </w:r>
      <w:r w:rsidR="004B4D7D" w:rsidRPr="00122C36">
        <w:rPr>
          <w:rFonts w:asciiTheme="minorEastAsia" w:hAnsiTheme="minorEastAsia" w:cs="Times New Roman"/>
          <w:color w:val="000000" w:themeColor="text1"/>
          <w:szCs w:val="21"/>
        </w:rPr>
        <w:t>3</w:t>
      </w:r>
      <w:r w:rsidRPr="00122C36">
        <w:rPr>
          <w:rFonts w:asciiTheme="minorEastAsia" w:hAnsiTheme="minorEastAsia" w:cs="Times New Roman"/>
          <w:color w:val="000000" w:themeColor="text1"/>
          <w:szCs w:val="21"/>
        </w:rPr>
        <w:t>次残留重量的</w:t>
      </w:r>
      <w:r w:rsidR="004B4D7D" w:rsidRPr="00122C36">
        <w:rPr>
          <w:rFonts w:asciiTheme="minorEastAsia" w:hAnsiTheme="minorEastAsia" w:cs="Times New Roman"/>
          <w:color w:val="000000" w:themeColor="text1"/>
          <w:szCs w:val="21"/>
        </w:rPr>
        <w:t>算数</w:t>
      </w:r>
      <w:r w:rsidRPr="00122C36">
        <w:rPr>
          <w:rFonts w:asciiTheme="minorEastAsia" w:hAnsiTheme="minorEastAsia" w:cs="Times New Roman"/>
          <w:color w:val="000000" w:themeColor="text1"/>
          <w:szCs w:val="21"/>
        </w:rPr>
        <w:t>平均值确定评定等级。</w:t>
      </w:r>
      <w:bookmarkStart w:id="264" w:name="_Toc18920341"/>
      <w:bookmarkStart w:id="265" w:name="_Toc18920383"/>
      <w:bookmarkStart w:id="266" w:name="_Toc18920488"/>
      <w:bookmarkStart w:id="267" w:name="_Toc18922200"/>
    </w:p>
    <w:p w14:paraId="36363526" w14:textId="027C1817" w:rsidR="000B5799" w:rsidRPr="00BD0219" w:rsidRDefault="00ED137F" w:rsidP="00BD0219">
      <w:pPr>
        <w:pStyle w:val="3"/>
        <w:keepNext w:val="0"/>
        <w:keepLines w:val="0"/>
        <w:spacing w:beforeLines="50" w:before="156" w:afterLines="50" w:after="156" w:line="240" w:lineRule="auto"/>
        <w:rPr>
          <w:rFonts w:ascii="黑体" w:eastAsia="黑体" w:hAnsi="黑体"/>
          <w:b w:val="0"/>
          <w:sz w:val="21"/>
          <w:szCs w:val="21"/>
        </w:rPr>
      </w:pPr>
      <w:bookmarkStart w:id="268" w:name="_Toc18922204"/>
      <w:bookmarkStart w:id="269" w:name="_Toc23846177"/>
      <w:bookmarkStart w:id="270" w:name="_Toc56584303"/>
      <w:r>
        <w:rPr>
          <w:rFonts w:ascii="黑体" w:eastAsia="黑体" w:hAnsi="黑体" w:hint="eastAsia"/>
          <w:b w:val="0"/>
          <w:sz w:val="21"/>
          <w:szCs w:val="21"/>
        </w:rPr>
        <w:t>6</w:t>
      </w:r>
      <w:r w:rsidR="000B5799" w:rsidRPr="00BD0219">
        <w:rPr>
          <w:rFonts w:ascii="黑体" w:eastAsia="黑体" w:hAnsi="黑体" w:hint="eastAsia"/>
          <w:b w:val="0"/>
          <w:sz w:val="21"/>
          <w:szCs w:val="21"/>
        </w:rPr>
        <w:t>.</w:t>
      </w:r>
      <w:r w:rsidR="00B75619">
        <w:rPr>
          <w:rFonts w:ascii="黑体" w:eastAsia="黑体" w:hAnsi="黑体" w:hint="eastAsia"/>
          <w:b w:val="0"/>
          <w:sz w:val="21"/>
          <w:szCs w:val="21"/>
        </w:rPr>
        <w:t>5</w:t>
      </w:r>
      <w:r w:rsidR="000B5799" w:rsidRPr="00BD0219">
        <w:rPr>
          <w:rFonts w:ascii="黑体" w:eastAsia="黑体" w:hAnsi="黑体" w:hint="eastAsia"/>
          <w:b w:val="0"/>
          <w:sz w:val="21"/>
          <w:szCs w:val="21"/>
        </w:rPr>
        <w:t>.7  冷热冲击试验</w:t>
      </w:r>
      <w:bookmarkEnd w:id="268"/>
      <w:bookmarkEnd w:id="269"/>
      <w:bookmarkEnd w:id="270"/>
    </w:p>
    <w:p w14:paraId="58A1B8C9" w14:textId="77777777" w:rsidR="000B5799" w:rsidRPr="00122C36" w:rsidRDefault="000B5799" w:rsidP="00C5285F">
      <w:pPr>
        <w:spacing w:line="360" w:lineRule="auto"/>
        <w:ind w:firstLine="426"/>
        <w:rPr>
          <w:rFonts w:asciiTheme="minorEastAsia" w:hAnsiTheme="minorEastAsia" w:cs="Times New Roman"/>
          <w:szCs w:val="21"/>
        </w:rPr>
      </w:pPr>
      <w:r w:rsidRPr="00122C36">
        <w:rPr>
          <w:rFonts w:asciiTheme="minorEastAsia" w:hAnsiTheme="minorEastAsia" w:cs="Times New Roman"/>
          <w:szCs w:val="21"/>
        </w:rPr>
        <w:t>冷热冲击试验按下述步骤进行：</w:t>
      </w:r>
    </w:p>
    <w:p w14:paraId="4F3AE9E2" w14:textId="301C250F" w:rsidR="000B5799" w:rsidRPr="00122C36" w:rsidRDefault="000B5799" w:rsidP="002339A4">
      <w:pPr>
        <w:pStyle w:val="a5"/>
        <w:numPr>
          <w:ilvl w:val="2"/>
          <w:numId w:val="29"/>
        </w:numPr>
        <w:spacing w:line="360" w:lineRule="auto"/>
        <w:ind w:left="851" w:firstLineChars="0" w:hanging="425"/>
        <w:rPr>
          <w:rFonts w:asciiTheme="minorEastAsia" w:hAnsiTheme="minorEastAsia" w:cs="Times New Roman"/>
          <w:szCs w:val="21"/>
        </w:rPr>
      </w:pPr>
      <w:r w:rsidRPr="00122C36">
        <w:rPr>
          <w:rFonts w:asciiTheme="minorEastAsia" w:hAnsiTheme="minorEastAsia" w:cs="Times New Roman"/>
          <w:szCs w:val="21"/>
        </w:rPr>
        <w:t>内胆的温升：配套电饭煲以额定电压输入，将热电偶布在内胆</w:t>
      </w:r>
      <w:r w:rsidR="00BC51B3" w:rsidRPr="00122C36">
        <w:rPr>
          <w:rFonts w:asciiTheme="minorEastAsia" w:hAnsiTheme="minorEastAsia" w:cs="Times New Roman"/>
          <w:szCs w:val="21"/>
        </w:rPr>
        <w:t>内</w:t>
      </w:r>
      <w:r w:rsidRPr="00122C36">
        <w:rPr>
          <w:rFonts w:asciiTheme="minorEastAsia" w:hAnsiTheme="minorEastAsia" w:cs="Times New Roman"/>
          <w:szCs w:val="21"/>
        </w:rPr>
        <w:t>表面底部中心</w:t>
      </w:r>
      <w:r w:rsidR="00ED137F" w:rsidRPr="00122C36">
        <w:rPr>
          <w:rFonts w:asciiTheme="minorEastAsia" w:hAnsiTheme="minorEastAsia" w:cs="Times New Roman"/>
          <w:szCs w:val="21"/>
        </w:rPr>
        <w:t>点为圆为</w:t>
      </w:r>
      <w:r w:rsidR="0050797A" w:rsidRPr="00122C36">
        <w:rPr>
          <w:rFonts w:asciiTheme="minorEastAsia" w:hAnsiTheme="minorEastAsia" w:cs="Times New Roman"/>
          <w:szCs w:val="21"/>
        </w:rPr>
        <w:t>半径5</w:t>
      </w:r>
      <w:r w:rsidR="00122056" w:rsidRPr="00122C36">
        <w:rPr>
          <w:rFonts w:asciiTheme="minorEastAsia" w:hAnsiTheme="minorEastAsia" w:cs="Times New Roman" w:hint="eastAsia"/>
          <w:szCs w:val="21"/>
        </w:rPr>
        <w:t xml:space="preserve"> </w:t>
      </w:r>
      <w:r w:rsidR="0050797A" w:rsidRPr="00122C36">
        <w:rPr>
          <w:rFonts w:asciiTheme="minorEastAsia" w:hAnsiTheme="minorEastAsia" w:cs="Times New Roman"/>
          <w:szCs w:val="21"/>
        </w:rPr>
        <w:t>cm的区域内</w:t>
      </w:r>
      <w:r w:rsidR="00CA5F0B" w:rsidRPr="00122C36">
        <w:rPr>
          <w:rFonts w:asciiTheme="minorEastAsia" w:hAnsiTheme="minorEastAsia" w:cs="Times New Roman"/>
          <w:szCs w:val="21"/>
        </w:rPr>
        <w:t>，</w:t>
      </w:r>
      <w:r w:rsidR="004B4D7D" w:rsidRPr="00122C36">
        <w:rPr>
          <w:rFonts w:asciiTheme="minorEastAsia" w:hAnsiTheme="minorEastAsia" w:cs="Times New Roman"/>
          <w:szCs w:val="21"/>
        </w:rPr>
        <w:t>电饭锅</w:t>
      </w:r>
      <w:r w:rsidR="00CA5F0B" w:rsidRPr="00122C36">
        <w:rPr>
          <w:rFonts w:asciiTheme="minorEastAsia" w:hAnsiTheme="minorEastAsia" w:cs="Times New Roman"/>
          <w:szCs w:val="21"/>
        </w:rPr>
        <w:t>限温装置失效下</w:t>
      </w:r>
      <w:r w:rsidR="004B4D7D" w:rsidRPr="00122C36">
        <w:rPr>
          <w:rFonts w:asciiTheme="minorEastAsia" w:hAnsiTheme="minorEastAsia" w:cs="Times New Roman"/>
          <w:szCs w:val="21"/>
        </w:rPr>
        <w:t>干烧时</w:t>
      </w:r>
      <w:r w:rsidRPr="00122C36">
        <w:rPr>
          <w:rFonts w:asciiTheme="minorEastAsia" w:hAnsiTheme="minorEastAsia" w:cs="Times New Roman"/>
          <w:szCs w:val="21"/>
        </w:rPr>
        <w:t>测量内胆</w:t>
      </w:r>
      <w:r w:rsidR="00EE5AFC" w:rsidRPr="00122C36">
        <w:rPr>
          <w:rFonts w:asciiTheme="minorEastAsia" w:hAnsiTheme="minorEastAsia" w:cs="Times New Roman"/>
          <w:szCs w:val="21"/>
        </w:rPr>
        <w:t>内</w:t>
      </w:r>
      <w:r w:rsidRPr="00122C36">
        <w:rPr>
          <w:rFonts w:asciiTheme="minorEastAsia" w:hAnsiTheme="minorEastAsia" w:cs="Times New Roman"/>
          <w:szCs w:val="21"/>
        </w:rPr>
        <w:t>表面的</w:t>
      </w:r>
      <w:r w:rsidR="004B4D7D" w:rsidRPr="00122C36">
        <w:rPr>
          <w:rFonts w:asciiTheme="minorEastAsia" w:hAnsiTheme="minorEastAsia" w:cs="Times New Roman"/>
          <w:szCs w:val="21"/>
        </w:rPr>
        <w:t>温度值</w:t>
      </w:r>
      <w:r w:rsidRPr="00122C36">
        <w:rPr>
          <w:rFonts w:asciiTheme="minorEastAsia" w:hAnsiTheme="minorEastAsia" w:cs="Times New Roman"/>
          <w:szCs w:val="21"/>
        </w:rPr>
        <w:t>；</w:t>
      </w:r>
    </w:p>
    <w:p w14:paraId="222B6E67" w14:textId="5363E532" w:rsidR="000B5799" w:rsidRPr="00122C36" w:rsidRDefault="000B5799" w:rsidP="002339A4">
      <w:pPr>
        <w:pStyle w:val="a5"/>
        <w:numPr>
          <w:ilvl w:val="2"/>
          <w:numId w:val="29"/>
        </w:numPr>
        <w:spacing w:line="360" w:lineRule="auto"/>
        <w:ind w:left="851" w:firstLineChars="0" w:hanging="425"/>
        <w:rPr>
          <w:rFonts w:asciiTheme="minorEastAsia" w:hAnsiTheme="minorEastAsia" w:cs="Times New Roman"/>
          <w:szCs w:val="21"/>
        </w:rPr>
      </w:pPr>
      <w:r w:rsidRPr="00122C36">
        <w:rPr>
          <w:rFonts w:asciiTheme="minorEastAsia" w:hAnsiTheme="minorEastAsia" w:cs="Times New Roman"/>
          <w:szCs w:val="21"/>
        </w:rPr>
        <w:t>确定烘箱温度T：烘箱温度为</w:t>
      </w:r>
      <w:r w:rsidR="004B4D7D" w:rsidRPr="00122C36">
        <w:rPr>
          <w:rFonts w:asciiTheme="minorEastAsia" w:hAnsiTheme="minorEastAsia" w:cs="Times New Roman"/>
          <w:szCs w:val="21"/>
        </w:rPr>
        <w:t>电饭锅</w:t>
      </w:r>
      <w:r w:rsidR="00CA5F0B" w:rsidRPr="00122C36">
        <w:rPr>
          <w:rFonts w:asciiTheme="minorEastAsia" w:hAnsiTheme="minorEastAsia" w:cs="Times New Roman"/>
          <w:szCs w:val="21"/>
        </w:rPr>
        <w:t>限温装置失效下</w:t>
      </w:r>
      <w:r w:rsidR="004B4D7D" w:rsidRPr="00122C36">
        <w:rPr>
          <w:rFonts w:asciiTheme="minorEastAsia" w:hAnsiTheme="minorEastAsia" w:cs="Times New Roman"/>
          <w:szCs w:val="21"/>
        </w:rPr>
        <w:t>干烧时</w:t>
      </w:r>
      <w:r w:rsidR="008177E2" w:rsidRPr="00122C36">
        <w:rPr>
          <w:rFonts w:asciiTheme="minorEastAsia" w:hAnsiTheme="minorEastAsia" w:cs="Times New Roman"/>
          <w:szCs w:val="21"/>
        </w:rPr>
        <w:t>测试</w:t>
      </w:r>
      <w:r w:rsidRPr="00122C36">
        <w:rPr>
          <w:rFonts w:asciiTheme="minorEastAsia" w:hAnsiTheme="minorEastAsia" w:cs="Times New Roman"/>
          <w:szCs w:val="21"/>
        </w:rPr>
        <w:t>确定的最大</w:t>
      </w:r>
      <w:r w:rsidR="004B4D7D" w:rsidRPr="00122C36">
        <w:rPr>
          <w:rFonts w:asciiTheme="minorEastAsia" w:hAnsiTheme="minorEastAsia" w:cs="Times New Roman"/>
          <w:szCs w:val="21"/>
        </w:rPr>
        <w:t>温度值加50</w:t>
      </w:r>
      <w:r w:rsidR="00122056" w:rsidRPr="00122C36">
        <w:rPr>
          <w:rFonts w:asciiTheme="minorEastAsia" w:hAnsiTheme="minorEastAsia" w:cs="Times New Roman" w:hint="eastAsia"/>
          <w:szCs w:val="21"/>
        </w:rPr>
        <w:t xml:space="preserve"> </w:t>
      </w:r>
      <w:r w:rsidR="004B4D7D" w:rsidRPr="00122C36">
        <w:rPr>
          <w:rFonts w:asciiTheme="minorEastAsia" w:hAnsiTheme="minorEastAsia" w:cs="Times New Roman"/>
          <w:szCs w:val="21"/>
        </w:rPr>
        <w:t>℃</w:t>
      </w:r>
      <w:r w:rsidRPr="00122C36">
        <w:rPr>
          <w:rFonts w:asciiTheme="minorEastAsia" w:hAnsiTheme="minorEastAsia" w:cs="Times New Roman"/>
          <w:szCs w:val="21"/>
        </w:rPr>
        <w:t>，但该温度</w:t>
      </w:r>
      <w:r w:rsidR="004B4D7D" w:rsidRPr="00122C36">
        <w:rPr>
          <w:rFonts w:asciiTheme="minorEastAsia" w:hAnsiTheme="minorEastAsia" w:cs="Times New Roman"/>
          <w:szCs w:val="21"/>
        </w:rPr>
        <w:t>值</w:t>
      </w:r>
      <w:r w:rsidRPr="00122C36">
        <w:rPr>
          <w:rFonts w:asciiTheme="minorEastAsia" w:hAnsiTheme="minorEastAsia" w:cs="Times New Roman"/>
          <w:szCs w:val="21"/>
        </w:rPr>
        <w:t>应至少为150</w:t>
      </w:r>
      <w:r w:rsidR="00122056" w:rsidRPr="00122C36">
        <w:rPr>
          <w:rFonts w:asciiTheme="minorEastAsia" w:hAnsiTheme="minorEastAsia" w:cs="Times New Roman" w:hint="eastAsia"/>
          <w:szCs w:val="21"/>
        </w:rPr>
        <w:t xml:space="preserve"> </w:t>
      </w:r>
      <w:r w:rsidRPr="00122C36">
        <w:rPr>
          <w:rFonts w:asciiTheme="minorEastAsia" w:hAnsiTheme="minorEastAsia" w:cs="Times New Roman"/>
          <w:szCs w:val="21"/>
        </w:rPr>
        <w:t>℃；</w:t>
      </w:r>
    </w:p>
    <w:p w14:paraId="77371D16" w14:textId="21C7F157" w:rsidR="000B5799" w:rsidRPr="00122C36" w:rsidRDefault="000B5799" w:rsidP="002339A4">
      <w:pPr>
        <w:pStyle w:val="a5"/>
        <w:numPr>
          <w:ilvl w:val="2"/>
          <w:numId w:val="29"/>
        </w:numPr>
        <w:spacing w:line="360" w:lineRule="auto"/>
        <w:ind w:left="851" w:firstLineChars="0" w:hanging="425"/>
        <w:rPr>
          <w:rFonts w:asciiTheme="minorEastAsia" w:hAnsiTheme="minorEastAsia" w:cs="Times New Roman"/>
          <w:szCs w:val="21"/>
        </w:rPr>
      </w:pPr>
      <w:r w:rsidRPr="00122C36">
        <w:rPr>
          <w:rFonts w:asciiTheme="minorEastAsia" w:hAnsiTheme="minorEastAsia" w:cs="Times New Roman"/>
          <w:szCs w:val="21"/>
        </w:rPr>
        <w:t>将内胆放置在烘箱中，使烘箱通电升温至温度值（T±</w:t>
      </w:r>
      <w:r w:rsidR="0050797A" w:rsidRPr="00122C36">
        <w:rPr>
          <w:rFonts w:asciiTheme="minorEastAsia" w:hAnsiTheme="minorEastAsia" w:cs="Times New Roman"/>
          <w:szCs w:val="21"/>
        </w:rPr>
        <w:t>5</w:t>
      </w:r>
      <w:r w:rsidRPr="00122C36">
        <w:rPr>
          <w:rFonts w:asciiTheme="minorEastAsia" w:hAnsiTheme="minorEastAsia" w:cs="Times New Roman"/>
          <w:szCs w:val="21"/>
        </w:rPr>
        <w:t>）</w:t>
      </w:r>
      <w:r w:rsidR="00B918DA" w:rsidRPr="00122C36">
        <w:rPr>
          <w:rFonts w:asciiTheme="minorEastAsia" w:hAnsiTheme="minorEastAsia" w:cs="Times New Roman" w:hint="eastAsia"/>
          <w:szCs w:val="21"/>
        </w:rPr>
        <w:t xml:space="preserve"> </w:t>
      </w:r>
      <w:r w:rsidRPr="00122C36">
        <w:rPr>
          <w:rFonts w:asciiTheme="minorEastAsia" w:hAnsiTheme="minorEastAsia" w:cs="Times New Roman"/>
          <w:szCs w:val="21"/>
        </w:rPr>
        <w:t>℃；</w:t>
      </w:r>
    </w:p>
    <w:p w14:paraId="1863D3A0" w14:textId="5B341F42" w:rsidR="000B5799" w:rsidRPr="00122C36" w:rsidRDefault="000B5799" w:rsidP="002339A4">
      <w:pPr>
        <w:pStyle w:val="a5"/>
        <w:numPr>
          <w:ilvl w:val="2"/>
          <w:numId w:val="29"/>
        </w:numPr>
        <w:spacing w:line="360" w:lineRule="auto"/>
        <w:ind w:left="851" w:firstLineChars="0" w:hanging="425"/>
        <w:rPr>
          <w:rFonts w:asciiTheme="minorEastAsia" w:hAnsiTheme="minorEastAsia" w:cs="Times New Roman"/>
          <w:szCs w:val="21"/>
        </w:rPr>
      </w:pPr>
      <w:r w:rsidRPr="00122C36">
        <w:rPr>
          <w:rFonts w:asciiTheme="minorEastAsia" w:hAnsiTheme="minorEastAsia" w:cs="Times New Roman"/>
          <w:szCs w:val="21"/>
        </w:rPr>
        <w:t>保持30</w:t>
      </w:r>
      <w:r w:rsidR="00122056" w:rsidRPr="00122C36">
        <w:rPr>
          <w:rFonts w:asciiTheme="minorEastAsia" w:hAnsiTheme="minorEastAsia" w:cs="Times New Roman" w:hint="eastAsia"/>
          <w:szCs w:val="21"/>
        </w:rPr>
        <w:t xml:space="preserve"> </w:t>
      </w:r>
      <w:r w:rsidRPr="00122C36">
        <w:rPr>
          <w:rFonts w:asciiTheme="minorEastAsia" w:hAnsiTheme="minorEastAsia" w:cs="Times New Roman"/>
          <w:szCs w:val="21"/>
        </w:rPr>
        <w:t>min后，将内胆从烘箱中取出，将内胆口沿与水面约成45°，在15</w:t>
      </w:r>
      <w:r w:rsidR="00122056" w:rsidRPr="00122C36">
        <w:rPr>
          <w:rFonts w:asciiTheme="minorEastAsia" w:hAnsiTheme="minorEastAsia" w:cs="Times New Roman" w:hint="eastAsia"/>
          <w:szCs w:val="21"/>
        </w:rPr>
        <w:t xml:space="preserve"> </w:t>
      </w:r>
      <w:r w:rsidRPr="00122C36">
        <w:rPr>
          <w:rFonts w:asciiTheme="minorEastAsia" w:hAnsiTheme="minorEastAsia" w:cs="Times New Roman"/>
          <w:szCs w:val="21"/>
        </w:rPr>
        <w:t>s内投入（20±5）℃水中，水面应高出内胆试样20</w:t>
      </w:r>
      <w:r w:rsidR="00122056" w:rsidRPr="00122C36">
        <w:rPr>
          <w:rFonts w:asciiTheme="minorEastAsia" w:hAnsiTheme="minorEastAsia" w:cs="Times New Roman" w:hint="eastAsia"/>
          <w:szCs w:val="21"/>
        </w:rPr>
        <w:t xml:space="preserve"> </w:t>
      </w:r>
      <w:r w:rsidRPr="00122C36">
        <w:rPr>
          <w:rFonts w:asciiTheme="minorEastAsia" w:hAnsiTheme="minorEastAsia" w:cs="Times New Roman"/>
          <w:szCs w:val="21"/>
        </w:rPr>
        <w:t>mm</w:t>
      </w:r>
      <w:r w:rsidR="00504DB1" w:rsidRPr="00122C36">
        <w:rPr>
          <w:rFonts w:asciiTheme="minorEastAsia" w:hAnsiTheme="minorEastAsia" w:cs="Times New Roman"/>
          <w:szCs w:val="21"/>
        </w:rPr>
        <w:t>以上</w:t>
      </w:r>
      <w:r w:rsidRPr="00122C36">
        <w:rPr>
          <w:rFonts w:asciiTheme="minorEastAsia" w:hAnsiTheme="minorEastAsia" w:cs="Times New Roman"/>
          <w:szCs w:val="21"/>
        </w:rPr>
        <w:t>，浸泡1</w:t>
      </w:r>
      <w:r w:rsidR="00122056" w:rsidRPr="00122C36">
        <w:rPr>
          <w:rFonts w:asciiTheme="minorEastAsia" w:hAnsiTheme="minorEastAsia" w:cs="Times New Roman" w:hint="eastAsia"/>
          <w:szCs w:val="21"/>
        </w:rPr>
        <w:t xml:space="preserve"> </w:t>
      </w:r>
      <w:r w:rsidRPr="00122C36">
        <w:rPr>
          <w:rFonts w:asciiTheme="minorEastAsia" w:hAnsiTheme="minorEastAsia" w:cs="Times New Roman"/>
          <w:szCs w:val="21"/>
        </w:rPr>
        <w:t>min；</w:t>
      </w:r>
    </w:p>
    <w:p w14:paraId="021CB259" w14:textId="08A533F7" w:rsidR="00C963D2" w:rsidRPr="00122C36" w:rsidRDefault="000B5799" w:rsidP="002339A4">
      <w:pPr>
        <w:pStyle w:val="a5"/>
        <w:numPr>
          <w:ilvl w:val="2"/>
          <w:numId w:val="29"/>
        </w:numPr>
        <w:spacing w:line="360" w:lineRule="auto"/>
        <w:ind w:left="851" w:firstLineChars="0" w:hanging="425"/>
        <w:rPr>
          <w:rFonts w:asciiTheme="minorEastAsia" w:hAnsiTheme="minorEastAsia" w:cs="Times New Roman"/>
          <w:szCs w:val="21"/>
        </w:rPr>
      </w:pPr>
      <w:r w:rsidRPr="00122C36">
        <w:rPr>
          <w:rFonts w:asciiTheme="minorEastAsia" w:hAnsiTheme="minorEastAsia" w:cs="Times New Roman"/>
          <w:szCs w:val="21"/>
        </w:rPr>
        <w:t>取出内胆试样用布擦干，然后依次试验N次。</w:t>
      </w:r>
    </w:p>
    <w:p w14:paraId="2F29EB2C" w14:textId="4C985E1B" w:rsidR="000B5799" w:rsidRPr="00BD0219" w:rsidRDefault="00ED137F" w:rsidP="00BD0219">
      <w:pPr>
        <w:pStyle w:val="3"/>
        <w:keepNext w:val="0"/>
        <w:keepLines w:val="0"/>
        <w:spacing w:beforeLines="50" w:before="156" w:afterLines="50" w:after="156" w:line="240" w:lineRule="auto"/>
        <w:rPr>
          <w:rFonts w:ascii="黑体" w:eastAsia="黑体" w:hAnsi="黑体"/>
          <w:b w:val="0"/>
          <w:sz w:val="21"/>
          <w:szCs w:val="21"/>
        </w:rPr>
      </w:pPr>
      <w:bookmarkStart w:id="271" w:name="_Toc18922205"/>
      <w:bookmarkStart w:id="272" w:name="_Toc23846178"/>
      <w:bookmarkStart w:id="273" w:name="_Toc56584304"/>
      <w:r>
        <w:rPr>
          <w:rFonts w:ascii="黑体" w:eastAsia="黑体" w:hAnsi="黑体" w:hint="eastAsia"/>
          <w:b w:val="0"/>
          <w:sz w:val="21"/>
          <w:szCs w:val="21"/>
        </w:rPr>
        <w:t>6</w:t>
      </w:r>
      <w:r w:rsidR="000B5799" w:rsidRPr="00BD0219">
        <w:rPr>
          <w:rFonts w:ascii="黑体" w:eastAsia="黑体" w:hAnsi="黑体" w:hint="eastAsia"/>
          <w:b w:val="0"/>
          <w:sz w:val="21"/>
          <w:szCs w:val="21"/>
        </w:rPr>
        <w:t>.</w:t>
      </w:r>
      <w:r w:rsidR="00B75619">
        <w:rPr>
          <w:rFonts w:ascii="黑体" w:eastAsia="黑体" w:hAnsi="黑体" w:hint="eastAsia"/>
          <w:b w:val="0"/>
          <w:sz w:val="21"/>
          <w:szCs w:val="21"/>
        </w:rPr>
        <w:t>5</w:t>
      </w:r>
      <w:r w:rsidR="000B5799" w:rsidRPr="00BD0219">
        <w:rPr>
          <w:rFonts w:ascii="黑体" w:eastAsia="黑体" w:hAnsi="黑体" w:hint="eastAsia"/>
          <w:b w:val="0"/>
          <w:sz w:val="21"/>
          <w:szCs w:val="21"/>
        </w:rPr>
        <w:t>.8  机械冲击试验</w:t>
      </w:r>
      <w:bookmarkEnd w:id="271"/>
      <w:bookmarkEnd w:id="272"/>
      <w:bookmarkEnd w:id="273"/>
    </w:p>
    <w:p w14:paraId="5BC4FBA5" w14:textId="3BF891B8" w:rsidR="00532D08" w:rsidRPr="00122C36" w:rsidRDefault="000B5799" w:rsidP="00C5285F">
      <w:pPr>
        <w:spacing w:line="360" w:lineRule="auto"/>
        <w:ind w:firstLineChars="202" w:firstLine="424"/>
        <w:rPr>
          <w:rFonts w:asciiTheme="minorEastAsia" w:hAnsiTheme="minorEastAsia" w:cs="Times New Roman"/>
          <w:szCs w:val="21"/>
        </w:rPr>
      </w:pPr>
      <w:r w:rsidRPr="004E0D12">
        <w:rPr>
          <w:rFonts w:asciiTheme="minorEastAsia" w:hAnsiTheme="minorEastAsia" w:cs="Times New Roman"/>
          <w:szCs w:val="21"/>
        </w:rPr>
        <w:t>用1个W g</w:t>
      </w:r>
      <w:r w:rsidR="00122056" w:rsidRPr="004E0D12">
        <w:rPr>
          <w:rFonts w:asciiTheme="minorEastAsia" w:hAnsiTheme="minorEastAsia" w:cs="Times New Roman" w:hint="eastAsia"/>
          <w:szCs w:val="21"/>
        </w:rPr>
        <w:t xml:space="preserve"> </w:t>
      </w:r>
      <w:r w:rsidRPr="004E0D12">
        <w:rPr>
          <w:rFonts w:asciiTheme="minorEastAsia" w:hAnsiTheme="minorEastAsia" w:cs="Times New Roman"/>
          <w:szCs w:val="21"/>
        </w:rPr>
        <w:t>±</w:t>
      </w:r>
      <w:r w:rsidR="00122056" w:rsidRPr="004E0D12">
        <w:rPr>
          <w:rFonts w:asciiTheme="minorEastAsia" w:hAnsiTheme="minorEastAsia" w:cs="Times New Roman" w:hint="eastAsia"/>
          <w:szCs w:val="21"/>
        </w:rPr>
        <w:t xml:space="preserve"> </w:t>
      </w:r>
      <w:r w:rsidRPr="004E0D12">
        <w:rPr>
          <w:rFonts w:asciiTheme="minorEastAsia" w:hAnsiTheme="minorEastAsia" w:cs="Times New Roman"/>
          <w:szCs w:val="21"/>
        </w:rPr>
        <w:t>1</w:t>
      </w:r>
      <w:r w:rsidR="00122056" w:rsidRPr="004E0D12">
        <w:rPr>
          <w:rFonts w:asciiTheme="minorEastAsia" w:hAnsiTheme="minorEastAsia" w:cs="Times New Roman" w:hint="eastAsia"/>
          <w:szCs w:val="21"/>
        </w:rPr>
        <w:t xml:space="preserve"> </w:t>
      </w:r>
      <w:r w:rsidRPr="004E0D12">
        <w:rPr>
          <w:rFonts w:asciiTheme="minorEastAsia" w:hAnsiTheme="minorEastAsia" w:cs="Times New Roman"/>
          <w:szCs w:val="21"/>
        </w:rPr>
        <w:t>g</w:t>
      </w:r>
      <w:r w:rsidRPr="00122C36">
        <w:rPr>
          <w:rFonts w:asciiTheme="minorEastAsia" w:hAnsiTheme="minorEastAsia" w:cs="Times New Roman"/>
          <w:szCs w:val="21"/>
        </w:rPr>
        <w:t>钢球从30</w:t>
      </w:r>
      <w:r w:rsidR="002339A4" w:rsidRPr="00122C36">
        <w:rPr>
          <w:rFonts w:asciiTheme="minorEastAsia" w:hAnsiTheme="minorEastAsia" w:cs="Times New Roman" w:hint="eastAsia"/>
          <w:szCs w:val="21"/>
        </w:rPr>
        <w:t xml:space="preserve"> </w:t>
      </w:r>
      <w:r w:rsidRPr="00122C36">
        <w:rPr>
          <w:rFonts w:asciiTheme="minorEastAsia" w:hAnsiTheme="minorEastAsia" w:cs="Times New Roman"/>
          <w:szCs w:val="21"/>
        </w:rPr>
        <w:t>cm高度自由落体在样品外表面</w:t>
      </w:r>
      <w:r w:rsidR="007F3F28" w:rsidRPr="00122C36">
        <w:rPr>
          <w:rFonts w:asciiTheme="minorEastAsia" w:hAnsiTheme="minorEastAsia" w:cs="Times New Roman"/>
          <w:szCs w:val="21"/>
        </w:rPr>
        <w:t>最薄弱位置处</w:t>
      </w:r>
      <w:r w:rsidRPr="00122C36">
        <w:rPr>
          <w:rFonts w:asciiTheme="minorEastAsia" w:hAnsiTheme="minorEastAsia" w:cs="Times New Roman"/>
          <w:szCs w:val="21"/>
        </w:rPr>
        <w:t>，检查外表面，并记录试验球重量。</w:t>
      </w:r>
    </w:p>
    <w:p w14:paraId="77D5CA63" w14:textId="38960B37" w:rsidR="00313A8A" w:rsidRPr="00BD0219" w:rsidRDefault="00ED137F" w:rsidP="00BD0219">
      <w:pPr>
        <w:spacing w:beforeLines="50" w:before="156" w:afterLines="50" w:after="156" w:line="360" w:lineRule="auto"/>
        <w:outlineLvl w:val="1"/>
        <w:rPr>
          <w:rFonts w:ascii="黑体" w:eastAsia="黑体" w:hAnsi="黑体" w:cs="Arial"/>
          <w:bCs/>
          <w:szCs w:val="21"/>
        </w:rPr>
      </w:pPr>
      <w:bookmarkStart w:id="274" w:name="_Toc23846172"/>
      <w:bookmarkStart w:id="275" w:name="_Toc56584305"/>
      <w:bookmarkStart w:id="276" w:name="_Toc62137447"/>
      <w:r>
        <w:rPr>
          <w:rFonts w:ascii="黑体" w:eastAsia="黑体" w:hAnsi="黑体" w:cs="Arial" w:hint="eastAsia"/>
          <w:bCs/>
          <w:szCs w:val="21"/>
        </w:rPr>
        <w:t>6</w:t>
      </w:r>
      <w:r w:rsidR="00F77E0D" w:rsidRPr="00BD0219">
        <w:rPr>
          <w:rFonts w:ascii="黑体" w:eastAsia="黑体" w:hAnsi="黑体" w:cs="Arial" w:hint="eastAsia"/>
          <w:bCs/>
          <w:szCs w:val="21"/>
        </w:rPr>
        <w:t>.</w:t>
      </w:r>
      <w:r w:rsidR="00B75619">
        <w:rPr>
          <w:rFonts w:ascii="黑体" w:eastAsia="黑体" w:hAnsi="黑体" w:cs="Arial" w:hint="eastAsia"/>
          <w:bCs/>
          <w:szCs w:val="21"/>
        </w:rPr>
        <w:t>6</w:t>
      </w:r>
      <w:r w:rsidR="00313A8A" w:rsidRPr="00BD0219">
        <w:rPr>
          <w:rFonts w:ascii="黑体" w:eastAsia="黑体" w:hAnsi="黑体" w:cs="Arial" w:hint="eastAsia"/>
          <w:bCs/>
          <w:szCs w:val="21"/>
        </w:rPr>
        <w:t xml:space="preserve">  使用性能试验</w:t>
      </w:r>
      <w:bookmarkEnd w:id="264"/>
      <w:bookmarkEnd w:id="265"/>
      <w:bookmarkEnd w:id="266"/>
      <w:bookmarkEnd w:id="267"/>
      <w:bookmarkEnd w:id="274"/>
      <w:bookmarkEnd w:id="275"/>
      <w:bookmarkEnd w:id="276"/>
      <w:r w:rsidR="00D535C6" w:rsidRPr="00BD0219">
        <w:rPr>
          <w:rFonts w:ascii="黑体" w:eastAsia="黑体" w:hAnsi="黑体" w:cs="Arial" w:hint="eastAsia"/>
          <w:bCs/>
          <w:szCs w:val="21"/>
        </w:rPr>
        <w:t xml:space="preserve"> </w:t>
      </w:r>
    </w:p>
    <w:p w14:paraId="1987F23B" w14:textId="79FFA10C" w:rsidR="001B0397" w:rsidRPr="00BD0219" w:rsidRDefault="00ED137F" w:rsidP="00BD0219">
      <w:pPr>
        <w:pStyle w:val="3"/>
        <w:keepNext w:val="0"/>
        <w:keepLines w:val="0"/>
        <w:spacing w:beforeLines="50" w:before="156" w:afterLines="50" w:after="156" w:line="240" w:lineRule="auto"/>
        <w:rPr>
          <w:rFonts w:ascii="黑体" w:eastAsia="黑体" w:hAnsi="黑体"/>
          <w:b w:val="0"/>
          <w:sz w:val="21"/>
          <w:szCs w:val="21"/>
        </w:rPr>
      </w:pPr>
      <w:bookmarkStart w:id="277" w:name="_Toc56584307"/>
      <w:r>
        <w:rPr>
          <w:rFonts w:ascii="黑体" w:eastAsia="黑体" w:hAnsi="黑体" w:hint="eastAsia"/>
          <w:b w:val="0"/>
          <w:sz w:val="21"/>
          <w:szCs w:val="21"/>
        </w:rPr>
        <w:t>6</w:t>
      </w:r>
      <w:r w:rsidR="001B0397" w:rsidRPr="00BD0219">
        <w:rPr>
          <w:rFonts w:ascii="黑体" w:eastAsia="黑体" w:hAnsi="黑体" w:hint="eastAsia"/>
          <w:b w:val="0"/>
          <w:sz w:val="21"/>
          <w:szCs w:val="21"/>
        </w:rPr>
        <w:t>.</w:t>
      </w:r>
      <w:r w:rsidR="00B75619">
        <w:rPr>
          <w:rFonts w:ascii="黑体" w:eastAsia="黑体" w:hAnsi="黑体" w:hint="eastAsia"/>
          <w:b w:val="0"/>
          <w:sz w:val="21"/>
          <w:szCs w:val="21"/>
        </w:rPr>
        <w:t>6</w:t>
      </w:r>
      <w:r w:rsidR="001B0397" w:rsidRPr="00BD0219">
        <w:rPr>
          <w:rFonts w:ascii="黑体" w:eastAsia="黑体" w:hAnsi="黑体" w:hint="eastAsia"/>
          <w:b w:val="0"/>
          <w:sz w:val="21"/>
          <w:szCs w:val="21"/>
        </w:rPr>
        <w:t>.</w:t>
      </w:r>
      <w:r w:rsidR="002F1A83">
        <w:rPr>
          <w:rFonts w:ascii="黑体" w:eastAsia="黑体" w:hAnsi="黑体" w:hint="eastAsia"/>
          <w:b w:val="0"/>
          <w:sz w:val="21"/>
          <w:szCs w:val="21"/>
        </w:rPr>
        <w:t>1</w:t>
      </w:r>
      <w:r w:rsidR="001B0397" w:rsidRPr="00BD0219">
        <w:rPr>
          <w:rFonts w:ascii="黑体" w:eastAsia="黑体" w:hAnsi="黑体" w:hint="eastAsia"/>
          <w:b w:val="0"/>
          <w:sz w:val="21"/>
          <w:szCs w:val="21"/>
        </w:rPr>
        <w:t xml:space="preserve">  </w:t>
      </w:r>
      <w:bookmarkEnd w:id="277"/>
      <w:r>
        <w:rPr>
          <w:rFonts w:ascii="黑体" w:eastAsia="黑体" w:hAnsi="黑体" w:hint="eastAsia"/>
          <w:b w:val="0"/>
          <w:sz w:val="21"/>
          <w:szCs w:val="21"/>
        </w:rPr>
        <w:t>煮饭寿命</w:t>
      </w:r>
    </w:p>
    <w:p w14:paraId="6AF9C7FA" w14:textId="69C66088" w:rsidR="00313A8A" w:rsidRPr="00122C36" w:rsidRDefault="008E0E5D" w:rsidP="00C5285F">
      <w:pPr>
        <w:spacing w:line="360" w:lineRule="auto"/>
        <w:ind w:firstLine="425"/>
        <w:rPr>
          <w:rFonts w:asciiTheme="minorEastAsia" w:hAnsiTheme="minorEastAsia" w:cs="Times New Roman"/>
          <w:szCs w:val="21"/>
        </w:rPr>
      </w:pPr>
      <w:r w:rsidRPr="00122C36">
        <w:rPr>
          <w:rFonts w:asciiTheme="minorEastAsia" w:hAnsiTheme="minorEastAsia" w:cs="Times New Roman"/>
          <w:szCs w:val="21"/>
        </w:rPr>
        <w:t>内胆加入</w:t>
      </w:r>
      <w:r w:rsidR="00120B48" w:rsidRPr="00122C36">
        <w:rPr>
          <w:rFonts w:asciiTheme="minorEastAsia" w:hAnsiTheme="minorEastAsia" w:cs="Times New Roman"/>
          <w:szCs w:val="21"/>
        </w:rPr>
        <w:t>说明书标注的最大米</w:t>
      </w:r>
      <w:r w:rsidRPr="00122C36">
        <w:rPr>
          <w:rFonts w:asciiTheme="minorEastAsia" w:hAnsiTheme="minorEastAsia" w:cs="Times New Roman"/>
          <w:szCs w:val="21"/>
        </w:rPr>
        <w:t>水量，以“煮饭”或“标准”功能进行煮饭，煮饭至保温后完成为一周期，每</w:t>
      </w:r>
      <w:r w:rsidR="004843E4" w:rsidRPr="00122C36">
        <w:rPr>
          <w:rFonts w:asciiTheme="minorEastAsia" w:hAnsiTheme="minorEastAsia" w:cs="Times New Roman"/>
          <w:szCs w:val="21"/>
        </w:rPr>
        <w:t>1</w:t>
      </w:r>
      <w:r w:rsidR="0019752C" w:rsidRPr="00122C36">
        <w:rPr>
          <w:rFonts w:asciiTheme="minorEastAsia" w:hAnsiTheme="minorEastAsia" w:cs="Times New Roman"/>
          <w:szCs w:val="21"/>
        </w:rPr>
        <w:t>0</w:t>
      </w:r>
      <w:r w:rsidRPr="00122C36">
        <w:rPr>
          <w:rFonts w:asciiTheme="minorEastAsia" w:hAnsiTheme="minorEastAsia" w:cs="Times New Roman"/>
          <w:szCs w:val="21"/>
        </w:rPr>
        <w:t>0周期</w:t>
      </w:r>
      <w:r w:rsidR="000B5799" w:rsidRPr="00122C36">
        <w:rPr>
          <w:rFonts w:asciiTheme="minorEastAsia" w:hAnsiTheme="minorEastAsia" w:cs="Times New Roman"/>
          <w:szCs w:val="21"/>
        </w:rPr>
        <w:t>检查内胆</w:t>
      </w:r>
      <w:r w:rsidR="00C162A3" w:rsidRPr="00122C36">
        <w:rPr>
          <w:rFonts w:asciiTheme="minorEastAsia" w:hAnsiTheme="minorEastAsia" w:cs="Times New Roman"/>
          <w:szCs w:val="21"/>
        </w:rPr>
        <w:t>内</w:t>
      </w:r>
      <w:r w:rsidR="009D2F65" w:rsidRPr="00122C36">
        <w:rPr>
          <w:rFonts w:asciiTheme="minorEastAsia" w:hAnsiTheme="minorEastAsia" w:cs="Times New Roman"/>
          <w:szCs w:val="21"/>
        </w:rPr>
        <w:t>表面</w:t>
      </w:r>
      <w:r w:rsidR="000B5799" w:rsidRPr="00122C36">
        <w:rPr>
          <w:rFonts w:asciiTheme="minorEastAsia" w:hAnsiTheme="minorEastAsia" w:cs="Times New Roman"/>
          <w:szCs w:val="21"/>
        </w:rPr>
        <w:t>判定其是否寿命终结</w:t>
      </w:r>
      <w:r w:rsidRPr="00122C36">
        <w:rPr>
          <w:rFonts w:asciiTheme="minorEastAsia" w:hAnsiTheme="minorEastAsia" w:cs="Times New Roman"/>
          <w:szCs w:val="21"/>
        </w:rPr>
        <w:t>。</w:t>
      </w:r>
    </w:p>
    <w:p w14:paraId="0B79A7A7" w14:textId="571ADC84" w:rsidR="00313A8A" w:rsidRPr="0039083E" w:rsidRDefault="00ED137F" w:rsidP="00B918DA">
      <w:pPr>
        <w:pStyle w:val="3"/>
        <w:keepNext w:val="0"/>
        <w:keepLines w:val="0"/>
        <w:spacing w:beforeLines="50" w:before="156" w:afterLines="50" w:after="156" w:line="240" w:lineRule="auto"/>
        <w:rPr>
          <w:rFonts w:ascii="黑体" w:eastAsia="黑体" w:hAnsi="黑体"/>
          <w:b w:val="0"/>
          <w:sz w:val="21"/>
          <w:szCs w:val="21"/>
        </w:rPr>
      </w:pPr>
      <w:bookmarkStart w:id="278" w:name="_Toc18920343"/>
      <w:bookmarkStart w:id="279" w:name="_Toc18920385"/>
      <w:bookmarkStart w:id="280" w:name="_Toc18920490"/>
      <w:bookmarkStart w:id="281" w:name="_Toc18922206"/>
      <w:bookmarkStart w:id="282" w:name="_Toc23846179"/>
      <w:bookmarkStart w:id="283" w:name="_Toc56584308"/>
      <w:r w:rsidRPr="0039083E">
        <w:rPr>
          <w:rFonts w:ascii="黑体" w:eastAsia="黑体" w:hAnsi="黑体" w:hint="eastAsia"/>
          <w:b w:val="0"/>
          <w:sz w:val="21"/>
          <w:szCs w:val="21"/>
        </w:rPr>
        <w:t>6</w:t>
      </w:r>
      <w:r w:rsidR="00DD1CEE" w:rsidRPr="0039083E">
        <w:rPr>
          <w:rFonts w:ascii="黑体" w:eastAsia="黑体" w:hAnsi="黑体" w:hint="eastAsia"/>
          <w:b w:val="0"/>
          <w:sz w:val="21"/>
          <w:szCs w:val="21"/>
        </w:rPr>
        <w:t>.</w:t>
      </w:r>
      <w:r w:rsidR="00B918DA" w:rsidRPr="0039083E">
        <w:rPr>
          <w:rFonts w:ascii="黑体" w:eastAsia="黑体" w:hAnsi="黑体" w:hint="eastAsia"/>
          <w:b w:val="0"/>
          <w:sz w:val="21"/>
          <w:szCs w:val="21"/>
        </w:rPr>
        <w:t>6.2</w:t>
      </w:r>
      <w:r w:rsidR="00313A8A" w:rsidRPr="0039083E">
        <w:rPr>
          <w:rFonts w:ascii="黑体" w:eastAsia="黑体" w:hAnsi="黑体" w:hint="eastAsia"/>
          <w:b w:val="0"/>
          <w:sz w:val="21"/>
          <w:szCs w:val="21"/>
        </w:rPr>
        <w:t xml:space="preserve">  </w:t>
      </w:r>
      <w:bookmarkEnd w:id="278"/>
      <w:bookmarkEnd w:id="279"/>
      <w:bookmarkEnd w:id="280"/>
      <w:bookmarkEnd w:id="281"/>
      <w:bookmarkEnd w:id="282"/>
      <w:bookmarkEnd w:id="283"/>
      <w:r w:rsidRPr="0039083E">
        <w:rPr>
          <w:rFonts w:ascii="黑体" w:eastAsia="黑体" w:hAnsi="黑体" w:hint="eastAsia"/>
          <w:b w:val="0"/>
          <w:sz w:val="21"/>
          <w:szCs w:val="21"/>
        </w:rPr>
        <w:t>消费者体验</w:t>
      </w:r>
      <w:r w:rsidR="00CC0B40">
        <w:rPr>
          <w:rFonts w:ascii="黑体" w:eastAsia="黑体" w:hAnsi="黑体" w:hint="eastAsia"/>
          <w:b w:val="0"/>
          <w:sz w:val="21"/>
          <w:szCs w:val="21"/>
        </w:rPr>
        <w:t>评价</w:t>
      </w:r>
    </w:p>
    <w:p w14:paraId="2766C754" w14:textId="4181C998" w:rsidR="008E466B" w:rsidRPr="0039083E" w:rsidRDefault="008E466B" w:rsidP="008B6B21">
      <w:pPr>
        <w:spacing w:line="360" w:lineRule="auto"/>
        <w:jc w:val="left"/>
        <w:rPr>
          <w:rFonts w:ascii="黑体" w:eastAsia="黑体" w:hAnsi="黑体"/>
          <w:szCs w:val="21"/>
        </w:rPr>
      </w:pPr>
      <w:r w:rsidRPr="0039083E">
        <w:rPr>
          <w:rFonts w:ascii="黑体" w:eastAsia="黑体" w:hAnsi="黑体"/>
          <w:szCs w:val="21"/>
        </w:rPr>
        <w:t>6.6.2.1</w:t>
      </w:r>
      <w:r w:rsidRPr="0039083E">
        <w:rPr>
          <w:rFonts w:ascii="黑体" w:eastAsia="黑体" w:hAnsi="黑体" w:hint="eastAsia"/>
          <w:szCs w:val="21"/>
        </w:rPr>
        <w:t>体验者的选择</w:t>
      </w:r>
    </w:p>
    <w:p w14:paraId="2CF9AF4B" w14:textId="77777777" w:rsidR="008E466B" w:rsidRDefault="008E466B" w:rsidP="008E466B">
      <w:pPr>
        <w:spacing w:line="360" w:lineRule="auto"/>
        <w:ind w:firstLineChars="202" w:firstLine="424"/>
        <w:jc w:val="left"/>
        <w:rPr>
          <w:rFonts w:asciiTheme="minorEastAsia" w:hAnsiTheme="minorEastAsia" w:cs="Times New Roman"/>
          <w:szCs w:val="21"/>
        </w:rPr>
      </w:pPr>
      <w:r>
        <w:rPr>
          <w:rFonts w:asciiTheme="minorEastAsia" w:hAnsiTheme="minorEastAsia" w:cs="Times New Roman" w:hint="eastAsia"/>
          <w:szCs w:val="21"/>
        </w:rPr>
        <w:t>按照以下原则招募电饭煲目标用户群开展电饭煲内胆体验。</w:t>
      </w:r>
    </w:p>
    <w:p w14:paraId="01C6988E" w14:textId="77777777" w:rsidR="008E466B" w:rsidRPr="00D96782" w:rsidRDefault="008E466B" w:rsidP="008E466B">
      <w:pPr>
        <w:spacing w:line="360" w:lineRule="auto"/>
        <w:ind w:firstLineChars="202" w:firstLine="424"/>
        <w:rPr>
          <w:rFonts w:asciiTheme="minorEastAsia" w:hAnsiTheme="minorEastAsia" w:cs="Times New Roman"/>
          <w:szCs w:val="21"/>
        </w:rPr>
      </w:pPr>
      <w:r w:rsidRPr="00D96782">
        <w:rPr>
          <w:rFonts w:asciiTheme="minorEastAsia" w:hAnsiTheme="minorEastAsia" w:cs="Times New Roman" w:hint="eastAsia"/>
          <w:szCs w:val="21"/>
        </w:rPr>
        <w:t>1)</w:t>
      </w:r>
      <w:r w:rsidRPr="00D96782">
        <w:rPr>
          <w:rFonts w:asciiTheme="minorEastAsia" w:hAnsiTheme="minorEastAsia" w:cs="Times New Roman" w:hint="eastAsia"/>
          <w:szCs w:val="21"/>
        </w:rPr>
        <w:tab/>
      </w:r>
      <w:r>
        <w:rPr>
          <w:rFonts w:asciiTheme="minorEastAsia" w:hAnsiTheme="minorEastAsia" w:cs="Times New Roman" w:hint="eastAsia"/>
          <w:szCs w:val="21"/>
        </w:rPr>
        <w:t>有效</w:t>
      </w:r>
      <w:r w:rsidRPr="00D96782">
        <w:rPr>
          <w:rFonts w:asciiTheme="minorEastAsia" w:hAnsiTheme="minorEastAsia" w:cs="Times New Roman" w:hint="eastAsia"/>
          <w:szCs w:val="21"/>
        </w:rPr>
        <w:t>样本数量不得少于100；</w:t>
      </w:r>
    </w:p>
    <w:p w14:paraId="3AD73DED" w14:textId="77777777" w:rsidR="008E466B" w:rsidRPr="00D96782" w:rsidRDefault="008E466B" w:rsidP="008E466B">
      <w:pPr>
        <w:spacing w:line="360" w:lineRule="auto"/>
        <w:ind w:firstLineChars="202" w:firstLine="424"/>
        <w:rPr>
          <w:rFonts w:asciiTheme="minorEastAsia" w:hAnsiTheme="minorEastAsia" w:cs="Times New Roman"/>
          <w:szCs w:val="21"/>
        </w:rPr>
      </w:pPr>
      <w:r w:rsidRPr="00D96782">
        <w:rPr>
          <w:rFonts w:asciiTheme="minorEastAsia" w:hAnsiTheme="minorEastAsia" w:cs="Times New Roman" w:hint="eastAsia"/>
          <w:szCs w:val="21"/>
        </w:rPr>
        <w:t>2)</w:t>
      </w:r>
      <w:r w:rsidRPr="00D96782">
        <w:rPr>
          <w:rFonts w:asciiTheme="minorEastAsia" w:hAnsiTheme="minorEastAsia" w:cs="Times New Roman" w:hint="eastAsia"/>
          <w:szCs w:val="21"/>
        </w:rPr>
        <w:tab/>
        <w:t>调查对象的男女性别比</w:t>
      </w:r>
      <w:r>
        <w:rPr>
          <w:rFonts w:asciiTheme="minorEastAsia" w:hAnsiTheme="minorEastAsia" w:cs="Times New Roman" w:hint="eastAsia"/>
          <w:szCs w:val="21"/>
        </w:rPr>
        <w:t>应</w:t>
      </w:r>
      <w:r w:rsidRPr="00D96782">
        <w:rPr>
          <w:rFonts w:asciiTheme="minorEastAsia" w:hAnsiTheme="minorEastAsia" w:cs="Times New Roman" w:hint="eastAsia"/>
          <w:szCs w:val="21"/>
        </w:rPr>
        <w:t>介于0.9-1.1之间；</w:t>
      </w:r>
    </w:p>
    <w:p w14:paraId="6E6F8BBB" w14:textId="02F64D2C" w:rsidR="008E466B" w:rsidRDefault="008E466B" w:rsidP="008E466B">
      <w:pPr>
        <w:spacing w:line="360" w:lineRule="auto"/>
        <w:ind w:firstLineChars="202" w:firstLine="424"/>
        <w:rPr>
          <w:rFonts w:asciiTheme="minorEastAsia" w:hAnsiTheme="minorEastAsia" w:cs="Times New Roman"/>
          <w:szCs w:val="21"/>
        </w:rPr>
      </w:pPr>
      <w:r w:rsidRPr="00C60EF4">
        <w:rPr>
          <w:rFonts w:asciiTheme="minorEastAsia" w:hAnsiTheme="minorEastAsia" w:cs="Times New Roman" w:hint="eastAsia"/>
          <w:szCs w:val="21"/>
        </w:rPr>
        <w:t>3)</w:t>
      </w:r>
      <w:r w:rsidRPr="00C60EF4">
        <w:rPr>
          <w:rFonts w:asciiTheme="minorEastAsia" w:hAnsiTheme="minorEastAsia" w:cs="Times New Roman" w:hint="eastAsia"/>
          <w:szCs w:val="21"/>
        </w:rPr>
        <w:tab/>
        <w:t>年龄段选项应能覆盖以下年龄段：10岁</w:t>
      </w:r>
      <w:r w:rsidR="0039083E" w:rsidRPr="0039083E">
        <w:rPr>
          <w:rFonts w:ascii="宋体" w:eastAsia="宋体" w:hAnsi="宋体" w:cs="Times New Roman" w:hint="eastAsia"/>
          <w:szCs w:val="21"/>
        </w:rPr>
        <w:t>至</w:t>
      </w:r>
      <w:r w:rsidRPr="00C60EF4">
        <w:rPr>
          <w:rFonts w:asciiTheme="minorEastAsia" w:hAnsiTheme="minorEastAsia" w:cs="Times New Roman" w:hint="eastAsia"/>
          <w:szCs w:val="21"/>
        </w:rPr>
        <w:t>19岁，20岁</w:t>
      </w:r>
      <w:r w:rsidR="0039083E" w:rsidRPr="0039083E">
        <w:rPr>
          <w:rFonts w:ascii="宋体" w:eastAsia="宋体" w:hAnsi="宋体" w:cs="Times New Roman" w:hint="eastAsia"/>
          <w:szCs w:val="21"/>
        </w:rPr>
        <w:t>至</w:t>
      </w:r>
      <w:r w:rsidRPr="00C60EF4">
        <w:rPr>
          <w:rFonts w:asciiTheme="minorEastAsia" w:hAnsiTheme="minorEastAsia" w:cs="Times New Roman" w:hint="eastAsia"/>
          <w:szCs w:val="21"/>
        </w:rPr>
        <w:t>29岁，30岁</w:t>
      </w:r>
      <w:r w:rsidR="0039083E" w:rsidRPr="0039083E">
        <w:rPr>
          <w:rFonts w:ascii="宋体" w:eastAsia="宋体" w:hAnsi="宋体" w:cs="Times New Roman" w:hint="eastAsia"/>
          <w:szCs w:val="21"/>
        </w:rPr>
        <w:t>至</w:t>
      </w:r>
      <w:r w:rsidRPr="00C60EF4">
        <w:rPr>
          <w:rFonts w:asciiTheme="minorEastAsia" w:hAnsiTheme="minorEastAsia" w:cs="Times New Roman" w:hint="eastAsia"/>
          <w:szCs w:val="21"/>
        </w:rPr>
        <w:t>39岁，40岁</w:t>
      </w:r>
      <w:r w:rsidR="0039083E" w:rsidRPr="0039083E">
        <w:rPr>
          <w:rFonts w:ascii="宋体" w:eastAsia="宋体" w:hAnsi="宋体" w:cs="Times New Roman" w:hint="eastAsia"/>
          <w:szCs w:val="21"/>
        </w:rPr>
        <w:t>至</w:t>
      </w:r>
      <w:r w:rsidRPr="00C60EF4">
        <w:rPr>
          <w:rFonts w:asciiTheme="minorEastAsia" w:hAnsiTheme="minorEastAsia" w:cs="Times New Roman" w:hint="eastAsia"/>
          <w:szCs w:val="21"/>
        </w:rPr>
        <w:t>49岁，50岁</w:t>
      </w:r>
      <w:r w:rsidR="0039083E" w:rsidRPr="0039083E">
        <w:rPr>
          <w:rFonts w:ascii="宋体" w:eastAsia="宋体" w:hAnsi="宋体" w:cs="Times New Roman" w:hint="eastAsia"/>
          <w:szCs w:val="21"/>
        </w:rPr>
        <w:t>至</w:t>
      </w:r>
      <w:r w:rsidRPr="00C60EF4">
        <w:rPr>
          <w:rFonts w:asciiTheme="minorEastAsia" w:hAnsiTheme="minorEastAsia" w:cs="Times New Roman" w:hint="eastAsia"/>
          <w:szCs w:val="21"/>
        </w:rPr>
        <w:t>59岁，60岁以上。其中各年龄段的占比宜介于</w:t>
      </w:r>
      <w:r w:rsidR="00FB0283">
        <w:rPr>
          <w:rFonts w:asciiTheme="minorEastAsia" w:hAnsiTheme="minorEastAsia" w:cs="Times New Roman" w:hint="eastAsia"/>
          <w:szCs w:val="21"/>
        </w:rPr>
        <w:t>12 %</w:t>
      </w:r>
      <w:r w:rsidR="0039083E" w:rsidRPr="0039083E">
        <w:rPr>
          <w:rFonts w:ascii="宋体" w:eastAsia="宋体" w:hAnsi="宋体" w:cs="Times New Roman" w:hint="eastAsia"/>
          <w:szCs w:val="21"/>
        </w:rPr>
        <w:t>至</w:t>
      </w:r>
      <w:r w:rsidRPr="00C60EF4">
        <w:rPr>
          <w:rFonts w:asciiTheme="minorEastAsia" w:hAnsiTheme="minorEastAsia" w:cs="Times New Roman" w:hint="eastAsia"/>
          <w:szCs w:val="21"/>
        </w:rPr>
        <w:t>20 %之间；</w:t>
      </w:r>
    </w:p>
    <w:p w14:paraId="48508596" w14:textId="00573AF3" w:rsidR="008E466B" w:rsidRPr="00D96782" w:rsidRDefault="008E466B" w:rsidP="008E466B">
      <w:pPr>
        <w:spacing w:line="360" w:lineRule="auto"/>
        <w:ind w:firstLineChars="202" w:firstLine="424"/>
        <w:rPr>
          <w:rFonts w:asciiTheme="minorEastAsia" w:hAnsiTheme="minorEastAsia" w:cs="Times New Roman"/>
          <w:szCs w:val="21"/>
        </w:rPr>
      </w:pPr>
      <w:r w:rsidRPr="00D96782">
        <w:rPr>
          <w:rFonts w:asciiTheme="minorEastAsia" w:hAnsiTheme="minorEastAsia" w:cs="Times New Roman" w:hint="eastAsia"/>
          <w:szCs w:val="21"/>
        </w:rPr>
        <w:t>4)</w:t>
      </w:r>
      <w:r w:rsidRPr="00D96782">
        <w:rPr>
          <w:rFonts w:asciiTheme="minorEastAsia" w:hAnsiTheme="minorEastAsia" w:cs="Times New Roman" w:hint="eastAsia"/>
          <w:szCs w:val="21"/>
        </w:rPr>
        <w:tab/>
        <w:t>做饭频率选项应能全覆盖</w:t>
      </w:r>
      <w:r>
        <w:rPr>
          <w:rFonts w:asciiTheme="minorEastAsia" w:hAnsiTheme="minorEastAsia" w:cs="Times New Roman" w:hint="eastAsia"/>
          <w:szCs w:val="21"/>
        </w:rPr>
        <w:t>以下频率段：小于</w:t>
      </w:r>
      <w:r w:rsidRPr="00C60EF4">
        <w:rPr>
          <w:rFonts w:asciiTheme="minorEastAsia" w:hAnsiTheme="minorEastAsia" w:cs="Times New Roman" w:hint="eastAsia"/>
          <w:szCs w:val="21"/>
        </w:rPr>
        <w:t>10次/月</w:t>
      </w:r>
      <w:r>
        <w:rPr>
          <w:rFonts w:asciiTheme="minorEastAsia" w:hAnsiTheme="minorEastAsia" w:cs="Times New Roman" w:hint="eastAsia"/>
          <w:szCs w:val="21"/>
        </w:rPr>
        <w:t>，</w:t>
      </w:r>
      <w:r w:rsidRPr="00C60EF4">
        <w:rPr>
          <w:rFonts w:asciiTheme="minorEastAsia" w:hAnsiTheme="minorEastAsia" w:cs="Times New Roman" w:hint="eastAsia"/>
          <w:szCs w:val="21"/>
        </w:rPr>
        <w:t>10</w:t>
      </w:r>
      <w:r w:rsidR="0039083E" w:rsidRPr="0039083E">
        <w:rPr>
          <w:rFonts w:ascii="宋体" w:eastAsia="宋体" w:hAnsi="宋体" w:cs="Times New Roman" w:hint="eastAsia"/>
          <w:szCs w:val="21"/>
        </w:rPr>
        <w:t>至</w:t>
      </w:r>
      <w:r w:rsidRPr="00C60EF4">
        <w:rPr>
          <w:rFonts w:asciiTheme="minorEastAsia" w:hAnsiTheme="minorEastAsia" w:cs="Times New Roman" w:hint="eastAsia"/>
          <w:szCs w:val="21"/>
        </w:rPr>
        <w:t>30次/月</w:t>
      </w:r>
      <w:r>
        <w:rPr>
          <w:rFonts w:asciiTheme="minorEastAsia" w:hAnsiTheme="minorEastAsia" w:cs="Times New Roman" w:hint="eastAsia"/>
          <w:szCs w:val="21"/>
        </w:rPr>
        <w:t>，</w:t>
      </w:r>
      <w:r w:rsidRPr="00C60EF4">
        <w:rPr>
          <w:rFonts w:asciiTheme="minorEastAsia" w:hAnsiTheme="minorEastAsia" w:cs="Times New Roman" w:hint="eastAsia"/>
          <w:szCs w:val="21"/>
        </w:rPr>
        <w:t>30</w:t>
      </w:r>
      <w:r w:rsidR="0039083E" w:rsidRPr="0039083E">
        <w:rPr>
          <w:rFonts w:ascii="宋体" w:eastAsia="宋体" w:hAnsi="宋体" w:cs="Times New Roman" w:hint="eastAsia"/>
          <w:szCs w:val="21"/>
        </w:rPr>
        <w:t>至</w:t>
      </w:r>
      <w:r w:rsidRPr="00C60EF4">
        <w:rPr>
          <w:rFonts w:asciiTheme="minorEastAsia" w:hAnsiTheme="minorEastAsia" w:cs="Times New Roman" w:hint="eastAsia"/>
          <w:szCs w:val="21"/>
        </w:rPr>
        <w:t>60次/月</w:t>
      </w:r>
      <w:r>
        <w:rPr>
          <w:rFonts w:asciiTheme="minorEastAsia" w:hAnsiTheme="minorEastAsia" w:cs="Times New Roman" w:hint="eastAsia"/>
          <w:szCs w:val="21"/>
        </w:rPr>
        <w:t>，</w:t>
      </w:r>
      <w:r w:rsidRPr="00C60EF4">
        <w:rPr>
          <w:rFonts w:asciiTheme="minorEastAsia" w:hAnsiTheme="minorEastAsia" w:cs="Times New Roman" w:hint="eastAsia"/>
          <w:szCs w:val="21"/>
        </w:rPr>
        <w:t>60</w:t>
      </w:r>
      <w:r w:rsidR="0039083E" w:rsidRPr="0039083E">
        <w:rPr>
          <w:rFonts w:ascii="宋体" w:eastAsia="宋体" w:hAnsi="宋体" w:cs="Times New Roman" w:hint="eastAsia"/>
          <w:szCs w:val="21"/>
        </w:rPr>
        <w:t>至</w:t>
      </w:r>
      <w:r w:rsidRPr="00C60EF4">
        <w:rPr>
          <w:rFonts w:asciiTheme="minorEastAsia" w:hAnsiTheme="minorEastAsia" w:cs="Times New Roman" w:hint="eastAsia"/>
          <w:szCs w:val="21"/>
        </w:rPr>
        <w:t>90次/月</w:t>
      </w:r>
      <w:r>
        <w:rPr>
          <w:rFonts w:asciiTheme="minorEastAsia" w:hAnsiTheme="minorEastAsia" w:cs="Times New Roman" w:hint="eastAsia"/>
          <w:szCs w:val="21"/>
        </w:rPr>
        <w:t>。</w:t>
      </w:r>
    </w:p>
    <w:p w14:paraId="5421A0AF" w14:textId="39130E55" w:rsidR="008E466B" w:rsidRPr="008B6B21" w:rsidRDefault="00C622D8" w:rsidP="00A60183">
      <w:pPr>
        <w:spacing w:line="360" w:lineRule="auto"/>
        <w:jc w:val="left"/>
        <w:rPr>
          <w:rFonts w:ascii="黑体" w:eastAsia="黑体" w:hAnsi="黑体" w:cs="Times New Roman"/>
          <w:szCs w:val="21"/>
        </w:rPr>
      </w:pPr>
      <w:r w:rsidRPr="0012019B">
        <w:rPr>
          <w:rFonts w:ascii="黑体" w:eastAsia="黑体" w:hAnsi="黑体"/>
          <w:szCs w:val="21"/>
        </w:rPr>
        <w:t>6.6.2.2</w:t>
      </w:r>
      <w:r w:rsidR="008E466B" w:rsidRPr="0012019B">
        <w:rPr>
          <w:rFonts w:ascii="黑体" w:eastAsia="黑体" w:hAnsi="黑体" w:cs="Times New Roman" w:hint="eastAsia"/>
          <w:szCs w:val="21"/>
        </w:rPr>
        <w:t>体验流程</w:t>
      </w:r>
    </w:p>
    <w:p w14:paraId="291E4792" w14:textId="68C88C59" w:rsidR="008E466B" w:rsidRPr="00D96782" w:rsidRDefault="008E466B" w:rsidP="008E466B">
      <w:pPr>
        <w:spacing w:line="360" w:lineRule="auto"/>
        <w:ind w:firstLineChars="202" w:firstLine="424"/>
        <w:jc w:val="left"/>
        <w:rPr>
          <w:rFonts w:asciiTheme="minorEastAsia" w:hAnsiTheme="minorEastAsia" w:cs="Times New Roman"/>
          <w:szCs w:val="21"/>
        </w:rPr>
      </w:pPr>
      <w:r>
        <w:rPr>
          <w:rFonts w:asciiTheme="minorEastAsia" w:hAnsiTheme="minorEastAsia" w:cs="Times New Roman" w:hint="eastAsia"/>
          <w:szCs w:val="21"/>
        </w:rPr>
        <w:t>按照以下流程</w:t>
      </w:r>
      <w:r w:rsidR="00A60183">
        <w:rPr>
          <w:rFonts w:asciiTheme="minorEastAsia" w:hAnsiTheme="minorEastAsia" w:cs="Times New Roman" w:hint="eastAsia"/>
          <w:szCs w:val="21"/>
        </w:rPr>
        <w:t>引导体验者进行电饭煲内胆</w:t>
      </w:r>
      <w:r>
        <w:rPr>
          <w:rFonts w:asciiTheme="minorEastAsia" w:hAnsiTheme="minorEastAsia" w:cs="Times New Roman" w:hint="eastAsia"/>
          <w:szCs w:val="21"/>
        </w:rPr>
        <w:t>体验。</w:t>
      </w:r>
    </w:p>
    <w:p w14:paraId="09AC7865" w14:textId="2A8EA5C9" w:rsidR="008E466B" w:rsidRPr="00C60EF4" w:rsidRDefault="008E466B" w:rsidP="008E466B">
      <w:pPr>
        <w:spacing w:line="360" w:lineRule="auto"/>
        <w:ind w:firstLineChars="202" w:firstLine="424"/>
        <w:jc w:val="left"/>
        <w:rPr>
          <w:rFonts w:asciiTheme="minorEastAsia" w:hAnsiTheme="minorEastAsia" w:cs="Times New Roman"/>
          <w:szCs w:val="21"/>
        </w:rPr>
      </w:pPr>
      <w:r w:rsidRPr="00C60EF4">
        <w:rPr>
          <w:rFonts w:asciiTheme="minorEastAsia" w:hAnsiTheme="minorEastAsia" w:cs="Times New Roman" w:hint="eastAsia"/>
          <w:szCs w:val="21"/>
        </w:rPr>
        <w:t>1）体验</w:t>
      </w:r>
      <w:r w:rsidR="00C622D8">
        <w:rPr>
          <w:rFonts w:asciiTheme="minorEastAsia" w:hAnsiTheme="minorEastAsia" w:cs="Times New Roman" w:hint="eastAsia"/>
          <w:szCs w:val="21"/>
        </w:rPr>
        <w:t>者</w:t>
      </w:r>
      <w:r>
        <w:rPr>
          <w:rFonts w:asciiTheme="minorEastAsia" w:hAnsiTheme="minorEastAsia" w:cs="Times New Roman" w:hint="eastAsia"/>
          <w:szCs w:val="21"/>
        </w:rPr>
        <w:t>熟悉</w:t>
      </w:r>
      <w:r w:rsidRPr="00C60EF4">
        <w:rPr>
          <w:rFonts w:asciiTheme="minorEastAsia" w:hAnsiTheme="minorEastAsia" w:cs="Times New Roman" w:hint="eastAsia"/>
          <w:szCs w:val="21"/>
        </w:rPr>
        <w:t>用户体验的目的、任务和《消费者体验调查表》（</w:t>
      </w:r>
      <w:r w:rsidR="00710978">
        <w:rPr>
          <w:rFonts w:asciiTheme="minorEastAsia" w:hAnsiTheme="minorEastAsia" w:cs="Times New Roman" w:hint="eastAsia"/>
          <w:szCs w:val="21"/>
        </w:rPr>
        <w:t>见</w:t>
      </w:r>
      <w:r>
        <w:rPr>
          <w:rFonts w:asciiTheme="minorEastAsia" w:hAnsiTheme="minorEastAsia" w:cs="Times New Roman" w:hint="eastAsia"/>
          <w:szCs w:val="21"/>
        </w:rPr>
        <w:t>表</w:t>
      </w:r>
      <w:r w:rsidR="00710978">
        <w:rPr>
          <w:rFonts w:asciiTheme="minorEastAsia" w:hAnsiTheme="minorEastAsia" w:cs="Times New Roman" w:hint="eastAsia"/>
          <w:szCs w:val="21"/>
        </w:rPr>
        <w:t>17</w:t>
      </w:r>
      <w:r w:rsidRPr="00C60EF4">
        <w:rPr>
          <w:rFonts w:asciiTheme="minorEastAsia" w:hAnsiTheme="minorEastAsia" w:cs="Times New Roman" w:hint="eastAsia"/>
          <w:szCs w:val="21"/>
        </w:rPr>
        <w:t>）；</w:t>
      </w:r>
    </w:p>
    <w:p w14:paraId="389371B1" w14:textId="7D10C19A" w:rsidR="008E466B" w:rsidRPr="00C60EF4" w:rsidRDefault="008E466B" w:rsidP="008E466B">
      <w:pPr>
        <w:spacing w:line="360" w:lineRule="auto"/>
        <w:ind w:firstLineChars="202" w:firstLine="424"/>
        <w:jc w:val="left"/>
        <w:rPr>
          <w:rFonts w:asciiTheme="minorEastAsia" w:hAnsiTheme="minorEastAsia" w:cs="Times New Roman"/>
          <w:szCs w:val="21"/>
        </w:rPr>
      </w:pPr>
      <w:r>
        <w:rPr>
          <w:rFonts w:asciiTheme="minorEastAsia" w:hAnsiTheme="minorEastAsia" w:cs="Times New Roman"/>
          <w:szCs w:val="21"/>
        </w:rPr>
        <w:t>2</w:t>
      </w:r>
      <w:r w:rsidRPr="00C60EF4">
        <w:rPr>
          <w:rFonts w:asciiTheme="minorEastAsia" w:hAnsiTheme="minorEastAsia" w:cs="Times New Roman" w:hint="eastAsia"/>
          <w:szCs w:val="21"/>
        </w:rPr>
        <w:t>）体验</w:t>
      </w:r>
      <w:r w:rsidR="00C622D8">
        <w:rPr>
          <w:rFonts w:asciiTheme="minorEastAsia" w:hAnsiTheme="minorEastAsia" w:cs="Times New Roman" w:hint="eastAsia"/>
          <w:szCs w:val="21"/>
        </w:rPr>
        <w:t>者</w:t>
      </w:r>
      <w:r w:rsidRPr="00C60EF4">
        <w:rPr>
          <w:rFonts w:asciiTheme="minorEastAsia" w:hAnsiTheme="minorEastAsia" w:cs="Times New Roman" w:hint="eastAsia"/>
          <w:szCs w:val="21"/>
        </w:rPr>
        <w:t>完成</w:t>
      </w:r>
      <w:r>
        <w:rPr>
          <w:rFonts w:asciiTheme="minorEastAsia" w:hAnsiTheme="minorEastAsia" w:cs="Times New Roman" w:hint="eastAsia"/>
          <w:szCs w:val="21"/>
        </w:rPr>
        <w:t>电饭煲内胆的体验</w:t>
      </w:r>
      <w:r w:rsidRPr="00C60EF4">
        <w:rPr>
          <w:rFonts w:asciiTheme="minorEastAsia" w:hAnsiTheme="minorEastAsia" w:cs="Times New Roman" w:hint="eastAsia"/>
          <w:szCs w:val="21"/>
        </w:rPr>
        <w:t>；</w:t>
      </w:r>
    </w:p>
    <w:p w14:paraId="0B7D5338" w14:textId="64BD8C0B" w:rsidR="008E466B" w:rsidRDefault="008E466B" w:rsidP="008E466B">
      <w:pPr>
        <w:spacing w:line="360" w:lineRule="auto"/>
        <w:ind w:firstLineChars="202" w:firstLine="424"/>
        <w:rPr>
          <w:rFonts w:asciiTheme="minorEastAsia" w:hAnsiTheme="minorEastAsia" w:cs="Times New Roman"/>
          <w:szCs w:val="21"/>
        </w:rPr>
      </w:pPr>
      <w:r>
        <w:rPr>
          <w:rFonts w:asciiTheme="minorEastAsia" w:hAnsiTheme="minorEastAsia" w:cs="Times New Roman"/>
          <w:szCs w:val="21"/>
        </w:rPr>
        <w:t>3</w:t>
      </w:r>
      <w:r w:rsidRPr="00C60EF4">
        <w:rPr>
          <w:rFonts w:asciiTheme="minorEastAsia" w:hAnsiTheme="minorEastAsia" w:cs="Times New Roman" w:hint="eastAsia"/>
          <w:szCs w:val="21"/>
        </w:rPr>
        <w:t>）体验</w:t>
      </w:r>
      <w:r w:rsidR="00C622D8">
        <w:rPr>
          <w:rFonts w:asciiTheme="minorEastAsia" w:hAnsiTheme="minorEastAsia" w:cs="Times New Roman" w:hint="eastAsia"/>
          <w:szCs w:val="21"/>
        </w:rPr>
        <w:t>者</w:t>
      </w:r>
      <w:r w:rsidRPr="00C60EF4">
        <w:rPr>
          <w:rFonts w:asciiTheme="minorEastAsia" w:hAnsiTheme="minorEastAsia" w:cs="Times New Roman" w:hint="eastAsia"/>
          <w:szCs w:val="21"/>
        </w:rPr>
        <w:t>根据体验过程中的实际感受</w:t>
      </w:r>
      <w:r w:rsidR="00C622D8">
        <w:rPr>
          <w:rFonts w:asciiTheme="minorEastAsia" w:hAnsiTheme="minorEastAsia" w:cs="Times New Roman" w:hint="eastAsia"/>
          <w:szCs w:val="21"/>
        </w:rPr>
        <w:t>填写</w:t>
      </w:r>
      <w:r w:rsidRPr="00C60EF4">
        <w:rPr>
          <w:rFonts w:asciiTheme="minorEastAsia" w:hAnsiTheme="minorEastAsia" w:cs="Times New Roman" w:hint="eastAsia"/>
          <w:szCs w:val="21"/>
        </w:rPr>
        <w:t>《消费者体验调查表》。</w:t>
      </w:r>
    </w:p>
    <w:p w14:paraId="6573400E" w14:textId="77777777" w:rsidR="008E466B" w:rsidRDefault="008E466B" w:rsidP="00710978">
      <w:pPr>
        <w:spacing w:line="360" w:lineRule="auto"/>
        <w:rPr>
          <w:rFonts w:asciiTheme="minorEastAsia" w:hAnsiTheme="minorEastAsia" w:cs="Times New Roman"/>
          <w:szCs w:val="21"/>
        </w:rPr>
      </w:pPr>
    </w:p>
    <w:p w14:paraId="7BBD62F2" w14:textId="77777777" w:rsidR="00B708FD" w:rsidRDefault="00B708FD" w:rsidP="00710978">
      <w:pPr>
        <w:spacing w:line="360" w:lineRule="auto"/>
        <w:rPr>
          <w:rFonts w:asciiTheme="minorEastAsia" w:hAnsiTheme="minorEastAsia" w:cs="Times New Roman"/>
          <w:szCs w:val="21"/>
        </w:rPr>
      </w:pPr>
    </w:p>
    <w:p w14:paraId="2B89E16A" w14:textId="77777777" w:rsidR="00B708FD" w:rsidRDefault="00B708FD" w:rsidP="00710978">
      <w:pPr>
        <w:spacing w:line="360" w:lineRule="auto"/>
        <w:rPr>
          <w:rFonts w:asciiTheme="minorEastAsia" w:hAnsiTheme="minorEastAsia" w:cs="Times New Roman"/>
          <w:szCs w:val="21"/>
        </w:rPr>
      </w:pPr>
    </w:p>
    <w:p w14:paraId="639970F4" w14:textId="77777777" w:rsidR="00B708FD" w:rsidRDefault="00B708FD" w:rsidP="00710978">
      <w:pPr>
        <w:spacing w:line="360" w:lineRule="auto"/>
        <w:rPr>
          <w:rFonts w:asciiTheme="minorEastAsia" w:hAnsiTheme="minorEastAsia" w:cs="Times New Roman"/>
          <w:szCs w:val="21"/>
        </w:rPr>
      </w:pPr>
    </w:p>
    <w:p w14:paraId="108F2B7E" w14:textId="77777777" w:rsidR="00B708FD" w:rsidRDefault="00B708FD" w:rsidP="00710978">
      <w:pPr>
        <w:spacing w:line="360" w:lineRule="auto"/>
        <w:rPr>
          <w:rFonts w:asciiTheme="minorEastAsia" w:hAnsiTheme="minorEastAsia" w:cs="Times New Roman"/>
          <w:szCs w:val="21"/>
        </w:rPr>
      </w:pPr>
    </w:p>
    <w:p w14:paraId="5F8434FF" w14:textId="77777777" w:rsidR="00B708FD" w:rsidRDefault="00B708FD" w:rsidP="00710978">
      <w:pPr>
        <w:spacing w:line="360" w:lineRule="auto"/>
        <w:rPr>
          <w:rFonts w:asciiTheme="minorEastAsia" w:hAnsiTheme="minorEastAsia" w:cs="Times New Roman"/>
          <w:szCs w:val="21"/>
        </w:rPr>
      </w:pPr>
    </w:p>
    <w:p w14:paraId="6DF20BA0" w14:textId="77777777" w:rsidR="00B708FD" w:rsidRDefault="00B708FD" w:rsidP="00710978">
      <w:pPr>
        <w:spacing w:line="360" w:lineRule="auto"/>
        <w:rPr>
          <w:rFonts w:asciiTheme="minorEastAsia" w:hAnsiTheme="minorEastAsia" w:cs="Times New Roman"/>
          <w:szCs w:val="21"/>
        </w:rPr>
      </w:pPr>
    </w:p>
    <w:p w14:paraId="79B4F607" w14:textId="77777777" w:rsidR="00B708FD" w:rsidRDefault="00B708FD" w:rsidP="00710978">
      <w:pPr>
        <w:spacing w:line="360" w:lineRule="auto"/>
        <w:rPr>
          <w:rFonts w:asciiTheme="minorEastAsia" w:hAnsiTheme="minorEastAsia" w:cs="Times New Roman"/>
          <w:szCs w:val="21"/>
        </w:rPr>
      </w:pPr>
    </w:p>
    <w:p w14:paraId="2E4F62F4" w14:textId="77777777" w:rsidR="00B708FD" w:rsidRDefault="00B708FD" w:rsidP="00710978">
      <w:pPr>
        <w:spacing w:line="360" w:lineRule="auto"/>
        <w:rPr>
          <w:rFonts w:asciiTheme="minorEastAsia" w:hAnsiTheme="minorEastAsia" w:cs="Times New Roman"/>
          <w:szCs w:val="21"/>
        </w:rPr>
      </w:pPr>
    </w:p>
    <w:p w14:paraId="36940096" w14:textId="77777777" w:rsidR="00B708FD" w:rsidRDefault="00B708FD" w:rsidP="00710978">
      <w:pPr>
        <w:spacing w:line="360" w:lineRule="auto"/>
        <w:rPr>
          <w:rFonts w:asciiTheme="minorEastAsia" w:hAnsiTheme="minorEastAsia" w:cs="Times New Roman"/>
          <w:szCs w:val="21"/>
        </w:rPr>
      </w:pPr>
    </w:p>
    <w:p w14:paraId="66E73B14" w14:textId="77777777" w:rsidR="00B708FD" w:rsidRDefault="00B708FD" w:rsidP="00710978">
      <w:pPr>
        <w:spacing w:line="360" w:lineRule="auto"/>
        <w:rPr>
          <w:rFonts w:asciiTheme="minorEastAsia" w:hAnsiTheme="minorEastAsia" w:cs="Times New Roman"/>
          <w:szCs w:val="21"/>
        </w:rPr>
      </w:pPr>
    </w:p>
    <w:p w14:paraId="4FD25E22" w14:textId="77777777" w:rsidR="00B708FD" w:rsidRDefault="00B708FD" w:rsidP="00710978">
      <w:pPr>
        <w:spacing w:line="360" w:lineRule="auto"/>
        <w:rPr>
          <w:rFonts w:asciiTheme="minorEastAsia" w:hAnsiTheme="minorEastAsia" w:cs="Times New Roman"/>
          <w:szCs w:val="21"/>
        </w:rPr>
      </w:pPr>
    </w:p>
    <w:p w14:paraId="54721F75" w14:textId="77777777" w:rsidR="00B708FD" w:rsidRDefault="00B708FD" w:rsidP="00710978">
      <w:pPr>
        <w:spacing w:line="360" w:lineRule="auto"/>
        <w:rPr>
          <w:rFonts w:asciiTheme="minorEastAsia" w:hAnsiTheme="minorEastAsia" w:cs="Times New Roman"/>
          <w:szCs w:val="21"/>
        </w:rPr>
      </w:pPr>
    </w:p>
    <w:p w14:paraId="392DB4EE" w14:textId="77777777" w:rsidR="00B708FD" w:rsidRDefault="00B708FD" w:rsidP="00710978">
      <w:pPr>
        <w:spacing w:line="360" w:lineRule="auto"/>
        <w:rPr>
          <w:rFonts w:asciiTheme="minorEastAsia" w:hAnsiTheme="minorEastAsia" w:cs="Times New Roman"/>
          <w:szCs w:val="21"/>
        </w:rPr>
      </w:pPr>
    </w:p>
    <w:p w14:paraId="2982D7BE" w14:textId="77777777" w:rsidR="00B708FD" w:rsidRDefault="00B708FD" w:rsidP="00710978">
      <w:pPr>
        <w:spacing w:line="360" w:lineRule="auto"/>
        <w:rPr>
          <w:rFonts w:asciiTheme="minorEastAsia" w:hAnsiTheme="minorEastAsia" w:cs="Times New Roman"/>
          <w:szCs w:val="21"/>
        </w:rPr>
      </w:pPr>
    </w:p>
    <w:p w14:paraId="1B9B603A" w14:textId="77777777" w:rsidR="00B708FD" w:rsidRDefault="00B708FD" w:rsidP="00710978">
      <w:pPr>
        <w:spacing w:line="360" w:lineRule="auto"/>
        <w:rPr>
          <w:rFonts w:asciiTheme="minorEastAsia" w:hAnsiTheme="minorEastAsia" w:cs="Times New Roman"/>
          <w:szCs w:val="21"/>
        </w:rPr>
      </w:pPr>
    </w:p>
    <w:p w14:paraId="32C7607F" w14:textId="77777777" w:rsidR="00B708FD" w:rsidRDefault="00B708FD" w:rsidP="00710978">
      <w:pPr>
        <w:spacing w:line="360" w:lineRule="auto"/>
        <w:rPr>
          <w:rFonts w:asciiTheme="minorEastAsia" w:hAnsiTheme="minorEastAsia" w:cs="Times New Roman"/>
          <w:szCs w:val="21"/>
        </w:rPr>
      </w:pPr>
    </w:p>
    <w:p w14:paraId="25CDB04B" w14:textId="1062DA5E" w:rsidR="00B708FD" w:rsidRPr="00B708FD" w:rsidRDefault="00B708FD" w:rsidP="00B708FD">
      <w:pPr>
        <w:spacing w:line="360" w:lineRule="auto"/>
        <w:jc w:val="center"/>
        <w:rPr>
          <w:rFonts w:ascii="黑体" w:eastAsia="黑体" w:hAnsi="黑体" w:cs="Times New Roman"/>
          <w:szCs w:val="21"/>
        </w:rPr>
      </w:pPr>
      <w:r w:rsidRPr="00B708FD">
        <w:rPr>
          <w:rFonts w:ascii="黑体" w:eastAsia="黑体" w:hAnsi="黑体" w:cs="Times New Roman" w:hint="eastAsia"/>
          <w:szCs w:val="21"/>
        </w:rPr>
        <w:t>表17</w:t>
      </w:r>
      <w:r w:rsidRPr="00B708FD">
        <w:rPr>
          <w:rFonts w:ascii="黑体" w:eastAsia="黑体" w:hAnsi="黑体"/>
          <w:szCs w:val="21"/>
        </w:rPr>
        <w:t>消费者体验调查表</w:t>
      </w:r>
    </w:p>
    <w:tbl>
      <w:tblPr>
        <w:tblStyle w:val="aa"/>
        <w:tblW w:w="9041" w:type="dxa"/>
        <w:tblInd w:w="-2" w:type="dxa"/>
        <w:tblLook w:val="04A0" w:firstRow="1" w:lastRow="0" w:firstColumn="1" w:lastColumn="0" w:noHBand="0" w:noVBand="1"/>
      </w:tblPr>
      <w:tblGrid>
        <w:gridCol w:w="9041"/>
      </w:tblGrid>
      <w:tr w:rsidR="0002379E" w:rsidRPr="00194C36" w14:paraId="0484EBE0" w14:textId="77777777" w:rsidTr="0012019B">
        <w:trPr>
          <w:trHeight w:val="10019"/>
        </w:trPr>
        <w:tc>
          <w:tcPr>
            <w:tcW w:w="9041" w:type="dxa"/>
          </w:tcPr>
          <w:p w14:paraId="07F846D2" w14:textId="7C75981E" w:rsidR="0002379E" w:rsidRPr="00C5285F" w:rsidRDefault="0002379E" w:rsidP="00C5285F">
            <w:pPr>
              <w:spacing w:line="600" w:lineRule="auto"/>
              <w:jc w:val="center"/>
              <w:rPr>
                <w:rFonts w:asciiTheme="minorEastAsia" w:hAnsiTheme="minorEastAsia"/>
                <w:sz w:val="18"/>
                <w:szCs w:val="18"/>
              </w:rPr>
            </w:pPr>
            <w:r w:rsidRPr="00C5285F">
              <w:rPr>
                <w:rFonts w:asciiTheme="minorEastAsia" w:hAnsiTheme="minorEastAsia"/>
                <w:sz w:val="18"/>
                <w:szCs w:val="18"/>
              </w:rPr>
              <w:t>消费者体验调查表</w:t>
            </w:r>
          </w:p>
          <w:p w14:paraId="5AC19C76" w14:textId="751C318C" w:rsidR="0002379E" w:rsidRPr="0040385C" w:rsidRDefault="0002379E" w:rsidP="00194C36">
            <w:pPr>
              <w:rPr>
                <w:rFonts w:ascii="Times New Roman" w:hAnsi="Times New Roman" w:cs="Times New Roman"/>
                <w:sz w:val="18"/>
                <w:szCs w:val="18"/>
              </w:rPr>
            </w:pPr>
            <w:r w:rsidRPr="0040385C">
              <w:rPr>
                <w:rFonts w:ascii="Times New Roman" w:hAnsi="Times New Roman" w:cs="Times New Roman"/>
                <w:sz w:val="18"/>
                <w:szCs w:val="18"/>
              </w:rPr>
              <w:t>您的性别？</w:t>
            </w:r>
            <w:r w:rsidRPr="0040385C">
              <w:rPr>
                <w:rFonts w:ascii="Times New Roman" w:hAnsi="Times New Roman" w:cs="Times New Roman"/>
                <w:sz w:val="18"/>
                <w:szCs w:val="18"/>
              </w:rPr>
              <w:t xml:space="preserve">      </w:t>
            </w:r>
            <w:r w:rsidRPr="0040385C">
              <w:rPr>
                <w:rFonts w:asciiTheme="minorEastAsia" w:hAnsiTheme="minorEastAsia" w:cs="Times New Roman"/>
                <w:sz w:val="18"/>
                <w:szCs w:val="18"/>
              </w:rPr>
              <w:t>□</w:t>
            </w:r>
            <w:r w:rsidRPr="0040385C">
              <w:rPr>
                <w:rFonts w:ascii="Times New Roman" w:hAnsi="Times New Roman" w:cs="Times New Roman"/>
                <w:sz w:val="18"/>
                <w:szCs w:val="18"/>
              </w:rPr>
              <w:t>男</w:t>
            </w:r>
            <w:r w:rsidRPr="0040385C">
              <w:rPr>
                <w:rFonts w:ascii="Times New Roman" w:hAnsi="Times New Roman" w:cs="Times New Roman"/>
                <w:sz w:val="18"/>
                <w:szCs w:val="18"/>
              </w:rPr>
              <w:t xml:space="preserve">       </w:t>
            </w:r>
            <w:r w:rsidR="0040385C" w:rsidRPr="0040385C">
              <w:rPr>
                <w:rFonts w:asciiTheme="minorEastAsia" w:hAnsiTheme="minorEastAsia" w:cs="Times New Roman"/>
                <w:sz w:val="18"/>
                <w:szCs w:val="18"/>
              </w:rPr>
              <w:t>□</w:t>
            </w:r>
            <w:r w:rsidRPr="0040385C">
              <w:rPr>
                <w:rFonts w:ascii="Times New Roman" w:hAnsi="Times New Roman" w:cs="Times New Roman"/>
                <w:sz w:val="18"/>
                <w:szCs w:val="18"/>
              </w:rPr>
              <w:t>女</w:t>
            </w:r>
          </w:p>
          <w:p w14:paraId="509C4138" w14:textId="51C858B4" w:rsidR="0002379E" w:rsidRPr="0040385C" w:rsidRDefault="0002379E" w:rsidP="00194C36">
            <w:pPr>
              <w:rPr>
                <w:rFonts w:ascii="Times New Roman" w:hAnsi="Times New Roman" w:cs="Times New Roman"/>
                <w:sz w:val="18"/>
                <w:szCs w:val="18"/>
              </w:rPr>
            </w:pPr>
            <w:r w:rsidRPr="0040385C">
              <w:rPr>
                <w:rFonts w:ascii="Times New Roman" w:hAnsi="Times New Roman" w:cs="Times New Roman"/>
                <w:sz w:val="18"/>
                <w:szCs w:val="18"/>
              </w:rPr>
              <w:t>您的年龄段？</w:t>
            </w:r>
            <w:r w:rsidRPr="0040385C">
              <w:rPr>
                <w:rFonts w:ascii="Times New Roman" w:hAnsi="Times New Roman" w:cs="Times New Roman"/>
                <w:sz w:val="18"/>
                <w:szCs w:val="18"/>
              </w:rPr>
              <w:t xml:space="preserve">    </w:t>
            </w:r>
            <w:r w:rsidR="0040385C" w:rsidRPr="0040385C">
              <w:rPr>
                <w:rFonts w:asciiTheme="minorEastAsia" w:hAnsiTheme="minorEastAsia" w:cs="Times New Roman"/>
                <w:sz w:val="18"/>
                <w:szCs w:val="18"/>
              </w:rPr>
              <w:t>□</w:t>
            </w:r>
            <w:r w:rsidRPr="0040385C">
              <w:rPr>
                <w:rFonts w:ascii="Times New Roman" w:hAnsi="Times New Roman" w:cs="Times New Roman"/>
                <w:sz w:val="18"/>
                <w:szCs w:val="18"/>
              </w:rPr>
              <w:t>10-</w:t>
            </w:r>
            <w:r w:rsidR="0035353E" w:rsidRPr="0040385C">
              <w:rPr>
                <w:rFonts w:ascii="Times New Roman" w:hAnsi="Times New Roman" w:cs="Times New Roman"/>
                <w:sz w:val="18"/>
                <w:szCs w:val="18"/>
              </w:rPr>
              <w:t>19</w:t>
            </w:r>
            <w:r w:rsidRPr="0040385C">
              <w:rPr>
                <w:rFonts w:ascii="Times New Roman" w:hAnsi="Times New Roman" w:cs="Times New Roman"/>
                <w:sz w:val="18"/>
                <w:szCs w:val="18"/>
              </w:rPr>
              <w:t xml:space="preserve">    </w:t>
            </w:r>
            <w:r w:rsidR="0040385C" w:rsidRPr="0040385C">
              <w:rPr>
                <w:rFonts w:asciiTheme="minorEastAsia" w:hAnsiTheme="minorEastAsia" w:cs="Times New Roman"/>
                <w:sz w:val="18"/>
                <w:szCs w:val="18"/>
              </w:rPr>
              <w:t>□</w:t>
            </w:r>
            <w:r w:rsidRPr="0040385C">
              <w:rPr>
                <w:rFonts w:ascii="Times New Roman" w:hAnsi="Times New Roman" w:cs="Times New Roman"/>
                <w:sz w:val="18"/>
                <w:szCs w:val="18"/>
              </w:rPr>
              <w:t>20-</w:t>
            </w:r>
            <w:r w:rsidR="0035353E" w:rsidRPr="0040385C">
              <w:rPr>
                <w:rFonts w:ascii="Times New Roman" w:hAnsi="Times New Roman" w:cs="Times New Roman"/>
                <w:sz w:val="18"/>
                <w:szCs w:val="18"/>
              </w:rPr>
              <w:t>29</w:t>
            </w:r>
            <w:r w:rsidRPr="0040385C">
              <w:rPr>
                <w:rFonts w:ascii="Times New Roman" w:hAnsi="Times New Roman" w:cs="Times New Roman"/>
                <w:sz w:val="18"/>
                <w:szCs w:val="18"/>
              </w:rPr>
              <w:t xml:space="preserve">     </w:t>
            </w:r>
            <w:r w:rsidR="0040385C" w:rsidRPr="0040385C">
              <w:rPr>
                <w:rFonts w:asciiTheme="minorEastAsia" w:hAnsiTheme="minorEastAsia" w:cs="Times New Roman"/>
                <w:sz w:val="18"/>
                <w:szCs w:val="18"/>
              </w:rPr>
              <w:t>□</w:t>
            </w:r>
            <w:r w:rsidRPr="0040385C">
              <w:rPr>
                <w:rFonts w:ascii="Times New Roman" w:hAnsi="Times New Roman" w:cs="Times New Roman"/>
                <w:sz w:val="18"/>
                <w:szCs w:val="18"/>
              </w:rPr>
              <w:t>30-</w:t>
            </w:r>
            <w:r w:rsidR="0035353E" w:rsidRPr="0040385C">
              <w:rPr>
                <w:rFonts w:ascii="Times New Roman" w:hAnsi="Times New Roman" w:cs="Times New Roman"/>
                <w:sz w:val="18"/>
                <w:szCs w:val="18"/>
              </w:rPr>
              <w:t>39</w:t>
            </w:r>
            <w:r w:rsidRPr="0040385C">
              <w:rPr>
                <w:rFonts w:ascii="Times New Roman" w:hAnsi="Times New Roman" w:cs="Times New Roman"/>
                <w:sz w:val="18"/>
                <w:szCs w:val="18"/>
              </w:rPr>
              <w:t xml:space="preserve">     </w:t>
            </w:r>
            <w:r w:rsidR="0040385C" w:rsidRPr="0040385C">
              <w:rPr>
                <w:rFonts w:asciiTheme="minorEastAsia" w:hAnsiTheme="minorEastAsia" w:cs="Times New Roman"/>
                <w:sz w:val="18"/>
                <w:szCs w:val="18"/>
              </w:rPr>
              <w:t>□</w:t>
            </w:r>
            <w:r w:rsidRPr="0040385C">
              <w:rPr>
                <w:rFonts w:ascii="Times New Roman" w:hAnsi="Times New Roman" w:cs="Times New Roman"/>
                <w:sz w:val="18"/>
                <w:szCs w:val="18"/>
              </w:rPr>
              <w:t>40-</w:t>
            </w:r>
            <w:r w:rsidR="0035353E" w:rsidRPr="0040385C">
              <w:rPr>
                <w:rFonts w:ascii="Times New Roman" w:hAnsi="Times New Roman" w:cs="Times New Roman"/>
                <w:sz w:val="18"/>
                <w:szCs w:val="18"/>
              </w:rPr>
              <w:t>49</w:t>
            </w:r>
            <w:r w:rsidRPr="0040385C">
              <w:rPr>
                <w:rFonts w:ascii="Times New Roman" w:hAnsi="Times New Roman" w:cs="Times New Roman"/>
                <w:sz w:val="18"/>
                <w:szCs w:val="18"/>
              </w:rPr>
              <w:t xml:space="preserve">     </w:t>
            </w:r>
            <w:r w:rsidR="0040385C" w:rsidRPr="0040385C">
              <w:rPr>
                <w:rFonts w:asciiTheme="minorEastAsia" w:hAnsiTheme="minorEastAsia" w:cs="Times New Roman"/>
                <w:sz w:val="18"/>
                <w:szCs w:val="18"/>
              </w:rPr>
              <w:t>□</w:t>
            </w:r>
            <w:r w:rsidRPr="0040385C">
              <w:rPr>
                <w:rFonts w:ascii="Times New Roman" w:hAnsi="Times New Roman" w:cs="Times New Roman"/>
                <w:sz w:val="18"/>
                <w:szCs w:val="18"/>
              </w:rPr>
              <w:t>50-</w:t>
            </w:r>
            <w:r w:rsidR="00BE1820" w:rsidRPr="0040385C">
              <w:rPr>
                <w:rFonts w:ascii="Times New Roman" w:hAnsi="Times New Roman" w:cs="Times New Roman"/>
                <w:sz w:val="18"/>
                <w:szCs w:val="18"/>
              </w:rPr>
              <w:t>60</w:t>
            </w:r>
            <w:r w:rsidRPr="0040385C">
              <w:rPr>
                <w:rFonts w:ascii="Times New Roman" w:hAnsi="Times New Roman" w:cs="Times New Roman"/>
                <w:sz w:val="18"/>
                <w:szCs w:val="18"/>
              </w:rPr>
              <w:t xml:space="preserve">     </w:t>
            </w:r>
            <w:r w:rsidR="0040385C" w:rsidRPr="0040385C">
              <w:rPr>
                <w:rFonts w:asciiTheme="minorEastAsia" w:hAnsiTheme="minorEastAsia" w:cs="Times New Roman"/>
                <w:sz w:val="18"/>
                <w:szCs w:val="18"/>
              </w:rPr>
              <w:t>□</w:t>
            </w:r>
            <w:r w:rsidRPr="0040385C">
              <w:rPr>
                <w:rFonts w:ascii="Times New Roman" w:hAnsi="Times New Roman" w:cs="Times New Roman"/>
                <w:sz w:val="18"/>
                <w:szCs w:val="18"/>
              </w:rPr>
              <w:t>&gt;60</w:t>
            </w:r>
          </w:p>
          <w:p w14:paraId="157EDFD5" w14:textId="28C58C60" w:rsidR="0002379E" w:rsidRPr="0040385C" w:rsidRDefault="0002379E" w:rsidP="00194C36">
            <w:pPr>
              <w:rPr>
                <w:rFonts w:ascii="Times New Roman" w:hAnsi="Times New Roman" w:cs="Times New Roman"/>
                <w:sz w:val="18"/>
                <w:szCs w:val="18"/>
              </w:rPr>
            </w:pPr>
            <w:r w:rsidRPr="0040385C">
              <w:rPr>
                <w:rFonts w:ascii="Times New Roman" w:hAnsi="Times New Roman" w:cs="Times New Roman"/>
                <w:sz w:val="18"/>
                <w:szCs w:val="18"/>
              </w:rPr>
              <w:t>您的做饭频率</w:t>
            </w:r>
            <w:r w:rsidRPr="0040385C">
              <w:rPr>
                <w:rFonts w:ascii="Times New Roman" w:hAnsi="Times New Roman" w:cs="Times New Roman"/>
                <w:sz w:val="18"/>
                <w:szCs w:val="18"/>
              </w:rPr>
              <w:t xml:space="preserve">    </w:t>
            </w:r>
            <w:r w:rsidR="0040385C" w:rsidRPr="0040385C">
              <w:rPr>
                <w:rFonts w:asciiTheme="minorEastAsia" w:hAnsiTheme="minorEastAsia" w:cs="Times New Roman"/>
                <w:sz w:val="18"/>
                <w:szCs w:val="18"/>
              </w:rPr>
              <w:t>□</w:t>
            </w:r>
            <w:r w:rsidRPr="0040385C">
              <w:rPr>
                <w:rFonts w:ascii="Times New Roman" w:hAnsi="Times New Roman" w:cs="Times New Roman"/>
                <w:sz w:val="18"/>
                <w:szCs w:val="18"/>
              </w:rPr>
              <w:t>&lt;10</w:t>
            </w:r>
            <w:r w:rsidRPr="0040385C">
              <w:rPr>
                <w:rFonts w:ascii="Times New Roman" w:hAnsi="Times New Roman" w:cs="Times New Roman"/>
                <w:sz w:val="18"/>
                <w:szCs w:val="18"/>
              </w:rPr>
              <w:t>次</w:t>
            </w:r>
            <w:r w:rsidRPr="0040385C">
              <w:rPr>
                <w:rFonts w:ascii="Times New Roman" w:hAnsi="Times New Roman" w:cs="Times New Roman"/>
                <w:sz w:val="18"/>
                <w:szCs w:val="18"/>
              </w:rPr>
              <w:t>/</w:t>
            </w:r>
            <w:r w:rsidRPr="0040385C">
              <w:rPr>
                <w:rFonts w:ascii="Times New Roman" w:hAnsi="Times New Roman" w:cs="Times New Roman"/>
                <w:sz w:val="18"/>
                <w:szCs w:val="18"/>
              </w:rPr>
              <w:t>月</w:t>
            </w:r>
            <w:r w:rsidRPr="0040385C">
              <w:rPr>
                <w:rFonts w:ascii="Times New Roman" w:hAnsi="Times New Roman" w:cs="Times New Roman"/>
                <w:sz w:val="18"/>
                <w:szCs w:val="18"/>
              </w:rPr>
              <w:t xml:space="preserve">     </w:t>
            </w:r>
            <w:r w:rsidR="0040385C" w:rsidRPr="0040385C">
              <w:rPr>
                <w:rFonts w:asciiTheme="minorEastAsia" w:hAnsiTheme="minorEastAsia" w:cs="Times New Roman"/>
                <w:sz w:val="18"/>
                <w:szCs w:val="18"/>
              </w:rPr>
              <w:t>□</w:t>
            </w:r>
            <w:r w:rsidRPr="0040385C">
              <w:rPr>
                <w:rFonts w:ascii="Times New Roman" w:hAnsi="Times New Roman" w:cs="Times New Roman"/>
                <w:sz w:val="18"/>
                <w:szCs w:val="18"/>
              </w:rPr>
              <w:t>10-</w:t>
            </w:r>
            <w:r w:rsidR="006414BA" w:rsidRPr="0040385C">
              <w:rPr>
                <w:rFonts w:ascii="Times New Roman" w:hAnsi="Times New Roman" w:cs="Times New Roman"/>
                <w:sz w:val="18"/>
                <w:szCs w:val="18"/>
              </w:rPr>
              <w:t>3</w:t>
            </w:r>
            <w:r w:rsidRPr="0040385C">
              <w:rPr>
                <w:rFonts w:ascii="Times New Roman" w:hAnsi="Times New Roman" w:cs="Times New Roman"/>
                <w:sz w:val="18"/>
                <w:szCs w:val="18"/>
              </w:rPr>
              <w:t>0</w:t>
            </w:r>
            <w:r w:rsidRPr="0040385C">
              <w:rPr>
                <w:rFonts w:ascii="Times New Roman" w:hAnsi="Times New Roman" w:cs="Times New Roman"/>
                <w:sz w:val="18"/>
                <w:szCs w:val="18"/>
              </w:rPr>
              <w:t>次</w:t>
            </w:r>
            <w:r w:rsidRPr="0040385C">
              <w:rPr>
                <w:rFonts w:ascii="Times New Roman" w:hAnsi="Times New Roman" w:cs="Times New Roman"/>
                <w:sz w:val="18"/>
                <w:szCs w:val="18"/>
              </w:rPr>
              <w:t>/</w:t>
            </w:r>
            <w:r w:rsidRPr="0040385C">
              <w:rPr>
                <w:rFonts w:ascii="Times New Roman" w:hAnsi="Times New Roman" w:cs="Times New Roman"/>
                <w:sz w:val="18"/>
                <w:szCs w:val="18"/>
              </w:rPr>
              <w:t>月</w:t>
            </w:r>
            <w:r w:rsidRPr="0040385C">
              <w:rPr>
                <w:rFonts w:ascii="Times New Roman" w:hAnsi="Times New Roman" w:cs="Times New Roman"/>
                <w:sz w:val="18"/>
                <w:szCs w:val="18"/>
              </w:rPr>
              <w:t xml:space="preserve">     </w:t>
            </w:r>
            <w:r w:rsidR="0040385C" w:rsidRPr="0040385C">
              <w:rPr>
                <w:rFonts w:asciiTheme="minorEastAsia" w:hAnsiTheme="minorEastAsia" w:cs="Times New Roman"/>
                <w:sz w:val="18"/>
                <w:szCs w:val="18"/>
              </w:rPr>
              <w:t>□</w:t>
            </w:r>
            <w:r w:rsidR="006414BA" w:rsidRPr="0040385C">
              <w:rPr>
                <w:rFonts w:ascii="Times New Roman" w:hAnsi="Times New Roman" w:cs="Times New Roman"/>
                <w:sz w:val="18"/>
                <w:szCs w:val="18"/>
              </w:rPr>
              <w:t>3</w:t>
            </w:r>
            <w:r w:rsidRPr="0040385C">
              <w:rPr>
                <w:rFonts w:ascii="Times New Roman" w:hAnsi="Times New Roman" w:cs="Times New Roman"/>
                <w:sz w:val="18"/>
                <w:szCs w:val="18"/>
              </w:rPr>
              <w:t>0-60</w:t>
            </w:r>
            <w:r w:rsidRPr="0040385C">
              <w:rPr>
                <w:rFonts w:ascii="Times New Roman" w:hAnsi="Times New Roman" w:cs="Times New Roman"/>
                <w:sz w:val="18"/>
                <w:szCs w:val="18"/>
              </w:rPr>
              <w:t>次</w:t>
            </w:r>
            <w:r w:rsidRPr="0040385C">
              <w:rPr>
                <w:rFonts w:ascii="Times New Roman" w:hAnsi="Times New Roman" w:cs="Times New Roman"/>
                <w:sz w:val="18"/>
                <w:szCs w:val="18"/>
              </w:rPr>
              <w:t>/</w:t>
            </w:r>
            <w:r w:rsidRPr="0040385C">
              <w:rPr>
                <w:rFonts w:ascii="Times New Roman" w:hAnsi="Times New Roman" w:cs="Times New Roman"/>
                <w:sz w:val="18"/>
                <w:szCs w:val="18"/>
              </w:rPr>
              <w:t>月</w:t>
            </w:r>
            <w:r w:rsidRPr="0040385C">
              <w:rPr>
                <w:rFonts w:ascii="Times New Roman" w:hAnsi="Times New Roman" w:cs="Times New Roman"/>
                <w:sz w:val="18"/>
                <w:szCs w:val="18"/>
              </w:rPr>
              <w:t xml:space="preserve">     </w:t>
            </w:r>
            <w:r w:rsidR="0040385C" w:rsidRPr="0040385C">
              <w:rPr>
                <w:rFonts w:asciiTheme="minorEastAsia" w:hAnsiTheme="minorEastAsia" w:cs="Times New Roman"/>
                <w:sz w:val="18"/>
                <w:szCs w:val="18"/>
              </w:rPr>
              <w:t>□</w:t>
            </w:r>
            <w:r w:rsidRPr="0040385C">
              <w:rPr>
                <w:rFonts w:ascii="Times New Roman" w:hAnsi="Times New Roman" w:cs="Times New Roman"/>
                <w:sz w:val="18"/>
                <w:szCs w:val="18"/>
              </w:rPr>
              <w:t>60-90</w:t>
            </w:r>
            <w:r w:rsidRPr="0040385C">
              <w:rPr>
                <w:rFonts w:ascii="Times New Roman" w:hAnsi="Times New Roman" w:cs="Times New Roman"/>
                <w:sz w:val="18"/>
                <w:szCs w:val="18"/>
              </w:rPr>
              <w:t>次</w:t>
            </w:r>
            <w:r w:rsidRPr="0040385C">
              <w:rPr>
                <w:rFonts w:ascii="Times New Roman" w:hAnsi="Times New Roman" w:cs="Times New Roman"/>
                <w:sz w:val="18"/>
                <w:szCs w:val="18"/>
              </w:rPr>
              <w:t>/</w:t>
            </w:r>
            <w:r w:rsidRPr="0040385C">
              <w:rPr>
                <w:rFonts w:ascii="Times New Roman" w:hAnsi="Times New Roman" w:cs="Times New Roman"/>
                <w:sz w:val="18"/>
                <w:szCs w:val="18"/>
              </w:rPr>
              <w:t>月</w:t>
            </w:r>
          </w:p>
          <w:p w14:paraId="3F5DA3BA" w14:textId="77777777" w:rsidR="0002379E" w:rsidRPr="0040385C" w:rsidRDefault="0002379E" w:rsidP="00194C36">
            <w:pPr>
              <w:rPr>
                <w:rFonts w:ascii="Times New Roman" w:hAnsi="Times New Roman" w:cs="Times New Roman"/>
                <w:sz w:val="18"/>
                <w:szCs w:val="18"/>
              </w:rPr>
            </w:pPr>
          </w:p>
          <w:p w14:paraId="065EFD00" w14:textId="2B1233B1" w:rsidR="0002379E" w:rsidRPr="0040385C" w:rsidRDefault="00D839AF" w:rsidP="00194C36">
            <w:pPr>
              <w:rPr>
                <w:rFonts w:ascii="Times New Roman" w:hAnsi="Times New Roman" w:cs="Times New Roman"/>
                <w:sz w:val="18"/>
                <w:szCs w:val="18"/>
              </w:rPr>
            </w:pPr>
            <w:r>
              <w:rPr>
                <w:rFonts w:ascii="Times New Roman" w:hAnsi="Times New Roman" w:cs="Times New Roman" w:hint="eastAsia"/>
                <w:sz w:val="18"/>
                <w:szCs w:val="18"/>
              </w:rPr>
              <w:t>1.</w:t>
            </w:r>
            <w:r w:rsidR="0002379E" w:rsidRPr="0040385C">
              <w:rPr>
                <w:rFonts w:ascii="Times New Roman" w:hAnsi="Times New Roman" w:cs="Times New Roman"/>
                <w:sz w:val="18"/>
                <w:szCs w:val="18"/>
              </w:rPr>
              <w:t>本电饭</w:t>
            </w:r>
            <w:r w:rsidR="00EB6B93" w:rsidRPr="0040385C">
              <w:rPr>
                <w:rFonts w:ascii="Times New Roman" w:hAnsi="Times New Roman" w:cs="Times New Roman"/>
                <w:sz w:val="18"/>
                <w:szCs w:val="18"/>
              </w:rPr>
              <w:t>锅</w:t>
            </w:r>
            <w:r w:rsidR="0002379E" w:rsidRPr="0040385C">
              <w:rPr>
                <w:rFonts w:ascii="Times New Roman" w:hAnsi="Times New Roman" w:cs="Times New Roman"/>
                <w:sz w:val="18"/>
                <w:szCs w:val="18"/>
              </w:rPr>
              <w:t>内胆颜色和造型是否美观？</w:t>
            </w:r>
          </w:p>
          <w:p w14:paraId="051CA818" w14:textId="5D9B0705" w:rsidR="0002379E" w:rsidRPr="0040385C" w:rsidRDefault="0040385C" w:rsidP="00194C36">
            <w:pPr>
              <w:rPr>
                <w:rFonts w:ascii="Times New Roman" w:hAnsi="Times New Roman" w:cs="Times New Roman"/>
                <w:sz w:val="18"/>
                <w:szCs w:val="18"/>
              </w:rPr>
            </w:pPr>
            <w:r w:rsidRPr="0040385C">
              <w:rPr>
                <w:rFonts w:asciiTheme="minorEastAsia" w:hAnsiTheme="minorEastAsia" w:cs="Times New Roman"/>
                <w:sz w:val="18"/>
                <w:szCs w:val="18"/>
              </w:rPr>
              <w:t>□</w:t>
            </w:r>
            <w:r w:rsidR="0002379E" w:rsidRPr="0040385C">
              <w:rPr>
                <w:rFonts w:ascii="Times New Roman" w:hAnsi="Times New Roman" w:cs="Times New Roman"/>
                <w:sz w:val="18"/>
                <w:szCs w:val="18"/>
              </w:rPr>
              <w:t>太丑（</w:t>
            </w:r>
            <w:r w:rsidR="0002379E" w:rsidRPr="0040385C">
              <w:rPr>
                <w:rFonts w:ascii="Times New Roman" w:hAnsi="Times New Roman" w:cs="Times New Roman"/>
                <w:sz w:val="18"/>
                <w:szCs w:val="18"/>
              </w:rPr>
              <w:t>1</w:t>
            </w:r>
            <w:r w:rsidR="0002379E" w:rsidRPr="0040385C">
              <w:rPr>
                <w:rFonts w:ascii="Times New Roman" w:hAnsi="Times New Roman" w:cs="Times New Roman"/>
                <w:sz w:val="18"/>
                <w:szCs w:val="18"/>
              </w:rPr>
              <w:t>分）</w:t>
            </w:r>
            <w:r w:rsidR="0002379E" w:rsidRPr="0040385C">
              <w:rPr>
                <w:rFonts w:ascii="Times New Roman" w:hAnsi="Times New Roman" w:cs="Times New Roman"/>
                <w:sz w:val="18"/>
                <w:szCs w:val="18"/>
              </w:rPr>
              <w:t xml:space="preserve">       </w:t>
            </w:r>
            <w:r w:rsidRPr="0040385C">
              <w:rPr>
                <w:rFonts w:asciiTheme="minorEastAsia" w:hAnsiTheme="minorEastAsia" w:cs="Times New Roman"/>
                <w:sz w:val="18"/>
                <w:szCs w:val="18"/>
              </w:rPr>
              <w:t>□</w:t>
            </w:r>
            <w:r w:rsidR="0002379E" w:rsidRPr="0040385C">
              <w:rPr>
                <w:rFonts w:ascii="Times New Roman" w:hAnsi="Times New Roman" w:cs="Times New Roman"/>
                <w:sz w:val="18"/>
                <w:szCs w:val="18"/>
              </w:rPr>
              <w:t>不美观（</w:t>
            </w:r>
            <w:r w:rsidR="0002379E" w:rsidRPr="0040385C">
              <w:rPr>
                <w:rFonts w:ascii="Times New Roman" w:hAnsi="Times New Roman" w:cs="Times New Roman"/>
                <w:sz w:val="18"/>
                <w:szCs w:val="18"/>
              </w:rPr>
              <w:t>2</w:t>
            </w:r>
            <w:r w:rsidR="0002379E" w:rsidRPr="0040385C">
              <w:rPr>
                <w:rFonts w:ascii="Times New Roman" w:hAnsi="Times New Roman" w:cs="Times New Roman"/>
                <w:sz w:val="18"/>
                <w:szCs w:val="18"/>
              </w:rPr>
              <w:t>分）</w:t>
            </w:r>
            <w:r w:rsidR="0002379E" w:rsidRPr="0040385C">
              <w:rPr>
                <w:rFonts w:ascii="Times New Roman" w:hAnsi="Times New Roman" w:cs="Times New Roman"/>
                <w:sz w:val="18"/>
                <w:szCs w:val="18"/>
              </w:rPr>
              <w:t xml:space="preserve">   </w:t>
            </w:r>
            <w:r w:rsidRPr="0040385C">
              <w:rPr>
                <w:rFonts w:asciiTheme="minorEastAsia" w:hAnsiTheme="minorEastAsia" w:cs="Times New Roman"/>
                <w:sz w:val="18"/>
                <w:szCs w:val="18"/>
              </w:rPr>
              <w:t>□</w:t>
            </w:r>
            <w:r w:rsidR="0002379E" w:rsidRPr="0040385C">
              <w:rPr>
                <w:rFonts w:ascii="Times New Roman" w:hAnsi="Times New Roman" w:cs="Times New Roman"/>
                <w:sz w:val="18"/>
                <w:szCs w:val="18"/>
              </w:rPr>
              <w:t>一般（</w:t>
            </w:r>
            <w:r w:rsidR="0002379E" w:rsidRPr="0040385C">
              <w:rPr>
                <w:rFonts w:ascii="Times New Roman" w:hAnsi="Times New Roman" w:cs="Times New Roman"/>
                <w:sz w:val="18"/>
                <w:szCs w:val="18"/>
              </w:rPr>
              <w:t>3</w:t>
            </w:r>
            <w:r w:rsidR="0002379E" w:rsidRPr="0040385C">
              <w:rPr>
                <w:rFonts w:ascii="Times New Roman" w:hAnsi="Times New Roman" w:cs="Times New Roman"/>
                <w:sz w:val="18"/>
                <w:szCs w:val="18"/>
              </w:rPr>
              <w:t>分）</w:t>
            </w:r>
            <w:r w:rsidR="0002379E" w:rsidRPr="0040385C">
              <w:rPr>
                <w:rFonts w:ascii="Times New Roman" w:hAnsi="Times New Roman" w:cs="Times New Roman"/>
                <w:sz w:val="18"/>
                <w:szCs w:val="18"/>
              </w:rPr>
              <w:t xml:space="preserve">   </w:t>
            </w:r>
            <w:r w:rsidRPr="0040385C">
              <w:rPr>
                <w:rFonts w:asciiTheme="minorEastAsia" w:hAnsiTheme="minorEastAsia" w:cs="Times New Roman"/>
                <w:sz w:val="18"/>
                <w:szCs w:val="18"/>
              </w:rPr>
              <w:t>□</w:t>
            </w:r>
            <w:r w:rsidR="0002379E" w:rsidRPr="0040385C">
              <w:rPr>
                <w:rFonts w:ascii="Times New Roman" w:hAnsi="Times New Roman" w:cs="Times New Roman"/>
                <w:sz w:val="18"/>
                <w:szCs w:val="18"/>
              </w:rPr>
              <w:t>美观（</w:t>
            </w:r>
            <w:r w:rsidR="0002379E" w:rsidRPr="0040385C">
              <w:rPr>
                <w:rFonts w:ascii="Times New Roman" w:hAnsi="Times New Roman" w:cs="Times New Roman"/>
                <w:sz w:val="18"/>
                <w:szCs w:val="18"/>
              </w:rPr>
              <w:t>4</w:t>
            </w:r>
            <w:r w:rsidR="0002379E" w:rsidRPr="0040385C">
              <w:rPr>
                <w:rFonts w:ascii="Times New Roman" w:hAnsi="Times New Roman" w:cs="Times New Roman"/>
                <w:sz w:val="18"/>
                <w:szCs w:val="18"/>
              </w:rPr>
              <w:t>分）</w:t>
            </w:r>
            <w:r w:rsidR="0002379E" w:rsidRPr="0040385C">
              <w:rPr>
                <w:rFonts w:ascii="Times New Roman" w:hAnsi="Times New Roman" w:cs="Times New Roman"/>
                <w:sz w:val="18"/>
                <w:szCs w:val="18"/>
              </w:rPr>
              <w:t xml:space="preserve">   </w:t>
            </w:r>
            <w:r w:rsidRPr="0040385C">
              <w:rPr>
                <w:rFonts w:asciiTheme="minorEastAsia" w:hAnsiTheme="minorEastAsia" w:cs="Times New Roman"/>
                <w:sz w:val="18"/>
                <w:szCs w:val="18"/>
              </w:rPr>
              <w:t>□</w:t>
            </w:r>
            <w:r w:rsidR="0002379E" w:rsidRPr="0040385C">
              <w:rPr>
                <w:rFonts w:ascii="Times New Roman" w:hAnsi="Times New Roman" w:cs="Times New Roman"/>
                <w:sz w:val="18"/>
                <w:szCs w:val="18"/>
              </w:rPr>
              <w:t>特别美观（</w:t>
            </w:r>
            <w:r w:rsidR="0002379E" w:rsidRPr="0040385C">
              <w:rPr>
                <w:rFonts w:ascii="Times New Roman" w:hAnsi="Times New Roman" w:cs="Times New Roman"/>
                <w:sz w:val="18"/>
                <w:szCs w:val="18"/>
              </w:rPr>
              <w:t>5</w:t>
            </w:r>
            <w:r w:rsidR="0002379E" w:rsidRPr="0040385C">
              <w:rPr>
                <w:rFonts w:ascii="Times New Roman" w:hAnsi="Times New Roman" w:cs="Times New Roman"/>
                <w:sz w:val="18"/>
                <w:szCs w:val="18"/>
              </w:rPr>
              <w:t>分）</w:t>
            </w:r>
          </w:p>
          <w:p w14:paraId="376951F3" w14:textId="77777777" w:rsidR="0002379E" w:rsidRPr="0040385C" w:rsidRDefault="0002379E" w:rsidP="00194C36">
            <w:pPr>
              <w:rPr>
                <w:rFonts w:ascii="Times New Roman" w:hAnsi="Times New Roman" w:cs="Times New Roman"/>
                <w:sz w:val="18"/>
                <w:szCs w:val="18"/>
              </w:rPr>
            </w:pPr>
          </w:p>
          <w:p w14:paraId="5E7997B7" w14:textId="531DC3C8" w:rsidR="0002379E" w:rsidRPr="0040385C" w:rsidRDefault="00D839AF" w:rsidP="00194C36">
            <w:pPr>
              <w:rPr>
                <w:rFonts w:ascii="Times New Roman" w:hAnsi="Times New Roman" w:cs="Times New Roman"/>
                <w:sz w:val="18"/>
                <w:szCs w:val="18"/>
              </w:rPr>
            </w:pPr>
            <w:r>
              <w:rPr>
                <w:rFonts w:ascii="Times New Roman" w:hAnsi="Times New Roman" w:cs="Times New Roman" w:hint="eastAsia"/>
                <w:sz w:val="18"/>
                <w:szCs w:val="18"/>
              </w:rPr>
              <w:t>2.</w:t>
            </w:r>
            <w:r w:rsidR="0002379E" w:rsidRPr="0040385C">
              <w:rPr>
                <w:rFonts w:ascii="Times New Roman" w:hAnsi="Times New Roman" w:cs="Times New Roman"/>
                <w:sz w:val="18"/>
                <w:szCs w:val="18"/>
              </w:rPr>
              <w:t>本电饭</w:t>
            </w:r>
            <w:r w:rsidR="00EB6B93" w:rsidRPr="0040385C">
              <w:rPr>
                <w:rFonts w:ascii="Times New Roman" w:hAnsi="Times New Roman" w:cs="Times New Roman"/>
                <w:sz w:val="18"/>
                <w:szCs w:val="18"/>
              </w:rPr>
              <w:t>锅</w:t>
            </w:r>
            <w:r w:rsidR="0002379E" w:rsidRPr="0040385C">
              <w:rPr>
                <w:rFonts w:ascii="Times New Roman" w:hAnsi="Times New Roman" w:cs="Times New Roman"/>
                <w:sz w:val="18"/>
                <w:szCs w:val="18"/>
              </w:rPr>
              <w:t>内胆上的刻度或者印刷字符标识是否清晰、美观且易于理解？</w:t>
            </w:r>
          </w:p>
          <w:p w14:paraId="79BE2969" w14:textId="3FCEB55E" w:rsidR="0002379E" w:rsidRPr="0040385C" w:rsidRDefault="0040385C" w:rsidP="00194C36">
            <w:pPr>
              <w:rPr>
                <w:rFonts w:ascii="Times New Roman" w:hAnsi="Times New Roman" w:cs="Times New Roman"/>
                <w:sz w:val="18"/>
                <w:szCs w:val="18"/>
              </w:rPr>
            </w:pPr>
            <w:r w:rsidRPr="0040385C">
              <w:rPr>
                <w:rFonts w:asciiTheme="minorEastAsia" w:hAnsiTheme="minorEastAsia" w:cs="Times New Roman"/>
                <w:sz w:val="18"/>
                <w:szCs w:val="18"/>
              </w:rPr>
              <w:t>□</w:t>
            </w:r>
            <w:r w:rsidR="0002379E" w:rsidRPr="0040385C">
              <w:rPr>
                <w:rFonts w:ascii="Times New Roman" w:hAnsi="Times New Roman" w:cs="Times New Roman"/>
                <w:sz w:val="18"/>
                <w:szCs w:val="18"/>
              </w:rPr>
              <w:t>完全不懂（</w:t>
            </w:r>
            <w:r w:rsidR="0002379E" w:rsidRPr="0040385C">
              <w:rPr>
                <w:rFonts w:ascii="Times New Roman" w:hAnsi="Times New Roman" w:cs="Times New Roman"/>
                <w:sz w:val="18"/>
                <w:szCs w:val="18"/>
              </w:rPr>
              <w:t>1</w:t>
            </w:r>
            <w:r w:rsidR="0002379E" w:rsidRPr="0040385C">
              <w:rPr>
                <w:rFonts w:ascii="Times New Roman" w:hAnsi="Times New Roman" w:cs="Times New Roman"/>
                <w:sz w:val="18"/>
                <w:szCs w:val="18"/>
              </w:rPr>
              <w:t>分）</w:t>
            </w:r>
            <w:r w:rsidR="0002379E" w:rsidRPr="0040385C">
              <w:rPr>
                <w:rFonts w:ascii="Times New Roman" w:hAnsi="Times New Roman" w:cs="Times New Roman"/>
                <w:sz w:val="18"/>
                <w:szCs w:val="18"/>
              </w:rPr>
              <w:t xml:space="preserve">   </w:t>
            </w:r>
            <w:r w:rsidRPr="0040385C">
              <w:rPr>
                <w:rFonts w:asciiTheme="minorEastAsia" w:hAnsiTheme="minorEastAsia" w:cs="Times New Roman"/>
                <w:sz w:val="18"/>
                <w:szCs w:val="18"/>
              </w:rPr>
              <w:t>□</w:t>
            </w:r>
            <w:r w:rsidR="0002379E" w:rsidRPr="0040385C">
              <w:rPr>
                <w:rFonts w:ascii="Times New Roman" w:hAnsi="Times New Roman" w:cs="Times New Roman"/>
                <w:sz w:val="18"/>
                <w:szCs w:val="18"/>
              </w:rPr>
              <w:t>不明白（</w:t>
            </w:r>
            <w:r w:rsidR="0002379E" w:rsidRPr="0040385C">
              <w:rPr>
                <w:rFonts w:ascii="Times New Roman" w:hAnsi="Times New Roman" w:cs="Times New Roman"/>
                <w:sz w:val="18"/>
                <w:szCs w:val="18"/>
              </w:rPr>
              <w:t>2</w:t>
            </w:r>
            <w:r w:rsidR="0002379E" w:rsidRPr="0040385C">
              <w:rPr>
                <w:rFonts w:ascii="Times New Roman" w:hAnsi="Times New Roman" w:cs="Times New Roman"/>
                <w:sz w:val="18"/>
                <w:szCs w:val="18"/>
              </w:rPr>
              <w:t>分）</w:t>
            </w:r>
            <w:r w:rsidR="0002379E" w:rsidRPr="0040385C">
              <w:rPr>
                <w:rFonts w:ascii="Times New Roman" w:hAnsi="Times New Roman" w:cs="Times New Roman"/>
                <w:sz w:val="18"/>
                <w:szCs w:val="18"/>
              </w:rPr>
              <w:t xml:space="preserve">   </w:t>
            </w:r>
            <w:r w:rsidRPr="0040385C">
              <w:rPr>
                <w:rFonts w:asciiTheme="minorEastAsia" w:hAnsiTheme="minorEastAsia" w:cs="Times New Roman"/>
                <w:sz w:val="18"/>
                <w:szCs w:val="18"/>
              </w:rPr>
              <w:t>□</w:t>
            </w:r>
            <w:r w:rsidR="0002379E" w:rsidRPr="0040385C">
              <w:rPr>
                <w:rFonts w:ascii="Times New Roman" w:hAnsi="Times New Roman" w:cs="Times New Roman"/>
                <w:sz w:val="18"/>
                <w:szCs w:val="18"/>
              </w:rPr>
              <w:t>一般（</w:t>
            </w:r>
            <w:r w:rsidR="0002379E" w:rsidRPr="0040385C">
              <w:rPr>
                <w:rFonts w:ascii="Times New Roman" w:hAnsi="Times New Roman" w:cs="Times New Roman"/>
                <w:sz w:val="18"/>
                <w:szCs w:val="18"/>
              </w:rPr>
              <w:t>3</w:t>
            </w:r>
            <w:r w:rsidR="0002379E" w:rsidRPr="0040385C">
              <w:rPr>
                <w:rFonts w:ascii="Times New Roman" w:hAnsi="Times New Roman" w:cs="Times New Roman"/>
                <w:sz w:val="18"/>
                <w:szCs w:val="18"/>
              </w:rPr>
              <w:t>分）</w:t>
            </w:r>
            <w:r w:rsidR="0002379E" w:rsidRPr="0040385C">
              <w:rPr>
                <w:rFonts w:ascii="Times New Roman" w:hAnsi="Times New Roman" w:cs="Times New Roman"/>
                <w:sz w:val="18"/>
                <w:szCs w:val="18"/>
              </w:rPr>
              <w:t xml:space="preserve">   </w:t>
            </w:r>
            <w:r w:rsidRPr="0040385C">
              <w:rPr>
                <w:rFonts w:asciiTheme="minorEastAsia" w:hAnsiTheme="minorEastAsia" w:cs="Times New Roman"/>
                <w:sz w:val="18"/>
                <w:szCs w:val="18"/>
              </w:rPr>
              <w:t>□</w:t>
            </w:r>
            <w:r w:rsidR="0002379E" w:rsidRPr="0040385C">
              <w:rPr>
                <w:rFonts w:ascii="Times New Roman" w:hAnsi="Times New Roman" w:cs="Times New Roman"/>
                <w:sz w:val="18"/>
                <w:szCs w:val="18"/>
              </w:rPr>
              <w:t>清晰（</w:t>
            </w:r>
            <w:r w:rsidR="0002379E" w:rsidRPr="0040385C">
              <w:rPr>
                <w:rFonts w:ascii="Times New Roman" w:hAnsi="Times New Roman" w:cs="Times New Roman"/>
                <w:sz w:val="18"/>
                <w:szCs w:val="18"/>
              </w:rPr>
              <w:t>4</w:t>
            </w:r>
            <w:r w:rsidR="0002379E" w:rsidRPr="0040385C">
              <w:rPr>
                <w:rFonts w:ascii="Times New Roman" w:hAnsi="Times New Roman" w:cs="Times New Roman"/>
                <w:sz w:val="18"/>
                <w:szCs w:val="18"/>
              </w:rPr>
              <w:t>分）</w:t>
            </w:r>
            <w:r w:rsidR="0002379E" w:rsidRPr="0040385C">
              <w:rPr>
                <w:rFonts w:ascii="Times New Roman" w:hAnsi="Times New Roman" w:cs="Times New Roman"/>
                <w:sz w:val="18"/>
                <w:szCs w:val="18"/>
              </w:rPr>
              <w:t xml:space="preserve">   </w:t>
            </w:r>
            <w:r w:rsidRPr="0040385C">
              <w:rPr>
                <w:rFonts w:asciiTheme="minorEastAsia" w:hAnsiTheme="minorEastAsia" w:cs="Times New Roman"/>
                <w:sz w:val="18"/>
                <w:szCs w:val="18"/>
              </w:rPr>
              <w:t>□</w:t>
            </w:r>
            <w:r w:rsidR="0002379E" w:rsidRPr="0040385C">
              <w:rPr>
                <w:rFonts w:ascii="Times New Roman" w:hAnsi="Times New Roman" w:cs="Times New Roman"/>
                <w:sz w:val="18"/>
                <w:szCs w:val="18"/>
              </w:rPr>
              <w:t>直截了当（</w:t>
            </w:r>
            <w:r w:rsidR="0002379E" w:rsidRPr="0040385C">
              <w:rPr>
                <w:rFonts w:ascii="Times New Roman" w:hAnsi="Times New Roman" w:cs="Times New Roman"/>
                <w:sz w:val="18"/>
                <w:szCs w:val="18"/>
              </w:rPr>
              <w:t>5</w:t>
            </w:r>
            <w:r w:rsidR="0002379E" w:rsidRPr="0040385C">
              <w:rPr>
                <w:rFonts w:ascii="Times New Roman" w:hAnsi="Times New Roman" w:cs="Times New Roman"/>
                <w:sz w:val="18"/>
                <w:szCs w:val="18"/>
              </w:rPr>
              <w:t>分）</w:t>
            </w:r>
          </w:p>
          <w:p w14:paraId="0F478A7F" w14:textId="77777777" w:rsidR="0002379E" w:rsidRPr="0040385C" w:rsidRDefault="0002379E" w:rsidP="00194C36">
            <w:pPr>
              <w:rPr>
                <w:rFonts w:ascii="Times New Roman" w:hAnsi="Times New Roman" w:cs="Times New Roman"/>
                <w:sz w:val="18"/>
                <w:szCs w:val="18"/>
              </w:rPr>
            </w:pPr>
          </w:p>
          <w:p w14:paraId="4698EC99" w14:textId="32E02DD6" w:rsidR="0002379E" w:rsidRPr="0040385C" w:rsidRDefault="00D839AF" w:rsidP="00194C36">
            <w:pPr>
              <w:rPr>
                <w:rFonts w:ascii="Times New Roman" w:hAnsi="Times New Roman" w:cs="Times New Roman"/>
                <w:sz w:val="18"/>
                <w:szCs w:val="18"/>
              </w:rPr>
            </w:pPr>
            <w:r>
              <w:rPr>
                <w:rFonts w:ascii="Times New Roman" w:hAnsi="Times New Roman" w:cs="Times New Roman" w:hint="eastAsia"/>
                <w:sz w:val="18"/>
                <w:szCs w:val="18"/>
              </w:rPr>
              <w:t>3.</w:t>
            </w:r>
            <w:r w:rsidR="0002379E" w:rsidRPr="0040385C">
              <w:rPr>
                <w:rFonts w:ascii="Times New Roman" w:hAnsi="Times New Roman" w:cs="Times New Roman"/>
                <w:sz w:val="18"/>
                <w:szCs w:val="18"/>
              </w:rPr>
              <w:t>本电饭</w:t>
            </w:r>
            <w:r w:rsidR="00EB6B93" w:rsidRPr="0040385C">
              <w:rPr>
                <w:rFonts w:ascii="Times New Roman" w:hAnsi="Times New Roman" w:cs="Times New Roman"/>
                <w:sz w:val="18"/>
                <w:szCs w:val="18"/>
              </w:rPr>
              <w:t>锅</w:t>
            </w:r>
            <w:r w:rsidR="0002379E" w:rsidRPr="0040385C">
              <w:rPr>
                <w:rFonts w:ascii="Times New Roman" w:hAnsi="Times New Roman" w:cs="Times New Roman"/>
                <w:sz w:val="18"/>
                <w:szCs w:val="18"/>
              </w:rPr>
              <w:t>内胆闻起来是否有异味</w:t>
            </w:r>
            <w:r w:rsidR="0002379E" w:rsidRPr="0040385C">
              <w:rPr>
                <w:rFonts w:ascii="Times New Roman" w:hAnsi="Times New Roman" w:cs="Times New Roman"/>
                <w:sz w:val="18"/>
                <w:szCs w:val="18"/>
              </w:rPr>
              <w:t>?</w:t>
            </w:r>
          </w:p>
          <w:p w14:paraId="73B987D7" w14:textId="1D5654B9" w:rsidR="0002379E" w:rsidRPr="0040385C" w:rsidRDefault="0040385C" w:rsidP="00194C36">
            <w:pPr>
              <w:rPr>
                <w:rFonts w:ascii="Times New Roman" w:hAnsi="Times New Roman" w:cs="Times New Roman"/>
                <w:sz w:val="18"/>
                <w:szCs w:val="18"/>
              </w:rPr>
            </w:pPr>
            <w:r w:rsidRPr="0040385C">
              <w:rPr>
                <w:rFonts w:asciiTheme="minorEastAsia" w:hAnsiTheme="minorEastAsia" w:cs="Times New Roman"/>
                <w:sz w:val="18"/>
                <w:szCs w:val="18"/>
              </w:rPr>
              <w:t>□</w:t>
            </w:r>
            <w:r w:rsidR="0002379E" w:rsidRPr="0040385C">
              <w:rPr>
                <w:rFonts w:ascii="Times New Roman" w:hAnsi="Times New Roman" w:cs="Times New Roman"/>
                <w:sz w:val="18"/>
                <w:szCs w:val="18"/>
              </w:rPr>
              <w:t>气味刺鼻（</w:t>
            </w:r>
            <w:r w:rsidR="0002379E" w:rsidRPr="0040385C">
              <w:rPr>
                <w:rFonts w:ascii="Times New Roman" w:hAnsi="Times New Roman" w:cs="Times New Roman"/>
                <w:sz w:val="18"/>
                <w:szCs w:val="18"/>
              </w:rPr>
              <w:t>1</w:t>
            </w:r>
            <w:r w:rsidR="0002379E" w:rsidRPr="0040385C">
              <w:rPr>
                <w:rFonts w:ascii="Times New Roman" w:hAnsi="Times New Roman" w:cs="Times New Roman"/>
                <w:sz w:val="18"/>
                <w:szCs w:val="18"/>
              </w:rPr>
              <w:t>分）</w:t>
            </w:r>
            <w:r w:rsidR="0002379E" w:rsidRPr="0040385C">
              <w:rPr>
                <w:rFonts w:ascii="Times New Roman" w:hAnsi="Times New Roman" w:cs="Times New Roman"/>
                <w:sz w:val="18"/>
                <w:szCs w:val="18"/>
              </w:rPr>
              <w:t xml:space="preserve">   </w:t>
            </w:r>
            <w:r w:rsidRPr="0040385C">
              <w:rPr>
                <w:rFonts w:asciiTheme="minorEastAsia" w:hAnsiTheme="minorEastAsia" w:cs="Times New Roman"/>
                <w:sz w:val="18"/>
                <w:szCs w:val="18"/>
              </w:rPr>
              <w:t>□</w:t>
            </w:r>
            <w:r w:rsidR="0002379E" w:rsidRPr="0040385C">
              <w:rPr>
                <w:rFonts w:ascii="Times New Roman" w:hAnsi="Times New Roman" w:cs="Times New Roman"/>
                <w:sz w:val="18"/>
                <w:szCs w:val="18"/>
              </w:rPr>
              <w:t>有异味（</w:t>
            </w:r>
            <w:r w:rsidR="0002379E" w:rsidRPr="0040385C">
              <w:rPr>
                <w:rFonts w:ascii="Times New Roman" w:hAnsi="Times New Roman" w:cs="Times New Roman"/>
                <w:sz w:val="18"/>
                <w:szCs w:val="18"/>
              </w:rPr>
              <w:t>2</w:t>
            </w:r>
            <w:r w:rsidR="0002379E" w:rsidRPr="0040385C">
              <w:rPr>
                <w:rFonts w:ascii="Times New Roman" w:hAnsi="Times New Roman" w:cs="Times New Roman"/>
                <w:sz w:val="18"/>
                <w:szCs w:val="18"/>
              </w:rPr>
              <w:t>分）</w:t>
            </w:r>
            <w:r w:rsidR="0002379E" w:rsidRPr="0040385C">
              <w:rPr>
                <w:rFonts w:ascii="Times New Roman" w:hAnsi="Times New Roman" w:cs="Times New Roman"/>
                <w:sz w:val="18"/>
                <w:szCs w:val="18"/>
              </w:rPr>
              <w:t xml:space="preserve">   </w:t>
            </w:r>
            <w:r w:rsidRPr="0040385C">
              <w:rPr>
                <w:rFonts w:asciiTheme="minorEastAsia" w:hAnsiTheme="minorEastAsia" w:cs="Times New Roman"/>
                <w:sz w:val="18"/>
                <w:szCs w:val="18"/>
              </w:rPr>
              <w:t>□</w:t>
            </w:r>
            <w:r w:rsidR="0002379E" w:rsidRPr="0040385C">
              <w:rPr>
                <w:rFonts w:ascii="Times New Roman" w:hAnsi="Times New Roman" w:cs="Times New Roman"/>
                <w:sz w:val="18"/>
                <w:szCs w:val="18"/>
              </w:rPr>
              <w:t>一般（</w:t>
            </w:r>
            <w:r w:rsidR="0002379E" w:rsidRPr="0040385C">
              <w:rPr>
                <w:rFonts w:ascii="Times New Roman" w:hAnsi="Times New Roman" w:cs="Times New Roman"/>
                <w:sz w:val="18"/>
                <w:szCs w:val="18"/>
              </w:rPr>
              <w:t>3</w:t>
            </w:r>
            <w:r w:rsidR="0002379E" w:rsidRPr="0040385C">
              <w:rPr>
                <w:rFonts w:ascii="Times New Roman" w:hAnsi="Times New Roman" w:cs="Times New Roman"/>
                <w:sz w:val="18"/>
                <w:szCs w:val="18"/>
              </w:rPr>
              <w:t>分）</w:t>
            </w:r>
            <w:r w:rsidR="0002379E" w:rsidRPr="0040385C">
              <w:rPr>
                <w:rFonts w:ascii="Times New Roman" w:hAnsi="Times New Roman" w:cs="Times New Roman"/>
                <w:sz w:val="18"/>
                <w:szCs w:val="18"/>
              </w:rPr>
              <w:t xml:space="preserve">   </w:t>
            </w:r>
            <w:r w:rsidRPr="0040385C">
              <w:rPr>
                <w:rFonts w:asciiTheme="minorEastAsia" w:hAnsiTheme="minorEastAsia" w:cs="Times New Roman"/>
                <w:sz w:val="18"/>
                <w:szCs w:val="18"/>
              </w:rPr>
              <w:t>□</w:t>
            </w:r>
            <w:r w:rsidR="0002379E" w:rsidRPr="0040385C">
              <w:rPr>
                <w:rFonts w:ascii="Times New Roman" w:hAnsi="Times New Roman" w:cs="Times New Roman"/>
                <w:sz w:val="18"/>
                <w:szCs w:val="18"/>
              </w:rPr>
              <w:t>没异味（</w:t>
            </w:r>
            <w:r w:rsidR="0002379E" w:rsidRPr="0040385C">
              <w:rPr>
                <w:rFonts w:ascii="Times New Roman" w:hAnsi="Times New Roman" w:cs="Times New Roman"/>
                <w:sz w:val="18"/>
                <w:szCs w:val="18"/>
              </w:rPr>
              <w:t>4</w:t>
            </w:r>
            <w:r w:rsidR="0002379E" w:rsidRPr="0040385C">
              <w:rPr>
                <w:rFonts w:ascii="Times New Roman" w:hAnsi="Times New Roman" w:cs="Times New Roman"/>
                <w:sz w:val="18"/>
                <w:szCs w:val="18"/>
              </w:rPr>
              <w:t>分）</w:t>
            </w:r>
            <w:r w:rsidR="0002379E" w:rsidRPr="0040385C">
              <w:rPr>
                <w:rFonts w:ascii="Times New Roman" w:hAnsi="Times New Roman" w:cs="Times New Roman"/>
                <w:sz w:val="18"/>
                <w:szCs w:val="18"/>
              </w:rPr>
              <w:t xml:space="preserve">  </w:t>
            </w:r>
            <w:r w:rsidRPr="0040385C">
              <w:rPr>
                <w:rFonts w:asciiTheme="minorEastAsia" w:hAnsiTheme="minorEastAsia" w:cs="Times New Roman"/>
                <w:sz w:val="18"/>
                <w:szCs w:val="18"/>
              </w:rPr>
              <w:t>□</w:t>
            </w:r>
            <w:r w:rsidR="0002379E" w:rsidRPr="0040385C">
              <w:rPr>
                <w:rFonts w:ascii="Times New Roman" w:hAnsi="Times New Roman" w:cs="Times New Roman"/>
                <w:sz w:val="18"/>
                <w:szCs w:val="18"/>
              </w:rPr>
              <w:t>毫无气味（</w:t>
            </w:r>
            <w:r w:rsidR="0002379E" w:rsidRPr="0040385C">
              <w:rPr>
                <w:rFonts w:ascii="Times New Roman" w:hAnsi="Times New Roman" w:cs="Times New Roman"/>
                <w:sz w:val="18"/>
                <w:szCs w:val="18"/>
              </w:rPr>
              <w:t>5</w:t>
            </w:r>
            <w:r w:rsidR="0002379E" w:rsidRPr="0040385C">
              <w:rPr>
                <w:rFonts w:ascii="Times New Roman" w:hAnsi="Times New Roman" w:cs="Times New Roman"/>
                <w:sz w:val="18"/>
                <w:szCs w:val="18"/>
              </w:rPr>
              <w:t>分）</w:t>
            </w:r>
          </w:p>
          <w:p w14:paraId="2F9D3047" w14:textId="77777777" w:rsidR="0002379E" w:rsidRPr="0040385C" w:rsidRDefault="0002379E" w:rsidP="00194C36">
            <w:pPr>
              <w:rPr>
                <w:rFonts w:ascii="Times New Roman" w:hAnsi="Times New Roman" w:cs="Times New Roman"/>
                <w:sz w:val="18"/>
                <w:szCs w:val="18"/>
              </w:rPr>
            </w:pPr>
          </w:p>
          <w:p w14:paraId="3C51E04C" w14:textId="444EDFF9" w:rsidR="0002379E" w:rsidRPr="0040385C" w:rsidRDefault="00D839AF" w:rsidP="00194C36">
            <w:pPr>
              <w:rPr>
                <w:rFonts w:ascii="Times New Roman" w:hAnsi="Times New Roman" w:cs="Times New Roman"/>
                <w:sz w:val="18"/>
                <w:szCs w:val="18"/>
              </w:rPr>
            </w:pPr>
            <w:r>
              <w:rPr>
                <w:rFonts w:ascii="Times New Roman" w:hAnsi="Times New Roman" w:cs="Times New Roman" w:hint="eastAsia"/>
                <w:sz w:val="18"/>
                <w:szCs w:val="18"/>
              </w:rPr>
              <w:t>4.</w:t>
            </w:r>
            <w:r w:rsidR="0002379E" w:rsidRPr="0040385C">
              <w:rPr>
                <w:rFonts w:ascii="Times New Roman" w:hAnsi="Times New Roman" w:cs="Times New Roman"/>
                <w:sz w:val="18"/>
                <w:szCs w:val="18"/>
              </w:rPr>
              <w:t>本电饭</w:t>
            </w:r>
            <w:r w:rsidR="00EB6B93" w:rsidRPr="0040385C">
              <w:rPr>
                <w:rFonts w:ascii="Times New Roman" w:hAnsi="Times New Roman" w:cs="Times New Roman"/>
                <w:sz w:val="18"/>
                <w:szCs w:val="18"/>
              </w:rPr>
              <w:t>锅</w:t>
            </w:r>
            <w:r w:rsidR="0002379E" w:rsidRPr="0040385C">
              <w:rPr>
                <w:rFonts w:ascii="Times New Roman" w:hAnsi="Times New Roman" w:cs="Times New Roman"/>
                <w:sz w:val="18"/>
                <w:szCs w:val="18"/>
              </w:rPr>
              <w:t>内胆的边沿宽度或手柄设计是否合适、方便？</w:t>
            </w:r>
          </w:p>
          <w:p w14:paraId="2C16888C" w14:textId="7F68306F" w:rsidR="0002379E" w:rsidRPr="0040385C" w:rsidRDefault="0040385C" w:rsidP="00194C36">
            <w:pPr>
              <w:rPr>
                <w:rFonts w:ascii="Times New Roman" w:hAnsi="Times New Roman" w:cs="Times New Roman"/>
                <w:sz w:val="18"/>
                <w:szCs w:val="18"/>
              </w:rPr>
            </w:pPr>
            <w:r w:rsidRPr="0040385C">
              <w:rPr>
                <w:rFonts w:asciiTheme="minorEastAsia" w:hAnsiTheme="minorEastAsia" w:cs="Times New Roman"/>
                <w:sz w:val="18"/>
                <w:szCs w:val="18"/>
              </w:rPr>
              <w:t>□</w:t>
            </w:r>
            <w:r w:rsidR="0002379E" w:rsidRPr="0040385C">
              <w:rPr>
                <w:rFonts w:ascii="Times New Roman" w:hAnsi="Times New Roman" w:cs="Times New Roman"/>
                <w:sz w:val="18"/>
                <w:szCs w:val="18"/>
              </w:rPr>
              <w:t>极其不便（</w:t>
            </w:r>
            <w:r w:rsidR="0002379E" w:rsidRPr="0040385C">
              <w:rPr>
                <w:rFonts w:ascii="Times New Roman" w:hAnsi="Times New Roman" w:cs="Times New Roman"/>
                <w:sz w:val="18"/>
                <w:szCs w:val="18"/>
              </w:rPr>
              <w:t>1</w:t>
            </w:r>
            <w:r w:rsidR="0002379E" w:rsidRPr="0040385C">
              <w:rPr>
                <w:rFonts w:ascii="Times New Roman" w:hAnsi="Times New Roman" w:cs="Times New Roman"/>
                <w:sz w:val="18"/>
                <w:szCs w:val="18"/>
              </w:rPr>
              <w:t>分）</w:t>
            </w:r>
            <w:r w:rsidR="0002379E" w:rsidRPr="0040385C">
              <w:rPr>
                <w:rFonts w:ascii="Times New Roman" w:hAnsi="Times New Roman" w:cs="Times New Roman"/>
                <w:sz w:val="18"/>
                <w:szCs w:val="18"/>
              </w:rPr>
              <w:t xml:space="preserve">   </w:t>
            </w:r>
            <w:r w:rsidRPr="0040385C">
              <w:rPr>
                <w:rFonts w:asciiTheme="minorEastAsia" w:hAnsiTheme="minorEastAsia" w:cs="Times New Roman"/>
                <w:sz w:val="18"/>
                <w:szCs w:val="18"/>
              </w:rPr>
              <w:t>□</w:t>
            </w:r>
            <w:r w:rsidR="0002379E" w:rsidRPr="0040385C">
              <w:rPr>
                <w:rFonts w:ascii="Times New Roman" w:hAnsi="Times New Roman" w:cs="Times New Roman"/>
                <w:sz w:val="18"/>
                <w:szCs w:val="18"/>
              </w:rPr>
              <w:t>不便（</w:t>
            </w:r>
            <w:r w:rsidR="0002379E" w:rsidRPr="0040385C">
              <w:rPr>
                <w:rFonts w:ascii="Times New Roman" w:hAnsi="Times New Roman" w:cs="Times New Roman"/>
                <w:sz w:val="18"/>
                <w:szCs w:val="18"/>
              </w:rPr>
              <w:t>2</w:t>
            </w:r>
            <w:r w:rsidR="0002379E" w:rsidRPr="0040385C">
              <w:rPr>
                <w:rFonts w:ascii="Times New Roman" w:hAnsi="Times New Roman" w:cs="Times New Roman"/>
                <w:sz w:val="18"/>
                <w:szCs w:val="18"/>
              </w:rPr>
              <w:t>分）</w:t>
            </w:r>
            <w:r w:rsidR="0002379E" w:rsidRPr="0040385C">
              <w:rPr>
                <w:rFonts w:ascii="Times New Roman" w:hAnsi="Times New Roman" w:cs="Times New Roman"/>
                <w:sz w:val="18"/>
                <w:szCs w:val="18"/>
              </w:rPr>
              <w:t xml:space="preserve">    </w:t>
            </w:r>
            <w:r w:rsidRPr="0040385C">
              <w:rPr>
                <w:rFonts w:asciiTheme="minorEastAsia" w:hAnsiTheme="minorEastAsia" w:cs="Times New Roman"/>
                <w:sz w:val="18"/>
                <w:szCs w:val="18"/>
              </w:rPr>
              <w:t>□</w:t>
            </w:r>
            <w:r w:rsidR="0002379E" w:rsidRPr="0040385C">
              <w:rPr>
                <w:rFonts w:ascii="Times New Roman" w:hAnsi="Times New Roman" w:cs="Times New Roman"/>
                <w:sz w:val="18"/>
                <w:szCs w:val="18"/>
              </w:rPr>
              <w:t>一般（</w:t>
            </w:r>
            <w:r w:rsidR="0002379E" w:rsidRPr="0040385C">
              <w:rPr>
                <w:rFonts w:ascii="Times New Roman" w:hAnsi="Times New Roman" w:cs="Times New Roman"/>
                <w:sz w:val="18"/>
                <w:szCs w:val="18"/>
              </w:rPr>
              <w:t>3</w:t>
            </w:r>
            <w:r w:rsidR="0002379E" w:rsidRPr="0040385C">
              <w:rPr>
                <w:rFonts w:ascii="Times New Roman" w:hAnsi="Times New Roman" w:cs="Times New Roman"/>
                <w:sz w:val="18"/>
                <w:szCs w:val="18"/>
              </w:rPr>
              <w:t>分）</w:t>
            </w:r>
            <w:r w:rsidR="0002379E" w:rsidRPr="0040385C">
              <w:rPr>
                <w:rFonts w:ascii="Times New Roman" w:hAnsi="Times New Roman" w:cs="Times New Roman"/>
                <w:sz w:val="18"/>
                <w:szCs w:val="18"/>
              </w:rPr>
              <w:t xml:space="preserve">    </w:t>
            </w:r>
            <w:r w:rsidRPr="0040385C">
              <w:rPr>
                <w:rFonts w:asciiTheme="minorEastAsia" w:hAnsiTheme="minorEastAsia" w:cs="Times New Roman"/>
                <w:sz w:val="18"/>
                <w:szCs w:val="18"/>
              </w:rPr>
              <w:t>□</w:t>
            </w:r>
            <w:r w:rsidR="0002379E" w:rsidRPr="0040385C">
              <w:rPr>
                <w:rFonts w:ascii="Times New Roman" w:hAnsi="Times New Roman" w:cs="Times New Roman"/>
                <w:sz w:val="18"/>
                <w:szCs w:val="18"/>
              </w:rPr>
              <w:t>方便（</w:t>
            </w:r>
            <w:r w:rsidR="0002379E" w:rsidRPr="0040385C">
              <w:rPr>
                <w:rFonts w:ascii="Times New Roman" w:hAnsi="Times New Roman" w:cs="Times New Roman"/>
                <w:sz w:val="18"/>
                <w:szCs w:val="18"/>
              </w:rPr>
              <w:t>4</w:t>
            </w:r>
            <w:r w:rsidR="0002379E" w:rsidRPr="0040385C">
              <w:rPr>
                <w:rFonts w:ascii="Times New Roman" w:hAnsi="Times New Roman" w:cs="Times New Roman"/>
                <w:sz w:val="18"/>
                <w:szCs w:val="18"/>
              </w:rPr>
              <w:t>分）</w:t>
            </w:r>
            <w:r w:rsidR="0002379E" w:rsidRPr="0040385C">
              <w:rPr>
                <w:rFonts w:ascii="Times New Roman" w:hAnsi="Times New Roman" w:cs="Times New Roman"/>
                <w:sz w:val="18"/>
                <w:szCs w:val="18"/>
              </w:rPr>
              <w:t xml:space="preserve">   </w:t>
            </w:r>
            <w:r w:rsidRPr="0040385C">
              <w:rPr>
                <w:rFonts w:asciiTheme="minorEastAsia" w:hAnsiTheme="minorEastAsia" w:cs="Times New Roman"/>
                <w:sz w:val="18"/>
                <w:szCs w:val="18"/>
              </w:rPr>
              <w:t>□</w:t>
            </w:r>
            <w:r w:rsidR="0002379E" w:rsidRPr="0040385C">
              <w:rPr>
                <w:rFonts w:ascii="Times New Roman" w:hAnsi="Times New Roman" w:cs="Times New Roman"/>
                <w:sz w:val="18"/>
                <w:szCs w:val="18"/>
              </w:rPr>
              <w:t>方便好用（</w:t>
            </w:r>
            <w:r w:rsidR="0002379E" w:rsidRPr="0040385C">
              <w:rPr>
                <w:rFonts w:ascii="Times New Roman" w:hAnsi="Times New Roman" w:cs="Times New Roman"/>
                <w:sz w:val="18"/>
                <w:szCs w:val="18"/>
              </w:rPr>
              <w:t>5</w:t>
            </w:r>
            <w:r w:rsidR="0002379E" w:rsidRPr="0040385C">
              <w:rPr>
                <w:rFonts w:ascii="Times New Roman" w:hAnsi="Times New Roman" w:cs="Times New Roman"/>
                <w:sz w:val="18"/>
                <w:szCs w:val="18"/>
              </w:rPr>
              <w:t>分）</w:t>
            </w:r>
          </w:p>
          <w:p w14:paraId="77811A87" w14:textId="77777777" w:rsidR="0002379E" w:rsidRPr="0040385C" w:rsidRDefault="0002379E" w:rsidP="00194C36">
            <w:pPr>
              <w:rPr>
                <w:rFonts w:ascii="Times New Roman" w:hAnsi="Times New Roman" w:cs="Times New Roman"/>
                <w:sz w:val="18"/>
                <w:szCs w:val="18"/>
              </w:rPr>
            </w:pPr>
          </w:p>
          <w:p w14:paraId="2EE3ABAC" w14:textId="1E7B9A20" w:rsidR="0002379E" w:rsidRPr="0040385C" w:rsidRDefault="00D839AF" w:rsidP="00194C36">
            <w:pPr>
              <w:rPr>
                <w:rFonts w:ascii="Times New Roman" w:hAnsi="Times New Roman" w:cs="Times New Roman"/>
                <w:sz w:val="18"/>
                <w:szCs w:val="18"/>
              </w:rPr>
            </w:pPr>
            <w:r>
              <w:rPr>
                <w:rFonts w:ascii="Times New Roman" w:hAnsi="Times New Roman" w:cs="Times New Roman" w:hint="eastAsia"/>
                <w:sz w:val="18"/>
                <w:szCs w:val="18"/>
              </w:rPr>
              <w:t>5.</w:t>
            </w:r>
            <w:r w:rsidR="0002379E" w:rsidRPr="0040385C">
              <w:rPr>
                <w:rFonts w:ascii="Times New Roman" w:hAnsi="Times New Roman" w:cs="Times New Roman"/>
                <w:sz w:val="18"/>
                <w:szCs w:val="18"/>
              </w:rPr>
              <w:t>本电饭</w:t>
            </w:r>
            <w:r w:rsidR="00EB6B93" w:rsidRPr="0040385C">
              <w:rPr>
                <w:rFonts w:ascii="Times New Roman" w:hAnsi="Times New Roman" w:cs="Times New Roman"/>
                <w:sz w:val="18"/>
                <w:szCs w:val="18"/>
              </w:rPr>
              <w:t>锅</w:t>
            </w:r>
            <w:r w:rsidR="0002379E" w:rsidRPr="0040385C">
              <w:rPr>
                <w:rFonts w:ascii="Times New Roman" w:hAnsi="Times New Roman" w:cs="Times New Roman"/>
                <w:sz w:val="18"/>
                <w:szCs w:val="18"/>
              </w:rPr>
              <w:t>内胆取放是否方便？</w:t>
            </w:r>
          </w:p>
          <w:p w14:paraId="6F3DBE6C" w14:textId="500040F3" w:rsidR="0002379E" w:rsidRPr="0040385C" w:rsidRDefault="0040385C" w:rsidP="00194C36">
            <w:pPr>
              <w:rPr>
                <w:rFonts w:ascii="Times New Roman" w:hAnsi="Times New Roman" w:cs="Times New Roman"/>
                <w:sz w:val="18"/>
                <w:szCs w:val="18"/>
              </w:rPr>
            </w:pPr>
            <w:r w:rsidRPr="0040385C">
              <w:rPr>
                <w:rFonts w:asciiTheme="minorEastAsia" w:hAnsiTheme="minorEastAsia" w:cs="Times New Roman"/>
                <w:sz w:val="18"/>
                <w:szCs w:val="18"/>
              </w:rPr>
              <w:t>□</w:t>
            </w:r>
            <w:r w:rsidR="0002379E" w:rsidRPr="0040385C">
              <w:rPr>
                <w:rFonts w:ascii="Times New Roman" w:hAnsi="Times New Roman" w:cs="Times New Roman"/>
                <w:sz w:val="18"/>
                <w:szCs w:val="18"/>
              </w:rPr>
              <w:t>极其不便（</w:t>
            </w:r>
            <w:r w:rsidR="0002379E" w:rsidRPr="0040385C">
              <w:rPr>
                <w:rFonts w:ascii="Times New Roman" w:hAnsi="Times New Roman" w:cs="Times New Roman"/>
                <w:sz w:val="18"/>
                <w:szCs w:val="18"/>
              </w:rPr>
              <w:t>1</w:t>
            </w:r>
            <w:r w:rsidR="0002379E" w:rsidRPr="0040385C">
              <w:rPr>
                <w:rFonts w:ascii="Times New Roman" w:hAnsi="Times New Roman" w:cs="Times New Roman"/>
                <w:sz w:val="18"/>
                <w:szCs w:val="18"/>
              </w:rPr>
              <w:t>分）</w:t>
            </w:r>
            <w:r w:rsidR="0002379E" w:rsidRPr="0040385C">
              <w:rPr>
                <w:rFonts w:ascii="Times New Roman" w:hAnsi="Times New Roman" w:cs="Times New Roman"/>
                <w:sz w:val="18"/>
                <w:szCs w:val="18"/>
              </w:rPr>
              <w:t xml:space="preserve">   </w:t>
            </w:r>
            <w:r w:rsidRPr="0040385C">
              <w:rPr>
                <w:rFonts w:asciiTheme="minorEastAsia" w:hAnsiTheme="minorEastAsia" w:cs="Times New Roman"/>
                <w:sz w:val="18"/>
                <w:szCs w:val="18"/>
              </w:rPr>
              <w:t>□</w:t>
            </w:r>
            <w:r w:rsidR="0002379E" w:rsidRPr="0040385C">
              <w:rPr>
                <w:rFonts w:ascii="Times New Roman" w:hAnsi="Times New Roman" w:cs="Times New Roman"/>
                <w:sz w:val="18"/>
                <w:szCs w:val="18"/>
              </w:rPr>
              <w:t>不便（</w:t>
            </w:r>
            <w:r w:rsidR="0002379E" w:rsidRPr="0040385C">
              <w:rPr>
                <w:rFonts w:ascii="Times New Roman" w:hAnsi="Times New Roman" w:cs="Times New Roman"/>
                <w:sz w:val="18"/>
                <w:szCs w:val="18"/>
              </w:rPr>
              <w:t>2</w:t>
            </w:r>
            <w:r w:rsidR="0002379E" w:rsidRPr="0040385C">
              <w:rPr>
                <w:rFonts w:ascii="Times New Roman" w:hAnsi="Times New Roman" w:cs="Times New Roman"/>
                <w:sz w:val="18"/>
                <w:szCs w:val="18"/>
              </w:rPr>
              <w:t>分）</w:t>
            </w:r>
            <w:r w:rsidR="0002379E" w:rsidRPr="0040385C">
              <w:rPr>
                <w:rFonts w:ascii="Times New Roman" w:hAnsi="Times New Roman" w:cs="Times New Roman"/>
                <w:sz w:val="18"/>
                <w:szCs w:val="18"/>
              </w:rPr>
              <w:t xml:space="preserve">    </w:t>
            </w:r>
            <w:r w:rsidRPr="0040385C">
              <w:rPr>
                <w:rFonts w:asciiTheme="minorEastAsia" w:hAnsiTheme="minorEastAsia" w:cs="Times New Roman"/>
                <w:sz w:val="18"/>
                <w:szCs w:val="18"/>
              </w:rPr>
              <w:t>□</w:t>
            </w:r>
            <w:r w:rsidR="0002379E" w:rsidRPr="0040385C">
              <w:rPr>
                <w:rFonts w:ascii="Times New Roman" w:hAnsi="Times New Roman" w:cs="Times New Roman"/>
                <w:sz w:val="18"/>
                <w:szCs w:val="18"/>
              </w:rPr>
              <w:t>一般（</w:t>
            </w:r>
            <w:r w:rsidR="0002379E" w:rsidRPr="0040385C">
              <w:rPr>
                <w:rFonts w:ascii="Times New Roman" w:hAnsi="Times New Roman" w:cs="Times New Roman"/>
                <w:sz w:val="18"/>
                <w:szCs w:val="18"/>
              </w:rPr>
              <w:t>3</w:t>
            </w:r>
            <w:r w:rsidR="0002379E" w:rsidRPr="0040385C">
              <w:rPr>
                <w:rFonts w:ascii="Times New Roman" w:hAnsi="Times New Roman" w:cs="Times New Roman"/>
                <w:sz w:val="18"/>
                <w:szCs w:val="18"/>
              </w:rPr>
              <w:t>分）</w:t>
            </w:r>
            <w:r w:rsidR="0002379E" w:rsidRPr="0040385C">
              <w:rPr>
                <w:rFonts w:ascii="Times New Roman" w:hAnsi="Times New Roman" w:cs="Times New Roman"/>
                <w:sz w:val="18"/>
                <w:szCs w:val="18"/>
              </w:rPr>
              <w:t xml:space="preserve">    </w:t>
            </w:r>
            <w:r w:rsidRPr="0040385C">
              <w:rPr>
                <w:rFonts w:asciiTheme="minorEastAsia" w:hAnsiTheme="minorEastAsia" w:cs="Times New Roman"/>
                <w:sz w:val="18"/>
                <w:szCs w:val="18"/>
              </w:rPr>
              <w:t>□</w:t>
            </w:r>
            <w:r w:rsidR="0002379E" w:rsidRPr="0040385C">
              <w:rPr>
                <w:rFonts w:ascii="Times New Roman" w:hAnsi="Times New Roman" w:cs="Times New Roman"/>
                <w:sz w:val="18"/>
                <w:szCs w:val="18"/>
              </w:rPr>
              <w:t>方便（</w:t>
            </w:r>
            <w:r w:rsidR="0002379E" w:rsidRPr="0040385C">
              <w:rPr>
                <w:rFonts w:ascii="Times New Roman" w:hAnsi="Times New Roman" w:cs="Times New Roman"/>
                <w:sz w:val="18"/>
                <w:szCs w:val="18"/>
              </w:rPr>
              <w:t>4</w:t>
            </w:r>
            <w:r w:rsidR="0002379E" w:rsidRPr="0040385C">
              <w:rPr>
                <w:rFonts w:ascii="Times New Roman" w:hAnsi="Times New Roman" w:cs="Times New Roman"/>
                <w:sz w:val="18"/>
                <w:szCs w:val="18"/>
              </w:rPr>
              <w:t>分）</w:t>
            </w:r>
            <w:r w:rsidR="0002379E" w:rsidRPr="0040385C">
              <w:rPr>
                <w:rFonts w:ascii="Times New Roman" w:hAnsi="Times New Roman" w:cs="Times New Roman"/>
                <w:sz w:val="18"/>
                <w:szCs w:val="18"/>
              </w:rPr>
              <w:t xml:space="preserve">   </w:t>
            </w:r>
            <w:r w:rsidRPr="0040385C">
              <w:rPr>
                <w:rFonts w:asciiTheme="minorEastAsia" w:hAnsiTheme="minorEastAsia" w:cs="Times New Roman"/>
                <w:sz w:val="18"/>
                <w:szCs w:val="18"/>
              </w:rPr>
              <w:t>□</w:t>
            </w:r>
            <w:r w:rsidR="0002379E" w:rsidRPr="0040385C">
              <w:rPr>
                <w:rFonts w:ascii="Times New Roman" w:hAnsi="Times New Roman" w:cs="Times New Roman"/>
                <w:sz w:val="18"/>
                <w:szCs w:val="18"/>
              </w:rPr>
              <w:t>方便好用（</w:t>
            </w:r>
            <w:r w:rsidR="0002379E" w:rsidRPr="0040385C">
              <w:rPr>
                <w:rFonts w:ascii="Times New Roman" w:hAnsi="Times New Roman" w:cs="Times New Roman"/>
                <w:sz w:val="18"/>
                <w:szCs w:val="18"/>
              </w:rPr>
              <w:t>5</w:t>
            </w:r>
            <w:r w:rsidR="0002379E" w:rsidRPr="0040385C">
              <w:rPr>
                <w:rFonts w:ascii="Times New Roman" w:hAnsi="Times New Roman" w:cs="Times New Roman"/>
                <w:sz w:val="18"/>
                <w:szCs w:val="18"/>
              </w:rPr>
              <w:t>分）</w:t>
            </w:r>
          </w:p>
          <w:p w14:paraId="2EBF2661" w14:textId="77777777" w:rsidR="0002379E" w:rsidRPr="0040385C" w:rsidRDefault="0002379E" w:rsidP="00194C36">
            <w:pPr>
              <w:rPr>
                <w:rFonts w:ascii="Times New Roman" w:hAnsi="Times New Roman" w:cs="Times New Roman"/>
                <w:sz w:val="18"/>
                <w:szCs w:val="18"/>
              </w:rPr>
            </w:pPr>
          </w:p>
          <w:p w14:paraId="76301580" w14:textId="369A1A26" w:rsidR="0002379E" w:rsidRPr="0040385C" w:rsidRDefault="00D839AF" w:rsidP="00194C36">
            <w:pPr>
              <w:rPr>
                <w:rFonts w:ascii="Times New Roman" w:hAnsi="Times New Roman" w:cs="Times New Roman"/>
                <w:sz w:val="18"/>
                <w:szCs w:val="18"/>
              </w:rPr>
            </w:pPr>
            <w:r>
              <w:rPr>
                <w:rFonts w:ascii="Times New Roman" w:hAnsi="Times New Roman" w:cs="Times New Roman" w:hint="eastAsia"/>
                <w:sz w:val="18"/>
                <w:szCs w:val="18"/>
              </w:rPr>
              <w:t>6.</w:t>
            </w:r>
            <w:r w:rsidR="0002379E" w:rsidRPr="0040385C">
              <w:rPr>
                <w:rFonts w:ascii="Times New Roman" w:hAnsi="Times New Roman" w:cs="Times New Roman"/>
                <w:sz w:val="18"/>
                <w:szCs w:val="18"/>
              </w:rPr>
              <w:t>本电饭</w:t>
            </w:r>
            <w:r w:rsidR="00EB6B93" w:rsidRPr="0040385C">
              <w:rPr>
                <w:rFonts w:ascii="Times New Roman" w:hAnsi="Times New Roman" w:cs="Times New Roman"/>
                <w:sz w:val="18"/>
                <w:szCs w:val="18"/>
              </w:rPr>
              <w:t>锅</w:t>
            </w:r>
            <w:r w:rsidR="0002379E" w:rsidRPr="0040385C">
              <w:rPr>
                <w:rFonts w:ascii="Times New Roman" w:hAnsi="Times New Roman" w:cs="Times New Roman"/>
                <w:sz w:val="18"/>
                <w:szCs w:val="18"/>
              </w:rPr>
              <w:t>内胆重量是否太轻或太重？</w:t>
            </w:r>
          </w:p>
          <w:p w14:paraId="2DB5CD88" w14:textId="39E78E23" w:rsidR="0002379E" w:rsidRPr="0040385C" w:rsidRDefault="0040385C" w:rsidP="00194C36">
            <w:pPr>
              <w:rPr>
                <w:rFonts w:ascii="Times New Roman" w:hAnsi="Times New Roman" w:cs="Times New Roman"/>
                <w:sz w:val="18"/>
                <w:szCs w:val="18"/>
              </w:rPr>
            </w:pPr>
            <w:r w:rsidRPr="0040385C">
              <w:rPr>
                <w:rFonts w:asciiTheme="minorEastAsia" w:hAnsiTheme="minorEastAsia" w:cs="Times New Roman"/>
                <w:sz w:val="18"/>
                <w:szCs w:val="18"/>
              </w:rPr>
              <w:t>□</w:t>
            </w:r>
            <w:r w:rsidR="0002379E" w:rsidRPr="0040385C">
              <w:rPr>
                <w:rFonts w:ascii="Times New Roman" w:hAnsi="Times New Roman" w:cs="Times New Roman"/>
                <w:sz w:val="18"/>
                <w:szCs w:val="18"/>
              </w:rPr>
              <w:t>极其不便（</w:t>
            </w:r>
            <w:r w:rsidR="0002379E" w:rsidRPr="0040385C">
              <w:rPr>
                <w:rFonts w:ascii="Times New Roman" w:hAnsi="Times New Roman" w:cs="Times New Roman"/>
                <w:sz w:val="18"/>
                <w:szCs w:val="18"/>
              </w:rPr>
              <w:t>1</w:t>
            </w:r>
            <w:r w:rsidR="0002379E" w:rsidRPr="0040385C">
              <w:rPr>
                <w:rFonts w:ascii="Times New Roman" w:hAnsi="Times New Roman" w:cs="Times New Roman"/>
                <w:sz w:val="18"/>
                <w:szCs w:val="18"/>
              </w:rPr>
              <w:t>分）</w:t>
            </w:r>
            <w:r w:rsidR="0002379E" w:rsidRPr="0040385C">
              <w:rPr>
                <w:rFonts w:ascii="Times New Roman" w:hAnsi="Times New Roman" w:cs="Times New Roman"/>
                <w:sz w:val="18"/>
                <w:szCs w:val="18"/>
              </w:rPr>
              <w:t xml:space="preserve">   </w:t>
            </w:r>
            <w:r w:rsidRPr="0040385C">
              <w:rPr>
                <w:rFonts w:asciiTheme="minorEastAsia" w:hAnsiTheme="minorEastAsia" w:cs="Times New Roman"/>
                <w:sz w:val="18"/>
                <w:szCs w:val="18"/>
              </w:rPr>
              <w:t>□</w:t>
            </w:r>
            <w:r w:rsidR="0002379E" w:rsidRPr="0040385C">
              <w:rPr>
                <w:rFonts w:ascii="Times New Roman" w:hAnsi="Times New Roman" w:cs="Times New Roman"/>
                <w:sz w:val="18"/>
                <w:szCs w:val="18"/>
              </w:rPr>
              <w:t>不便（</w:t>
            </w:r>
            <w:r w:rsidR="0002379E" w:rsidRPr="0040385C">
              <w:rPr>
                <w:rFonts w:ascii="Times New Roman" w:hAnsi="Times New Roman" w:cs="Times New Roman"/>
                <w:sz w:val="18"/>
                <w:szCs w:val="18"/>
              </w:rPr>
              <w:t>2</w:t>
            </w:r>
            <w:r w:rsidR="0002379E" w:rsidRPr="0040385C">
              <w:rPr>
                <w:rFonts w:ascii="Times New Roman" w:hAnsi="Times New Roman" w:cs="Times New Roman"/>
                <w:sz w:val="18"/>
                <w:szCs w:val="18"/>
              </w:rPr>
              <w:t>分）</w:t>
            </w:r>
            <w:r w:rsidR="0002379E" w:rsidRPr="0040385C">
              <w:rPr>
                <w:rFonts w:ascii="Times New Roman" w:hAnsi="Times New Roman" w:cs="Times New Roman"/>
                <w:sz w:val="18"/>
                <w:szCs w:val="18"/>
              </w:rPr>
              <w:t xml:space="preserve">    </w:t>
            </w:r>
            <w:r w:rsidRPr="0040385C">
              <w:rPr>
                <w:rFonts w:asciiTheme="minorEastAsia" w:hAnsiTheme="minorEastAsia" w:cs="Times New Roman"/>
                <w:sz w:val="18"/>
                <w:szCs w:val="18"/>
              </w:rPr>
              <w:t>□</w:t>
            </w:r>
            <w:r w:rsidR="0002379E" w:rsidRPr="0040385C">
              <w:rPr>
                <w:rFonts w:ascii="Times New Roman" w:hAnsi="Times New Roman" w:cs="Times New Roman"/>
                <w:sz w:val="18"/>
                <w:szCs w:val="18"/>
              </w:rPr>
              <w:t>一般（</w:t>
            </w:r>
            <w:r w:rsidR="0002379E" w:rsidRPr="0040385C">
              <w:rPr>
                <w:rFonts w:ascii="Times New Roman" w:hAnsi="Times New Roman" w:cs="Times New Roman"/>
                <w:sz w:val="18"/>
                <w:szCs w:val="18"/>
              </w:rPr>
              <w:t>3</w:t>
            </w:r>
            <w:r w:rsidR="0002379E" w:rsidRPr="0040385C">
              <w:rPr>
                <w:rFonts w:ascii="Times New Roman" w:hAnsi="Times New Roman" w:cs="Times New Roman"/>
                <w:sz w:val="18"/>
                <w:szCs w:val="18"/>
              </w:rPr>
              <w:t>分）</w:t>
            </w:r>
            <w:r w:rsidR="0002379E" w:rsidRPr="0040385C">
              <w:rPr>
                <w:rFonts w:ascii="Times New Roman" w:hAnsi="Times New Roman" w:cs="Times New Roman"/>
                <w:sz w:val="18"/>
                <w:szCs w:val="18"/>
              </w:rPr>
              <w:t xml:space="preserve">    </w:t>
            </w:r>
            <w:r w:rsidRPr="0040385C">
              <w:rPr>
                <w:rFonts w:asciiTheme="minorEastAsia" w:hAnsiTheme="minorEastAsia" w:cs="Times New Roman"/>
                <w:sz w:val="18"/>
                <w:szCs w:val="18"/>
              </w:rPr>
              <w:t>□</w:t>
            </w:r>
            <w:r w:rsidR="0002379E" w:rsidRPr="0040385C">
              <w:rPr>
                <w:rFonts w:ascii="Times New Roman" w:hAnsi="Times New Roman" w:cs="Times New Roman"/>
                <w:sz w:val="18"/>
                <w:szCs w:val="18"/>
              </w:rPr>
              <w:t>方便（</w:t>
            </w:r>
            <w:r w:rsidR="0002379E" w:rsidRPr="0040385C">
              <w:rPr>
                <w:rFonts w:ascii="Times New Roman" w:hAnsi="Times New Roman" w:cs="Times New Roman"/>
                <w:sz w:val="18"/>
                <w:szCs w:val="18"/>
              </w:rPr>
              <w:t>4</w:t>
            </w:r>
            <w:r w:rsidR="0002379E" w:rsidRPr="0040385C">
              <w:rPr>
                <w:rFonts w:ascii="Times New Roman" w:hAnsi="Times New Roman" w:cs="Times New Roman"/>
                <w:sz w:val="18"/>
                <w:szCs w:val="18"/>
              </w:rPr>
              <w:t>分）</w:t>
            </w:r>
            <w:r w:rsidR="0002379E" w:rsidRPr="0040385C">
              <w:rPr>
                <w:rFonts w:ascii="Times New Roman" w:hAnsi="Times New Roman" w:cs="Times New Roman"/>
                <w:sz w:val="18"/>
                <w:szCs w:val="18"/>
              </w:rPr>
              <w:t xml:space="preserve">   </w:t>
            </w:r>
            <w:r w:rsidRPr="0040385C">
              <w:rPr>
                <w:rFonts w:asciiTheme="minorEastAsia" w:hAnsiTheme="minorEastAsia" w:cs="Times New Roman"/>
                <w:sz w:val="18"/>
                <w:szCs w:val="18"/>
              </w:rPr>
              <w:t>□</w:t>
            </w:r>
            <w:r w:rsidR="0002379E" w:rsidRPr="0040385C">
              <w:rPr>
                <w:rFonts w:ascii="Times New Roman" w:hAnsi="Times New Roman" w:cs="Times New Roman"/>
                <w:sz w:val="18"/>
                <w:szCs w:val="18"/>
              </w:rPr>
              <w:t>方便好用（</w:t>
            </w:r>
            <w:r w:rsidR="0002379E" w:rsidRPr="0040385C">
              <w:rPr>
                <w:rFonts w:ascii="Times New Roman" w:hAnsi="Times New Roman" w:cs="Times New Roman"/>
                <w:sz w:val="18"/>
                <w:szCs w:val="18"/>
              </w:rPr>
              <w:t>5</w:t>
            </w:r>
            <w:r w:rsidR="0002379E" w:rsidRPr="0040385C">
              <w:rPr>
                <w:rFonts w:ascii="Times New Roman" w:hAnsi="Times New Roman" w:cs="Times New Roman"/>
                <w:sz w:val="18"/>
                <w:szCs w:val="18"/>
              </w:rPr>
              <w:t>分）</w:t>
            </w:r>
          </w:p>
          <w:p w14:paraId="329AA1F7" w14:textId="77777777" w:rsidR="0002379E" w:rsidRPr="0040385C" w:rsidRDefault="0002379E" w:rsidP="00194C36">
            <w:pPr>
              <w:rPr>
                <w:rFonts w:ascii="Times New Roman" w:hAnsi="Times New Roman" w:cs="Times New Roman"/>
                <w:sz w:val="18"/>
                <w:szCs w:val="18"/>
              </w:rPr>
            </w:pPr>
          </w:p>
          <w:p w14:paraId="7144461D" w14:textId="05560C99" w:rsidR="0002379E" w:rsidRPr="0040385C" w:rsidRDefault="00D839AF" w:rsidP="00194C36">
            <w:pPr>
              <w:rPr>
                <w:rFonts w:ascii="Times New Roman" w:hAnsi="Times New Roman" w:cs="Times New Roman"/>
                <w:sz w:val="18"/>
                <w:szCs w:val="18"/>
              </w:rPr>
            </w:pPr>
            <w:r>
              <w:rPr>
                <w:rFonts w:ascii="Times New Roman" w:hAnsi="Times New Roman" w:cs="Times New Roman" w:hint="eastAsia"/>
                <w:sz w:val="18"/>
                <w:szCs w:val="18"/>
              </w:rPr>
              <w:t>7.</w:t>
            </w:r>
            <w:r w:rsidR="0002379E" w:rsidRPr="0040385C">
              <w:rPr>
                <w:rFonts w:ascii="Times New Roman" w:hAnsi="Times New Roman" w:cs="Times New Roman"/>
                <w:sz w:val="18"/>
                <w:szCs w:val="18"/>
              </w:rPr>
              <w:t>本电饭</w:t>
            </w:r>
            <w:r w:rsidR="00EB6B93" w:rsidRPr="0040385C">
              <w:rPr>
                <w:rFonts w:ascii="Times New Roman" w:hAnsi="Times New Roman" w:cs="Times New Roman"/>
                <w:sz w:val="18"/>
                <w:szCs w:val="18"/>
              </w:rPr>
              <w:t>锅</w:t>
            </w:r>
            <w:r w:rsidR="0002379E" w:rsidRPr="0040385C">
              <w:rPr>
                <w:rFonts w:ascii="Times New Roman" w:hAnsi="Times New Roman" w:cs="Times New Roman"/>
                <w:sz w:val="18"/>
                <w:szCs w:val="18"/>
              </w:rPr>
              <w:t>内胆的边缘是否容易割手或伤人？</w:t>
            </w:r>
          </w:p>
          <w:p w14:paraId="6342A804" w14:textId="0556B1DE" w:rsidR="0002379E" w:rsidRPr="0040385C" w:rsidRDefault="0040385C" w:rsidP="00194C36">
            <w:pPr>
              <w:rPr>
                <w:rFonts w:ascii="Times New Roman" w:hAnsi="Times New Roman" w:cs="Times New Roman"/>
                <w:sz w:val="18"/>
                <w:szCs w:val="18"/>
              </w:rPr>
            </w:pPr>
            <w:r w:rsidRPr="0040385C">
              <w:rPr>
                <w:rFonts w:asciiTheme="minorEastAsia" w:hAnsiTheme="minorEastAsia" w:cs="Times New Roman"/>
                <w:sz w:val="18"/>
                <w:szCs w:val="18"/>
              </w:rPr>
              <w:t>□</w:t>
            </w:r>
            <w:r w:rsidR="0002379E" w:rsidRPr="0040385C">
              <w:rPr>
                <w:rFonts w:ascii="Times New Roman" w:hAnsi="Times New Roman" w:cs="Times New Roman"/>
                <w:sz w:val="18"/>
                <w:szCs w:val="18"/>
              </w:rPr>
              <w:t>边缘锋利（</w:t>
            </w:r>
            <w:r w:rsidR="0002379E" w:rsidRPr="0040385C">
              <w:rPr>
                <w:rFonts w:ascii="Times New Roman" w:hAnsi="Times New Roman" w:cs="Times New Roman"/>
                <w:sz w:val="18"/>
                <w:szCs w:val="18"/>
              </w:rPr>
              <w:t>1</w:t>
            </w:r>
            <w:r w:rsidR="0002379E" w:rsidRPr="0040385C">
              <w:rPr>
                <w:rFonts w:ascii="Times New Roman" w:hAnsi="Times New Roman" w:cs="Times New Roman"/>
                <w:sz w:val="18"/>
                <w:szCs w:val="18"/>
              </w:rPr>
              <w:t>分）</w:t>
            </w:r>
            <w:r w:rsidR="0002379E" w:rsidRPr="0040385C">
              <w:rPr>
                <w:rFonts w:ascii="Times New Roman" w:hAnsi="Times New Roman" w:cs="Times New Roman"/>
                <w:sz w:val="18"/>
                <w:szCs w:val="18"/>
              </w:rPr>
              <w:t xml:space="preserve">   </w:t>
            </w:r>
            <w:r w:rsidRPr="0040385C">
              <w:rPr>
                <w:rFonts w:asciiTheme="minorEastAsia" w:hAnsiTheme="minorEastAsia" w:cs="Times New Roman"/>
                <w:sz w:val="18"/>
                <w:szCs w:val="18"/>
              </w:rPr>
              <w:t>□</w:t>
            </w:r>
            <w:r w:rsidR="0002379E" w:rsidRPr="0040385C">
              <w:rPr>
                <w:rFonts w:ascii="Times New Roman" w:hAnsi="Times New Roman" w:cs="Times New Roman"/>
                <w:sz w:val="18"/>
                <w:szCs w:val="18"/>
              </w:rPr>
              <w:t>不便（</w:t>
            </w:r>
            <w:r w:rsidR="0002379E" w:rsidRPr="0040385C">
              <w:rPr>
                <w:rFonts w:ascii="Times New Roman" w:hAnsi="Times New Roman" w:cs="Times New Roman"/>
                <w:sz w:val="18"/>
                <w:szCs w:val="18"/>
              </w:rPr>
              <w:t>2</w:t>
            </w:r>
            <w:r w:rsidR="0002379E" w:rsidRPr="0040385C">
              <w:rPr>
                <w:rFonts w:ascii="Times New Roman" w:hAnsi="Times New Roman" w:cs="Times New Roman"/>
                <w:sz w:val="18"/>
                <w:szCs w:val="18"/>
              </w:rPr>
              <w:t>分）</w:t>
            </w:r>
            <w:r w:rsidR="0002379E" w:rsidRPr="0040385C">
              <w:rPr>
                <w:rFonts w:ascii="Times New Roman" w:hAnsi="Times New Roman" w:cs="Times New Roman"/>
                <w:sz w:val="18"/>
                <w:szCs w:val="18"/>
              </w:rPr>
              <w:t xml:space="preserve">    </w:t>
            </w:r>
            <w:r w:rsidRPr="0040385C">
              <w:rPr>
                <w:rFonts w:asciiTheme="minorEastAsia" w:hAnsiTheme="minorEastAsia" w:cs="Times New Roman"/>
                <w:sz w:val="18"/>
                <w:szCs w:val="18"/>
              </w:rPr>
              <w:t>□</w:t>
            </w:r>
            <w:r w:rsidR="0002379E" w:rsidRPr="0040385C">
              <w:rPr>
                <w:rFonts w:ascii="Times New Roman" w:hAnsi="Times New Roman" w:cs="Times New Roman"/>
                <w:sz w:val="18"/>
                <w:szCs w:val="18"/>
              </w:rPr>
              <w:t>一般（</w:t>
            </w:r>
            <w:r w:rsidR="0002379E" w:rsidRPr="0040385C">
              <w:rPr>
                <w:rFonts w:ascii="Times New Roman" w:hAnsi="Times New Roman" w:cs="Times New Roman"/>
                <w:sz w:val="18"/>
                <w:szCs w:val="18"/>
              </w:rPr>
              <w:t>3</w:t>
            </w:r>
            <w:r w:rsidR="0002379E" w:rsidRPr="0040385C">
              <w:rPr>
                <w:rFonts w:ascii="Times New Roman" w:hAnsi="Times New Roman" w:cs="Times New Roman"/>
                <w:sz w:val="18"/>
                <w:szCs w:val="18"/>
              </w:rPr>
              <w:t>分）</w:t>
            </w:r>
            <w:r w:rsidR="0002379E" w:rsidRPr="0040385C">
              <w:rPr>
                <w:rFonts w:ascii="Times New Roman" w:hAnsi="Times New Roman" w:cs="Times New Roman"/>
                <w:sz w:val="18"/>
                <w:szCs w:val="18"/>
              </w:rPr>
              <w:t xml:space="preserve">    </w:t>
            </w:r>
            <w:r w:rsidRPr="0040385C">
              <w:rPr>
                <w:rFonts w:asciiTheme="minorEastAsia" w:hAnsiTheme="minorEastAsia" w:cs="Times New Roman"/>
                <w:sz w:val="18"/>
                <w:szCs w:val="18"/>
              </w:rPr>
              <w:t>□</w:t>
            </w:r>
            <w:r w:rsidR="0002379E" w:rsidRPr="0040385C">
              <w:rPr>
                <w:rFonts w:ascii="Times New Roman" w:hAnsi="Times New Roman" w:cs="Times New Roman"/>
                <w:sz w:val="18"/>
                <w:szCs w:val="18"/>
              </w:rPr>
              <w:t>不会伤人（</w:t>
            </w:r>
            <w:r w:rsidR="0002379E" w:rsidRPr="0040385C">
              <w:rPr>
                <w:rFonts w:ascii="Times New Roman" w:hAnsi="Times New Roman" w:cs="Times New Roman"/>
                <w:sz w:val="18"/>
                <w:szCs w:val="18"/>
              </w:rPr>
              <w:t>4</w:t>
            </w:r>
            <w:r w:rsidR="0002379E" w:rsidRPr="0040385C">
              <w:rPr>
                <w:rFonts w:ascii="Times New Roman" w:hAnsi="Times New Roman" w:cs="Times New Roman"/>
                <w:sz w:val="18"/>
                <w:szCs w:val="18"/>
              </w:rPr>
              <w:t>分）</w:t>
            </w:r>
            <w:r w:rsidR="0002379E" w:rsidRPr="0040385C">
              <w:rPr>
                <w:rFonts w:ascii="Times New Roman" w:hAnsi="Times New Roman" w:cs="Times New Roman"/>
                <w:sz w:val="18"/>
                <w:szCs w:val="18"/>
              </w:rPr>
              <w:t xml:space="preserve">   </w:t>
            </w:r>
            <w:r w:rsidRPr="0040385C">
              <w:rPr>
                <w:rFonts w:asciiTheme="minorEastAsia" w:hAnsiTheme="minorEastAsia" w:cs="Times New Roman"/>
                <w:sz w:val="18"/>
                <w:szCs w:val="18"/>
              </w:rPr>
              <w:t>□</w:t>
            </w:r>
            <w:r w:rsidR="0002379E" w:rsidRPr="0040385C">
              <w:rPr>
                <w:rFonts w:ascii="Times New Roman" w:hAnsi="Times New Roman" w:cs="Times New Roman"/>
                <w:sz w:val="18"/>
                <w:szCs w:val="18"/>
              </w:rPr>
              <w:t>舒服好用（</w:t>
            </w:r>
            <w:r w:rsidR="0002379E" w:rsidRPr="0040385C">
              <w:rPr>
                <w:rFonts w:ascii="Times New Roman" w:hAnsi="Times New Roman" w:cs="Times New Roman"/>
                <w:sz w:val="18"/>
                <w:szCs w:val="18"/>
              </w:rPr>
              <w:t>5</w:t>
            </w:r>
            <w:r w:rsidR="0002379E" w:rsidRPr="0040385C">
              <w:rPr>
                <w:rFonts w:ascii="Times New Roman" w:hAnsi="Times New Roman" w:cs="Times New Roman"/>
                <w:sz w:val="18"/>
                <w:szCs w:val="18"/>
              </w:rPr>
              <w:t>分）</w:t>
            </w:r>
          </w:p>
          <w:p w14:paraId="0F34876F" w14:textId="77777777" w:rsidR="0002379E" w:rsidRPr="0040385C" w:rsidRDefault="0002379E" w:rsidP="00194C36">
            <w:pPr>
              <w:rPr>
                <w:rFonts w:ascii="Times New Roman" w:hAnsi="Times New Roman" w:cs="Times New Roman"/>
                <w:sz w:val="18"/>
                <w:szCs w:val="18"/>
              </w:rPr>
            </w:pPr>
          </w:p>
          <w:p w14:paraId="6D3C68F7" w14:textId="1A40A476" w:rsidR="0002379E" w:rsidRPr="0040385C" w:rsidRDefault="00D839AF" w:rsidP="00194C36">
            <w:pPr>
              <w:rPr>
                <w:rFonts w:ascii="Times New Roman" w:hAnsi="Times New Roman" w:cs="Times New Roman"/>
                <w:sz w:val="18"/>
                <w:szCs w:val="18"/>
              </w:rPr>
            </w:pPr>
            <w:r>
              <w:rPr>
                <w:rFonts w:ascii="Times New Roman" w:hAnsi="Times New Roman" w:cs="Times New Roman" w:hint="eastAsia"/>
                <w:sz w:val="18"/>
                <w:szCs w:val="18"/>
              </w:rPr>
              <w:t>8.</w:t>
            </w:r>
            <w:r w:rsidR="0002379E" w:rsidRPr="0040385C">
              <w:rPr>
                <w:rFonts w:ascii="Times New Roman" w:hAnsi="Times New Roman" w:cs="Times New Roman"/>
                <w:sz w:val="18"/>
                <w:szCs w:val="18"/>
              </w:rPr>
              <w:t>本电饭</w:t>
            </w:r>
            <w:r w:rsidR="00EB6B93" w:rsidRPr="0040385C">
              <w:rPr>
                <w:rFonts w:ascii="Times New Roman" w:hAnsi="Times New Roman" w:cs="Times New Roman"/>
                <w:sz w:val="18"/>
                <w:szCs w:val="18"/>
              </w:rPr>
              <w:t>锅</w:t>
            </w:r>
            <w:r w:rsidR="0002379E" w:rsidRPr="0040385C">
              <w:rPr>
                <w:rFonts w:ascii="Times New Roman" w:hAnsi="Times New Roman" w:cs="Times New Roman"/>
                <w:sz w:val="18"/>
                <w:szCs w:val="18"/>
              </w:rPr>
              <w:t>内胆的清洗是否容易？</w:t>
            </w:r>
          </w:p>
          <w:p w14:paraId="4193BC0C" w14:textId="4993280F" w:rsidR="0002379E" w:rsidRPr="0040385C" w:rsidRDefault="0040385C" w:rsidP="00194C36">
            <w:pPr>
              <w:rPr>
                <w:rFonts w:ascii="Times New Roman" w:hAnsi="Times New Roman" w:cs="Times New Roman"/>
                <w:sz w:val="18"/>
                <w:szCs w:val="18"/>
              </w:rPr>
            </w:pPr>
            <w:r w:rsidRPr="0040385C">
              <w:rPr>
                <w:rFonts w:asciiTheme="minorEastAsia" w:hAnsiTheme="minorEastAsia" w:cs="Times New Roman"/>
                <w:sz w:val="18"/>
                <w:szCs w:val="18"/>
              </w:rPr>
              <w:t>□</w:t>
            </w:r>
            <w:r w:rsidR="0002379E" w:rsidRPr="0040385C">
              <w:rPr>
                <w:rFonts w:ascii="Times New Roman" w:hAnsi="Times New Roman" w:cs="Times New Roman"/>
                <w:sz w:val="18"/>
                <w:szCs w:val="18"/>
              </w:rPr>
              <w:t>极不容易（</w:t>
            </w:r>
            <w:r w:rsidR="0002379E" w:rsidRPr="0040385C">
              <w:rPr>
                <w:rFonts w:ascii="Times New Roman" w:hAnsi="Times New Roman" w:cs="Times New Roman"/>
                <w:sz w:val="18"/>
                <w:szCs w:val="18"/>
              </w:rPr>
              <w:t>1</w:t>
            </w:r>
            <w:r w:rsidR="0002379E" w:rsidRPr="0040385C">
              <w:rPr>
                <w:rFonts w:ascii="Times New Roman" w:hAnsi="Times New Roman" w:cs="Times New Roman"/>
                <w:sz w:val="18"/>
                <w:szCs w:val="18"/>
              </w:rPr>
              <w:t>分）</w:t>
            </w:r>
            <w:r w:rsidR="0002379E" w:rsidRPr="0040385C">
              <w:rPr>
                <w:rFonts w:ascii="Times New Roman" w:hAnsi="Times New Roman" w:cs="Times New Roman"/>
                <w:sz w:val="18"/>
                <w:szCs w:val="18"/>
              </w:rPr>
              <w:t xml:space="preserve">   </w:t>
            </w:r>
            <w:r w:rsidRPr="0040385C">
              <w:rPr>
                <w:rFonts w:asciiTheme="minorEastAsia" w:hAnsiTheme="minorEastAsia" w:cs="Times New Roman"/>
                <w:sz w:val="18"/>
                <w:szCs w:val="18"/>
              </w:rPr>
              <w:t>□</w:t>
            </w:r>
            <w:r w:rsidR="0002379E" w:rsidRPr="0040385C">
              <w:rPr>
                <w:rFonts w:ascii="Times New Roman" w:hAnsi="Times New Roman" w:cs="Times New Roman"/>
                <w:sz w:val="18"/>
                <w:szCs w:val="18"/>
              </w:rPr>
              <w:t>不容易（</w:t>
            </w:r>
            <w:r w:rsidR="0002379E" w:rsidRPr="0040385C">
              <w:rPr>
                <w:rFonts w:ascii="Times New Roman" w:hAnsi="Times New Roman" w:cs="Times New Roman"/>
                <w:sz w:val="18"/>
                <w:szCs w:val="18"/>
              </w:rPr>
              <w:t>2</w:t>
            </w:r>
            <w:r w:rsidR="0002379E" w:rsidRPr="0040385C">
              <w:rPr>
                <w:rFonts w:ascii="Times New Roman" w:hAnsi="Times New Roman" w:cs="Times New Roman"/>
                <w:sz w:val="18"/>
                <w:szCs w:val="18"/>
              </w:rPr>
              <w:t>分）</w:t>
            </w:r>
            <w:r w:rsidR="0002379E" w:rsidRPr="0040385C">
              <w:rPr>
                <w:rFonts w:ascii="Times New Roman" w:hAnsi="Times New Roman" w:cs="Times New Roman"/>
                <w:sz w:val="18"/>
                <w:szCs w:val="18"/>
              </w:rPr>
              <w:t xml:space="preserve">    </w:t>
            </w:r>
            <w:r w:rsidRPr="0040385C">
              <w:rPr>
                <w:rFonts w:asciiTheme="minorEastAsia" w:hAnsiTheme="minorEastAsia" w:cs="Times New Roman"/>
                <w:sz w:val="18"/>
                <w:szCs w:val="18"/>
              </w:rPr>
              <w:t>□</w:t>
            </w:r>
            <w:r w:rsidR="0002379E" w:rsidRPr="0040385C">
              <w:rPr>
                <w:rFonts w:ascii="Times New Roman" w:hAnsi="Times New Roman" w:cs="Times New Roman"/>
                <w:sz w:val="18"/>
                <w:szCs w:val="18"/>
              </w:rPr>
              <w:t>一般（</w:t>
            </w:r>
            <w:r w:rsidR="0002379E" w:rsidRPr="0040385C">
              <w:rPr>
                <w:rFonts w:ascii="Times New Roman" w:hAnsi="Times New Roman" w:cs="Times New Roman"/>
                <w:sz w:val="18"/>
                <w:szCs w:val="18"/>
              </w:rPr>
              <w:t>3</w:t>
            </w:r>
            <w:r w:rsidR="0002379E" w:rsidRPr="0040385C">
              <w:rPr>
                <w:rFonts w:ascii="Times New Roman" w:hAnsi="Times New Roman" w:cs="Times New Roman"/>
                <w:sz w:val="18"/>
                <w:szCs w:val="18"/>
              </w:rPr>
              <w:t>分）</w:t>
            </w:r>
            <w:r w:rsidR="0002379E" w:rsidRPr="0040385C">
              <w:rPr>
                <w:rFonts w:ascii="Times New Roman" w:hAnsi="Times New Roman" w:cs="Times New Roman"/>
                <w:sz w:val="18"/>
                <w:szCs w:val="18"/>
              </w:rPr>
              <w:t xml:space="preserve">    </w:t>
            </w:r>
            <w:r w:rsidRPr="0040385C">
              <w:rPr>
                <w:rFonts w:asciiTheme="minorEastAsia" w:hAnsiTheme="minorEastAsia" w:cs="Times New Roman"/>
                <w:sz w:val="18"/>
                <w:szCs w:val="18"/>
              </w:rPr>
              <w:t>□</w:t>
            </w:r>
            <w:r w:rsidR="0002379E" w:rsidRPr="0040385C">
              <w:rPr>
                <w:rFonts w:ascii="Times New Roman" w:hAnsi="Times New Roman" w:cs="Times New Roman"/>
                <w:sz w:val="18"/>
                <w:szCs w:val="18"/>
              </w:rPr>
              <w:t>容易（</w:t>
            </w:r>
            <w:r w:rsidR="0002379E" w:rsidRPr="0040385C">
              <w:rPr>
                <w:rFonts w:ascii="Times New Roman" w:hAnsi="Times New Roman" w:cs="Times New Roman"/>
                <w:sz w:val="18"/>
                <w:szCs w:val="18"/>
              </w:rPr>
              <w:t>4</w:t>
            </w:r>
            <w:r w:rsidR="0002379E" w:rsidRPr="0040385C">
              <w:rPr>
                <w:rFonts w:ascii="Times New Roman" w:hAnsi="Times New Roman" w:cs="Times New Roman"/>
                <w:sz w:val="18"/>
                <w:szCs w:val="18"/>
              </w:rPr>
              <w:t>分）</w:t>
            </w:r>
            <w:r w:rsidR="0002379E" w:rsidRPr="0040385C">
              <w:rPr>
                <w:rFonts w:ascii="Times New Roman" w:hAnsi="Times New Roman" w:cs="Times New Roman"/>
                <w:sz w:val="18"/>
                <w:szCs w:val="18"/>
              </w:rPr>
              <w:t xml:space="preserve">   </w:t>
            </w:r>
            <w:r w:rsidRPr="0040385C">
              <w:rPr>
                <w:rFonts w:asciiTheme="minorEastAsia" w:hAnsiTheme="minorEastAsia" w:cs="Times New Roman"/>
                <w:sz w:val="18"/>
                <w:szCs w:val="18"/>
              </w:rPr>
              <w:t>□</w:t>
            </w:r>
            <w:r w:rsidR="0002379E" w:rsidRPr="0040385C">
              <w:rPr>
                <w:rFonts w:ascii="Times New Roman" w:hAnsi="Times New Roman" w:cs="Times New Roman"/>
                <w:sz w:val="18"/>
                <w:szCs w:val="18"/>
              </w:rPr>
              <w:t>简单清洗即可（</w:t>
            </w:r>
            <w:r w:rsidR="0002379E" w:rsidRPr="0040385C">
              <w:rPr>
                <w:rFonts w:ascii="Times New Roman" w:hAnsi="Times New Roman" w:cs="Times New Roman"/>
                <w:sz w:val="18"/>
                <w:szCs w:val="18"/>
              </w:rPr>
              <w:t>5</w:t>
            </w:r>
            <w:r w:rsidR="0002379E" w:rsidRPr="0040385C">
              <w:rPr>
                <w:rFonts w:ascii="Times New Roman" w:hAnsi="Times New Roman" w:cs="Times New Roman"/>
                <w:sz w:val="18"/>
                <w:szCs w:val="18"/>
              </w:rPr>
              <w:t>分）</w:t>
            </w:r>
          </w:p>
          <w:p w14:paraId="5BA1FCFD" w14:textId="77777777" w:rsidR="0002379E" w:rsidRPr="0040385C" w:rsidRDefault="0002379E" w:rsidP="00194C36">
            <w:pPr>
              <w:rPr>
                <w:rFonts w:ascii="Times New Roman" w:hAnsi="Times New Roman" w:cs="Times New Roman"/>
                <w:sz w:val="18"/>
                <w:szCs w:val="18"/>
              </w:rPr>
            </w:pPr>
          </w:p>
          <w:p w14:paraId="1273EE2D" w14:textId="139B971A" w:rsidR="006A0F7F" w:rsidRPr="0012019B" w:rsidRDefault="0002379E" w:rsidP="00194C36">
            <w:pPr>
              <w:rPr>
                <w:rFonts w:ascii="Times New Roman" w:hAnsi="Times New Roman" w:cs="Times New Roman"/>
                <w:sz w:val="18"/>
                <w:szCs w:val="18"/>
                <w:u w:val="single"/>
              </w:rPr>
            </w:pPr>
            <w:r w:rsidRPr="0040385C">
              <w:rPr>
                <w:rFonts w:ascii="Times New Roman" w:hAnsi="Times New Roman" w:cs="Times New Roman"/>
                <w:sz w:val="18"/>
                <w:szCs w:val="18"/>
              </w:rPr>
              <w:t>其他建议：</w:t>
            </w:r>
            <w:r w:rsidRPr="0040385C">
              <w:rPr>
                <w:rFonts w:ascii="Times New Roman" w:hAnsi="Times New Roman" w:cs="Times New Roman"/>
                <w:sz w:val="18"/>
                <w:szCs w:val="18"/>
                <w:u w:val="single"/>
              </w:rPr>
              <w:t xml:space="preserve">                                                      </w:t>
            </w:r>
            <w:r w:rsidR="0012019B">
              <w:rPr>
                <w:rFonts w:ascii="Times New Roman" w:hAnsi="Times New Roman" w:cs="Times New Roman"/>
                <w:sz w:val="18"/>
                <w:szCs w:val="18"/>
                <w:u w:val="single"/>
              </w:rPr>
              <w:t xml:space="preserve">                               </w:t>
            </w:r>
          </w:p>
        </w:tc>
      </w:tr>
    </w:tbl>
    <w:p w14:paraId="6D1D4F90" w14:textId="77777777" w:rsidR="00710978" w:rsidRPr="0012019B" w:rsidRDefault="00710978" w:rsidP="00710978">
      <w:pPr>
        <w:spacing w:line="360" w:lineRule="auto"/>
        <w:jc w:val="left"/>
        <w:rPr>
          <w:rFonts w:ascii="黑体" w:eastAsia="黑体" w:hAnsi="黑体"/>
          <w:szCs w:val="21"/>
        </w:rPr>
      </w:pPr>
      <w:bookmarkStart w:id="284" w:name="_Toc56584313"/>
      <w:bookmarkStart w:id="285" w:name="_Toc62137448"/>
      <w:r w:rsidRPr="0012019B">
        <w:rPr>
          <w:rFonts w:ascii="黑体" w:eastAsia="黑体" w:hAnsi="黑体"/>
          <w:szCs w:val="21"/>
        </w:rPr>
        <w:t>6.6.2.3</w:t>
      </w:r>
      <w:r w:rsidRPr="0012019B">
        <w:rPr>
          <w:rFonts w:ascii="黑体" w:eastAsia="黑体" w:hAnsi="黑体" w:hint="eastAsia"/>
          <w:szCs w:val="21"/>
        </w:rPr>
        <w:t>分析计算</w:t>
      </w:r>
    </w:p>
    <w:p w14:paraId="18822640" w14:textId="615C3E44" w:rsidR="00710978" w:rsidRDefault="00710978" w:rsidP="00710978">
      <w:pPr>
        <w:spacing w:line="360" w:lineRule="auto"/>
        <w:ind w:firstLineChars="202" w:firstLine="424"/>
        <w:rPr>
          <w:rFonts w:asciiTheme="minorEastAsia" w:hAnsiTheme="minorEastAsia" w:cs="Times New Roman"/>
          <w:szCs w:val="21"/>
        </w:rPr>
      </w:pPr>
      <w:r>
        <w:rPr>
          <w:rFonts w:asciiTheme="minorEastAsia" w:hAnsiTheme="minorEastAsia" w:cs="Times New Roman" w:hint="eastAsia"/>
          <w:szCs w:val="21"/>
        </w:rPr>
        <w:t>收集《消费者体验调查表》，统计有效的调查表数量n,根据公式</w:t>
      </w:r>
      <w:r>
        <w:rPr>
          <w:rFonts w:asciiTheme="minorEastAsia" w:hAnsiTheme="minorEastAsia" w:cs="Times New Roman"/>
          <w:szCs w:val="21"/>
        </w:rPr>
        <w:t>(3)</w:t>
      </w:r>
      <w:r w:rsidRPr="00E04750">
        <w:rPr>
          <w:rFonts w:asciiTheme="minorEastAsia" w:hAnsiTheme="minorEastAsia" w:cs="Times New Roman" w:hint="eastAsia"/>
          <w:szCs w:val="21"/>
        </w:rPr>
        <w:t xml:space="preserve"> </w:t>
      </w:r>
      <w:r>
        <w:rPr>
          <w:rFonts w:asciiTheme="minorEastAsia" w:hAnsiTheme="minorEastAsia" w:cs="Times New Roman" w:hint="eastAsia"/>
          <w:szCs w:val="21"/>
        </w:rPr>
        <w:t>计算每个调查表的体验者评价得分V，接着根据公式</w:t>
      </w:r>
      <w:r>
        <w:rPr>
          <w:rFonts w:asciiTheme="minorEastAsia" w:hAnsiTheme="minorEastAsia" w:cs="Times New Roman"/>
          <w:szCs w:val="21"/>
        </w:rPr>
        <w:t>(</w:t>
      </w:r>
      <w:r>
        <w:rPr>
          <w:rFonts w:asciiTheme="minorEastAsia" w:hAnsiTheme="minorEastAsia" w:cs="Times New Roman" w:hint="eastAsia"/>
          <w:szCs w:val="21"/>
        </w:rPr>
        <w:t>4</w:t>
      </w:r>
      <w:r>
        <w:rPr>
          <w:rFonts w:asciiTheme="minorEastAsia" w:hAnsiTheme="minorEastAsia" w:cs="Times New Roman"/>
          <w:szCs w:val="21"/>
        </w:rPr>
        <w:t>)</w:t>
      </w:r>
      <w:r>
        <w:rPr>
          <w:rFonts w:asciiTheme="minorEastAsia" w:hAnsiTheme="minorEastAsia" w:cs="Times New Roman" w:hint="eastAsia"/>
          <w:szCs w:val="21"/>
        </w:rPr>
        <w:t>计算消费者体验评价</w:t>
      </w:r>
      <w:r w:rsidR="00C0187B">
        <w:rPr>
          <w:rFonts w:asciiTheme="minorEastAsia" w:hAnsiTheme="minorEastAsia" w:cs="Times New Roman" w:hint="eastAsia"/>
          <w:szCs w:val="21"/>
        </w:rPr>
        <w:t>总分</w:t>
      </w:r>
      <w:r>
        <w:rPr>
          <w:rFonts w:asciiTheme="minorEastAsia" w:hAnsiTheme="minorEastAsia" w:cs="Times New Roman" w:hint="eastAsia"/>
          <w:szCs w:val="21"/>
        </w:rPr>
        <w:t>。</w:t>
      </w:r>
    </w:p>
    <w:p w14:paraId="2468B6DD" w14:textId="233F0F3F" w:rsidR="004E0D12" w:rsidRPr="004F5912" w:rsidRDefault="00710978" w:rsidP="00612507">
      <w:pPr>
        <w:spacing w:line="360" w:lineRule="auto"/>
        <w:ind w:left="-2" w:firstLine="428"/>
        <w:jc w:val="center"/>
        <w:rPr>
          <w:rFonts w:asciiTheme="minorEastAsia" w:hAnsiTheme="minorEastAsia" w:cs="Times New Roman"/>
          <w:szCs w:val="21"/>
        </w:rPr>
      </w:pPr>
      <w:r w:rsidRPr="004F5912">
        <w:rPr>
          <w:rFonts w:asciiTheme="minorEastAsia" w:hAnsiTheme="minorEastAsia" w:cs="Times New Roman" w:hint="eastAsia"/>
          <w:szCs w:val="21"/>
        </w:rPr>
        <w:t xml:space="preserve">V = </w:t>
      </w:r>
      <w:r w:rsidRPr="004F5912">
        <w:rPr>
          <w:rFonts w:asciiTheme="minorEastAsia" w:hAnsiTheme="minorEastAsia" w:cs="Times New Roman" w:hint="eastAsia"/>
          <w:position w:val="-16"/>
          <w:szCs w:val="21"/>
        </w:rPr>
        <w:object w:dxaOrig="1040" w:dyaOrig="460" w14:anchorId="69767F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pt;height:23.1pt" o:ole="">
            <v:imagedata r:id="rId23" o:title=""/>
          </v:shape>
          <o:OLEObject Type="Embed" ProgID="Equation.3" ShapeID="_x0000_i1025" DrawAspect="Content" ObjectID="_1674308570" r:id="rId24"/>
        </w:object>
      </w:r>
      <w:r w:rsidRPr="004F5912">
        <w:rPr>
          <w:rFonts w:asciiTheme="minorEastAsia" w:hAnsiTheme="minorEastAsia" w:cs="Times New Roman" w:hint="eastAsia"/>
          <w:szCs w:val="21"/>
        </w:rPr>
        <w:t>/ 4</w:t>
      </w:r>
      <w:r w:rsidR="00EC63F2" w:rsidRPr="004F5912">
        <w:rPr>
          <w:rFonts w:asciiTheme="minorEastAsia" w:hAnsiTheme="minorEastAsia" w:cs="Times New Roman" w:hint="eastAsia"/>
          <w:szCs w:val="21"/>
        </w:rPr>
        <w:t xml:space="preserve"> </w:t>
      </w:r>
      <w:r w:rsidR="004E0D12" w:rsidRPr="004F5912">
        <w:rPr>
          <w:rFonts w:asciiTheme="minorEastAsia" w:hAnsiTheme="minorEastAsia" w:cs="Times New Roman"/>
          <w:szCs w:val="21"/>
        </w:rPr>
        <w:t>……………………………(3)</w:t>
      </w:r>
    </w:p>
    <w:p w14:paraId="603C0C02" w14:textId="77777777" w:rsidR="004E0D12" w:rsidRPr="00ED137F" w:rsidRDefault="004E0D12" w:rsidP="004E0D12">
      <w:pPr>
        <w:spacing w:line="360" w:lineRule="auto"/>
        <w:ind w:left="-2" w:firstLine="428"/>
        <w:jc w:val="left"/>
        <w:rPr>
          <w:rFonts w:ascii="Times New Roman" w:hAnsi="Times New Roman" w:cs="Times New Roman"/>
          <w:szCs w:val="21"/>
        </w:rPr>
      </w:pPr>
      <w:r w:rsidRPr="00ED137F">
        <w:rPr>
          <w:rFonts w:ascii="Times New Roman" w:hAnsi="Times New Roman" w:cs="Times New Roman"/>
          <w:szCs w:val="21"/>
        </w:rPr>
        <w:t>式中：</w:t>
      </w:r>
    </w:p>
    <w:p w14:paraId="7AA58CC1" w14:textId="1EDB234B" w:rsidR="004E0D12" w:rsidRPr="00FB0283" w:rsidRDefault="004E0D12" w:rsidP="004E0D12">
      <w:pPr>
        <w:tabs>
          <w:tab w:val="left" w:pos="3818"/>
        </w:tabs>
        <w:spacing w:line="360" w:lineRule="auto"/>
        <w:ind w:left="-2" w:firstLine="1136"/>
        <w:jc w:val="left"/>
        <w:rPr>
          <w:rFonts w:ascii="宋体" w:eastAsia="宋体" w:hAnsi="宋体" w:cs="Times New Roman"/>
          <w:szCs w:val="21"/>
        </w:rPr>
      </w:pPr>
      <w:r>
        <w:rPr>
          <w:rFonts w:ascii="宋体" w:eastAsia="宋体" w:hAnsi="宋体" w:cs="Times New Roman"/>
          <w:szCs w:val="21"/>
        </w:rPr>
        <w:t>V</w:t>
      </w:r>
      <w:r w:rsidRPr="00FB0283">
        <w:rPr>
          <w:rFonts w:ascii="宋体" w:eastAsia="宋体" w:hAnsi="宋体" w:cs="Times New Roman"/>
          <w:szCs w:val="21"/>
        </w:rPr>
        <w:t>——</w:t>
      </w:r>
      <w:r>
        <w:rPr>
          <w:rFonts w:asciiTheme="minorEastAsia" w:hAnsiTheme="minorEastAsia" w:cs="Times New Roman" w:hint="eastAsia"/>
          <w:szCs w:val="21"/>
        </w:rPr>
        <w:t>单个调查表的体验者评价得分</w:t>
      </w:r>
      <w:r w:rsidRPr="00FB0283">
        <w:rPr>
          <w:rFonts w:ascii="宋体" w:eastAsia="宋体" w:hAnsi="宋体" w:cs="Times New Roman"/>
          <w:szCs w:val="21"/>
        </w:rPr>
        <w:t>；</w:t>
      </w:r>
    </w:p>
    <w:p w14:paraId="5402350C" w14:textId="364F0CCA" w:rsidR="00710978" w:rsidRDefault="00057F4E" w:rsidP="00057F4E">
      <w:pPr>
        <w:spacing w:line="360" w:lineRule="auto"/>
        <w:ind w:leftChars="539" w:left="1132"/>
        <w:jc w:val="left"/>
        <w:rPr>
          <w:rFonts w:ascii="宋体" w:eastAsia="宋体" w:hAnsi="宋体" w:cs="Times New Roman"/>
          <w:szCs w:val="21"/>
        </w:rPr>
      </w:pPr>
      <w:r>
        <w:rPr>
          <w:rFonts w:ascii="宋体" w:eastAsia="宋体" w:hAnsi="宋体" w:cs="Times New Roman" w:hint="eastAsia"/>
          <w:szCs w:val="21"/>
        </w:rPr>
        <w:t>k</w:t>
      </w:r>
      <w:r w:rsidRPr="00FB0283">
        <w:rPr>
          <w:rFonts w:ascii="宋体" w:eastAsia="宋体" w:hAnsi="宋体" w:cs="Times New Roman"/>
          <w:szCs w:val="21"/>
        </w:rPr>
        <w:t>——</w:t>
      </w:r>
      <w:r>
        <w:rPr>
          <w:rFonts w:ascii="宋体" w:eastAsia="宋体" w:hAnsi="宋体" w:cs="Times New Roman" w:hint="eastAsia"/>
          <w:szCs w:val="21"/>
        </w:rPr>
        <w:t>变量</w:t>
      </w:r>
      <w:r w:rsidRPr="00FB0283">
        <w:rPr>
          <w:rFonts w:ascii="宋体" w:eastAsia="宋体" w:hAnsi="宋体" w:cs="Times New Roman"/>
          <w:szCs w:val="21"/>
        </w:rPr>
        <w:t>；</w:t>
      </w:r>
    </w:p>
    <w:p w14:paraId="0B490BEF" w14:textId="1BE1F815" w:rsidR="00DB3F4D" w:rsidRDefault="00DB3F4D" w:rsidP="00057F4E">
      <w:pPr>
        <w:spacing w:line="360" w:lineRule="auto"/>
        <w:ind w:leftChars="539" w:left="1132"/>
        <w:jc w:val="left"/>
        <w:rPr>
          <w:rFonts w:ascii="宋体" w:eastAsia="宋体" w:hAnsi="宋体" w:cs="Times New Roman"/>
          <w:szCs w:val="21"/>
        </w:rPr>
      </w:pPr>
      <w:r>
        <w:rPr>
          <w:rFonts w:ascii="宋体" w:eastAsia="宋体" w:hAnsi="宋体" w:cs="Times New Roman"/>
          <w:szCs w:val="21"/>
        </w:rPr>
        <w:t>f</w:t>
      </w:r>
      <w:r w:rsidRPr="00FB0283">
        <w:rPr>
          <w:rFonts w:ascii="宋体" w:eastAsia="宋体" w:hAnsi="宋体" w:cs="Times New Roman"/>
          <w:szCs w:val="21"/>
        </w:rPr>
        <w:t>——</w:t>
      </w:r>
      <w:r>
        <w:rPr>
          <w:rFonts w:ascii="宋体" w:eastAsia="宋体" w:hAnsi="宋体" w:cs="Times New Roman"/>
          <w:szCs w:val="21"/>
        </w:rPr>
        <w:t>某一调查表中</w:t>
      </w:r>
      <w:r>
        <w:rPr>
          <w:rFonts w:asciiTheme="minorEastAsia" w:hAnsiTheme="minorEastAsia" w:cs="Times New Roman" w:hint="eastAsia"/>
          <w:szCs w:val="21"/>
        </w:rPr>
        <w:t>某一个选择项的评分值</w:t>
      </w:r>
      <w:r w:rsidR="00F97050">
        <w:rPr>
          <w:rFonts w:asciiTheme="minorEastAsia" w:hAnsiTheme="minorEastAsia" w:cs="Times New Roman" w:hint="eastAsia"/>
          <w:szCs w:val="21"/>
        </w:rPr>
        <w:t>；</w:t>
      </w:r>
    </w:p>
    <w:p w14:paraId="07FB9423" w14:textId="47F9DD20" w:rsidR="00612507" w:rsidRDefault="00612507" w:rsidP="00057F4E">
      <w:pPr>
        <w:spacing w:line="360" w:lineRule="auto"/>
        <w:ind w:leftChars="539" w:left="1132"/>
        <w:jc w:val="left"/>
        <w:rPr>
          <w:rFonts w:ascii="宋体" w:eastAsia="宋体" w:hAnsi="宋体" w:cs="Times New Roman"/>
          <w:szCs w:val="21"/>
        </w:rPr>
      </w:pPr>
      <w:r>
        <w:rPr>
          <w:rFonts w:ascii="宋体" w:eastAsia="宋体" w:hAnsi="宋体" w:cs="Times New Roman" w:hint="eastAsia"/>
          <w:szCs w:val="21"/>
        </w:rPr>
        <w:t>8</w:t>
      </w:r>
      <w:r w:rsidRPr="00FB0283">
        <w:rPr>
          <w:rFonts w:ascii="宋体" w:eastAsia="宋体" w:hAnsi="宋体" w:cs="Times New Roman"/>
          <w:szCs w:val="21"/>
        </w:rPr>
        <w:t>——</w:t>
      </w:r>
      <w:r>
        <w:rPr>
          <w:rFonts w:ascii="宋体" w:eastAsia="宋体" w:hAnsi="宋体" w:cs="Times New Roman" w:hint="eastAsia"/>
          <w:szCs w:val="21"/>
        </w:rPr>
        <w:t>调查表问题总数</w:t>
      </w:r>
      <w:r w:rsidRPr="00FB0283">
        <w:rPr>
          <w:rFonts w:ascii="宋体" w:eastAsia="宋体" w:hAnsi="宋体" w:cs="Times New Roman"/>
          <w:szCs w:val="21"/>
        </w:rPr>
        <w:t>；</w:t>
      </w:r>
    </w:p>
    <w:p w14:paraId="57A4F98D" w14:textId="4CDDE3DB" w:rsidR="00612507" w:rsidRDefault="00DB3F4D" w:rsidP="00057F4E">
      <w:pPr>
        <w:spacing w:line="360" w:lineRule="auto"/>
        <w:ind w:leftChars="539" w:left="1132"/>
        <w:jc w:val="left"/>
        <w:rPr>
          <w:rFonts w:ascii="宋体" w:eastAsia="宋体" w:hAnsi="宋体" w:cs="Times New Roman"/>
          <w:szCs w:val="21"/>
        </w:rPr>
      </w:pPr>
      <w:r>
        <w:rPr>
          <w:rFonts w:ascii="宋体" w:eastAsia="宋体" w:hAnsi="宋体" w:cs="Times New Roman" w:hint="eastAsia"/>
          <w:szCs w:val="21"/>
        </w:rPr>
        <w:t>1/</w:t>
      </w:r>
      <w:r w:rsidR="00612507">
        <w:rPr>
          <w:rFonts w:ascii="宋体" w:eastAsia="宋体" w:hAnsi="宋体" w:cs="Times New Roman" w:hint="eastAsia"/>
          <w:szCs w:val="21"/>
        </w:rPr>
        <w:t>4</w:t>
      </w:r>
      <w:r w:rsidR="00612507" w:rsidRPr="00FB0283">
        <w:rPr>
          <w:rFonts w:ascii="宋体" w:eastAsia="宋体" w:hAnsi="宋体" w:cs="Times New Roman"/>
          <w:szCs w:val="21"/>
        </w:rPr>
        <w:t>——</w:t>
      </w:r>
      <w:r>
        <w:rPr>
          <w:rFonts w:ascii="宋体" w:eastAsia="宋体" w:hAnsi="宋体" w:cs="Times New Roman" w:hint="eastAsia"/>
          <w:szCs w:val="21"/>
        </w:rPr>
        <w:t>5分制转10分制系数（2）/调查表问题总数（8）</w:t>
      </w:r>
      <w:r w:rsidR="00F97050">
        <w:rPr>
          <w:rFonts w:ascii="宋体" w:eastAsia="宋体" w:hAnsi="宋体" w:cs="Times New Roman" w:hint="eastAsia"/>
          <w:szCs w:val="21"/>
        </w:rPr>
        <w:t>。</w:t>
      </w:r>
    </w:p>
    <w:p w14:paraId="0F9B3D72" w14:textId="77777777" w:rsidR="00EC63F2" w:rsidRDefault="00EC63F2" w:rsidP="00057F4E">
      <w:pPr>
        <w:spacing w:line="360" w:lineRule="auto"/>
        <w:ind w:leftChars="539" w:left="1132"/>
        <w:jc w:val="left"/>
        <w:rPr>
          <w:rFonts w:asciiTheme="minorEastAsia" w:hAnsiTheme="minorEastAsia" w:cs="Times New Roman"/>
          <w:szCs w:val="21"/>
        </w:rPr>
      </w:pPr>
    </w:p>
    <w:p w14:paraId="73B9F85B" w14:textId="514D6F27" w:rsidR="00710978" w:rsidRDefault="00710978" w:rsidP="00EC63F2">
      <w:pPr>
        <w:spacing w:line="360" w:lineRule="auto"/>
        <w:ind w:left="424"/>
        <w:jc w:val="center"/>
        <w:rPr>
          <w:rFonts w:ascii="宋体" w:eastAsia="宋体" w:hAnsi="宋体" w:cs="Times New Roman"/>
          <w:szCs w:val="21"/>
        </w:rPr>
      </w:pPr>
      <w:r w:rsidRPr="004F5912">
        <w:rPr>
          <w:rFonts w:ascii="宋体" w:eastAsia="宋体" w:hAnsi="宋体" w:cs="Times New Roman" w:hint="eastAsia"/>
          <w:szCs w:val="21"/>
        </w:rPr>
        <w:t>S =</w:t>
      </w:r>
      <w:r w:rsidRPr="004F5912">
        <w:rPr>
          <w:rFonts w:ascii="宋体" w:eastAsia="宋体" w:hAnsi="宋体" w:cs="Times New Roman" w:hint="eastAsia"/>
          <w:position w:val="-16"/>
          <w:szCs w:val="21"/>
        </w:rPr>
        <w:object w:dxaOrig="1040" w:dyaOrig="460" w14:anchorId="01F9F449">
          <v:shape id="_x0000_i1026" type="#_x0000_t75" alt="" style="width:52.3pt;height:23.1pt" o:ole="">
            <v:imagedata r:id="rId25" o:title=""/>
          </v:shape>
          <o:OLEObject Type="Embed" ProgID="Equation.3" ShapeID="_x0000_i1026" DrawAspect="Content" ObjectID="_1674308571" r:id="rId26"/>
        </w:object>
      </w:r>
      <w:r w:rsidRPr="004F5912">
        <w:rPr>
          <w:rFonts w:ascii="宋体" w:eastAsia="宋体" w:hAnsi="宋体" w:cs="Times New Roman" w:hint="eastAsia"/>
          <w:szCs w:val="21"/>
        </w:rPr>
        <w:t>/ n</w:t>
      </w:r>
      <w:r w:rsidR="00EC63F2" w:rsidRPr="004F5912">
        <w:rPr>
          <w:rFonts w:ascii="宋体" w:eastAsia="宋体" w:hAnsi="宋体" w:cs="Times New Roman" w:hint="eastAsia"/>
          <w:szCs w:val="21"/>
        </w:rPr>
        <w:t xml:space="preserve"> </w:t>
      </w:r>
      <w:r w:rsidR="00EC63F2" w:rsidRPr="004F5912">
        <w:rPr>
          <w:rFonts w:ascii="宋体" w:eastAsia="宋体" w:hAnsi="宋体" w:cs="Times New Roman"/>
          <w:szCs w:val="21"/>
        </w:rPr>
        <w:t>……………………………(</w:t>
      </w:r>
      <w:r w:rsidR="00EC63F2" w:rsidRPr="004F5912">
        <w:rPr>
          <w:rFonts w:ascii="宋体" w:eastAsia="宋体" w:hAnsi="宋体" w:cs="Times New Roman" w:hint="eastAsia"/>
          <w:szCs w:val="21"/>
        </w:rPr>
        <w:t>4</w:t>
      </w:r>
      <w:r w:rsidR="00EC63F2" w:rsidRPr="004F5912">
        <w:rPr>
          <w:rFonts w:ascii="宋体" w:eastAsia="宋体" w:hAnsi="宋体" w:cs="Times New Roman"/>
          <w:szCs w:val="21"/>
        </w:rPr>
        <w:t>)</w:t>
      </w:r>
    </w:p>
    <w:p w14:paraId="6D7BDA2E" w14:textId="77777777" w:rsidR="00F97050" w:rsidRPr="00ED137F" w:rsidRDefault="00F97050" w:rsidP="00F97050">
      <w:pPr>
        <w:spacing w:line="360" w:lineRule="auto"/>
        <w:ind w:left="-2" w:firstLine="428"/>
        <w:jc w:val="left"/>
        <w:rPr>
          <w:rFonts w:ascii="Times New Roman" w:hAnsi="Times New Roman" w:cs="Times New Roman"/>
          <w:szCs w:val="21"/>
        </w:rPr>
      </w:pPr>
      <w:r w:rsidRPr="00ED137F">
        <w:rPr>
          <w:rFonts w:ascii="Times New Roman" w:hAnsi="Times New Roman" w:cs="Times New Roman"/>
          <w:szCs w:val="21"/>
        </w:rPr>
        <w:t>式中：</w:t>
      </w:r>
    </w:p>
    <w:p w14:paraId="60117AF5" w14:textId="72893407" w:rsidR="00F97050" w:rsidRDefault="00F97050" w:rsidP="00F97050">
      <w:pPr>
        <w:tabs>
          <w:tab w:val="left" w:pos="3818"/>
        </w:tabs>
        <w:spacing w:line="360" w:lineRule="auto"/>
        <w:ind w:left="-2" w:firstLine="1136"/>
        <w:jc w:val="left"/>
        <w:rPr>
          <w:rFonts w:ascii="宋体" w:eastAsia="宋体" w:hAnsi="宋体" w:cs="Times New Roman"/>
          <w:szCs w:val="21"/>
        </w:rPr>
      </w:pPr>
      <w:r>
        <w:rPr>
          <w:rFonts w:ascii="宋体" w:eastAsia="宋体" w:hAnsi="宋体" w:cs="Times New Roman" w:hint="eastAsia"/>
          <w:szCs w:val="21"/>
        </w:rPr>
        <w:t>S</w:t>
      </w:r>
      <w:r w:rsidRPr="00FB0283">
        <w:rPr>
          <w:rFonts w:ascii="宋体" w:eastAsia="宋体" w:hAnsi="宋体" w:cs="Times New Roman"/>
          <w:szCs w:val="21"/>
        </w:rPr>
        <w:t>——</w:t>
      </w:r>
      <w:r>
        <w:rPr>
          <w:rFonts w:asciiTheme="minorEastAsia" w:hAnsiTheme="minorEastAsia" w:cs="Times New Roman" w:hint="eastAsia"/>
          <w:szCs w:val="21"/>
        </w:rPr>
        <w:t>消费者体验评价总分；</w:t>
      </w:r>
    </w:p>
    <w:p w14:paraId="436DFFD6" w14:textId="77777777" w:rsidR="00F97050" w:rsidRPr="00FB0283" w:rsidRDefault="00F97050" w:rsidP="00F97050">
      <w:pPr>
        <w:tabs>
          <w:tab w:val="left" w:pos="3818"/>
        </w:tabs>
        <w:spacing w:line="360" w:lineRule="auto"/>
        <w:ind w:left="-2" w:firstLine="1136"/>
        <w:jc w:val="left"/>
        <w:rPr>
          <w:rFonts w:ascii="宋体" w:eastAsia="宋体" w:hAnsi="宋体" w:cs="Times New Roman"/>
          <w:szCs w:val="21"/>
        </w:rPr>
      </w:pPr>
      <w:r>
        <w:rPr>
          <w:rFonts w:ascii="宋体" w:eastAsia="宋体" w:hAnsi="宋体" w:cs="Times New Roman"/>
          <w:szCs w:val="21"/>
        </w:rPr>
        <w:t>V</w:t>
      </w:r>
      <w:r w:rsidRPr="00FB0283">
        <w:rPr>
          <w:rFonts w:ascii="宋体" w:eastAsia="宋体" w:hAnsi="宋体" w:cs="Times New Roman"/>
          <w:szCs w:val="21"/>
        </w:rPr>
        <w:t>——</w:t>
      </w:r>
      <w:r>
        <w:rPr>
          <w:rFonts w:asciiTheme="minorEastAsia" w:hAnsiTheme="minorEastAsia" w:cs="Times New Roman" w:hint="eastAsia"/>
          <w:szCs w:val="21"/>
        </w:rPr>
        <w:t>单个调查表的体验者评价得分</w:t>
      </w:r>
      <w:r w:rsidRPr="00FB0283">
        <w:rPr>
          <w:rFonts w:ascii="宋体" w:eastAsia="宋体" w:hAnsi="宋体" w:cs="Times New Roman"/>
          <w:szCs w:val="21"/>
        </w:rPr>
        <w:t>；</w:t>
      </w:r>
    </w:p>
    <w:p w14:paraId="6DFC8896" w14:textId="77777777" w:rsidR="00F97050" w:rsidRDefault="00F97050" w:rsidP="00F97050">
      <w:pPr>
        <w:spacing w:line="360" w:lineRule="auto"/>
        <w:ind w:leftChars="539" w:left="1132"/>
        <w:jc w:val="left"/>
        <w:rPr>
          <w:rFonts w:ascii="宋体" w:eastAsia="宋体" w:hAnsi="宋体" w:cs="Times New Roman"/>
          <w:szCs w:val="21"/>
        </w:rPr>
      </w:pPr>
      <w:r>
        <w:rPr>
          <w:rFonts w:ascii="宋体" w:eastAsia="宋体" w:hAnsi="宋体" w:cs="Times New Roman" w:hint="eastAsia"/>
          <w:szCs w:val="21"/>
        </w:rPr>
        <w:t>k</w:t>
      </w:r>
      <w:r w:rsidRPr="00FB0283">
        <w:rPr>
          <w:rFonts w:ascii="宋体" w:eastAsia="宋体" w:hAnsi="宋体" w:cs="Times New Roman"/>
          <w:szCs w:val="21"/>
        </w:rPr>
        <w:t>——</w:t>
      </w:r>
      <w:r>
        <w:rPr>
          <w:rFonts w:ascii="宋体" w:eastAsia="宋体" w:hAnsi="宋体" w:cs="Times New Roman" w:hint="eastAsia"/>
          <w:szCs w:val="21"/>
        </w:rPr>
        <w:t>变量</w:t>
      </w:r>
      <w:r w:rsidRPr="00FB0283">
        <w:rPr>
          <w:rFonts w:ascii="宋体" w:eastAsia="宋体" w:hAnsi="宋体" w:cs="Times New Roman"/>
          <w:szCs w:val="21"/>
        </w:rPr>
        <w:t>；</w:t>
      </w:r>
    </w:p>
    <w:p w14:paraId="71F54575" w14:textId="3A07268A" w:rsidR="00710978" w:rsidRPr="000F3180" w:rsidRDefault="00F97050" w:rsidP="000F3180">
      <w:pPr>
        <w:spacing w:line="360" w:lineRule="auto"/>
        <w:ind w:leftChars="539" w:left="1132"/>
        <w:jc w:val="left"/>
        <w:rPr>
          <w:rFonts w:ascii="宋体" w:eastAsia="宋体" w:hAnsi="宋体" w:cs="Times New Roman"/>
          <w:szCs w:val="21"/>
        </w:rPr>
      </w:pPr>
      <w:r>
        <w:rPr>
          <w:rFonts w:ascii="宋体" w:eastAsia="宋体" w:hAnsi="宋体" w:cs="Times New Roman" w:hint="eastAsia"/>
          <w:szCs w:val="21"/>
        </w:rPr>
        <w:t>n</w:t>
      </w:r>
      <w:r w:rsidRPr="00FB0283">
        <w:rPr>
          <w:rFonts w:ascii="宋体" w:eastAsia="宋体" w:hAnsi="宋体" w:cs="Times New Roman"/>
          <w:szCs w:val="21"/>
        </w:rPr>
        <w:t>——</w:t>
      </w:r>
      <w:r w:rsidR="001D3101">
        <w:rPr>
          <w:rFonts w:ascii="宋体" w:eastAsia="宋体" w:hAnsi="宋体" w:cs="Times New Roman" w:hint="eastAsia"/>
          <w:szCs w:val="21"/>
        </w:rPr>
        <w:t>有效</w:t>
      </w:r>
      <w:r>
        <w:rPr>
          <w:rFonts w:ascii="宋体" w:eastAsia="宋体" w:hAnsi="宋体" w:cs="Times New Roman"/>
          <w:szCs w:val="21"/>
        </w:rPr>
        <w:t>调查表</w:t>
      </w:r>
      <w:r w:rsidR="001D3101">
        <w:rPr>
          <w:rFonts w:ascii="宋体" w:eastAsia="宋体" w:hAnsi="宋体" w:cs="Times New Roman" w:hint="eastAsia"/>
          <w:szCs w:val="21"/>
        </w:rPr>
        <w:t>总数。</w:t>
      </w:r>
    </w:p>
    <w:p w14:paraId="7B2A4EFA" w14:textId="6CC7D038" w:rsidR="002D659C" w:rsidRPr="00ED137F" w:rsidRDefault="00ED137F" w:rsidP="00ED137F">
      <w:pPr>
        <w:spacing w:beforeLines="100" w:before="312" w:afterLines="100" w:after="312" w:line="360" w:lineRule="auto"/>
        <w:outlineLvl w:val="0"/>
        <w:rPr>
          <w:rFonts w:ascii="黑体" w:eastAsia="黑体" w:hAnsi="黑体" w:cstheme="minorHAnsi"/>
          <w:szCs w:val="21"/>
        </w:rPr>
      </w:pPr>
      <w:r w:rsidRPr="00ED137F">
        <w:rPr>
          <w:rFonts w:ascii="黑体" w:eastAsia="黑体" w:hAnsi="黑体" w:cstheme="minorHAnsi" w:hint="eastAsia"/>
          <w:szCs w:val="21"/>
        </w:rPr>
        <w:t>7</w:t>
      </w:r>
      <w:r w:rsidR="002D659C" w:rsidRPr="00ED137F">
        <w:rPr>
          <w:rFonts w:ascii="黑体" w:eastAsia="黑体" w:hAnsi="黑体" w:cstheme="minorHAnsi" w:hint="eastAsia"/>
          <w:szCs w:val="21"/>
        </w:rPr>
        <w:t xml:space="preserve">  评价方法</w:t>
      </w:r>
      <w:bookmarkEnd w:id="284"/>
      <w:bookmarkEnd w:id="285"/>
    </w:p>
    <w:p w14:paraId="007D3FF0" w14:textId="17EBEEBA" w:rsidR="007B2B97" w:rsidRPr="00BD0219" w:rsidRDefault="00ED137F" w:rsidP="00BD0219">
      <w:pPr>
        <w:spacing w:beforeLines="50" w:before="156" w:afterLines="50" w:after="156" w:line="360" w:lineRule="auto"/>
        <w:outlineLvl w:val="1"/>
        <w:rPr>
          <w:rFonts w:ascii="黑体" w:eastAsia="黑体" w:hAnsi="黑体" w:cs="Arial"/>
          <w:bCs/>
          <w:szCs w:val="21"/>
        </w:rPr>
      </w:pPr>
      <w:bookmarkStart w:id="286" w:name="_Toc56584314"/>
      <w:bookmarkStart w:id="287" w:name="_Toc62137449"/>
      <w:r>
        <w:rPr>
          <w:rFonts w:ascii="黑体" w:eastAsia="黑体" w:hAnsi="黑体" w:cs="Arial" w:hint="eastAsia"/>
          <w:bCs/>
          <w:szCs w:val="21"/>
        </w:rPr>
        <w:t>7</w:t>
      </w:r>
      <w:r w:rsidR="007B2B97" w:rsidRPr="00BD0219">
        <w:rPr>
          <w:rFonts w:ascii="黑体" w:eastAsia="黑体" w:hAnsi="黑体" w:cs="Arial" w:hint="eastAsia"/>
          <w:bCs/>
          <w:szCs w:val="21"/>
        </w:rPr>
        <w:t xml:space="preserve">.1  </w:t>
      </w:r>
      <w:r>
        <w:rPr>
          <w:rFonts w:ascii="黑体" w:eastAsia="黑体" w:hAnsi="黑体" w:cs="Arial" w:hint="eastAsia"/>
          <w:bCs/>
          <w:szCs w:val="21"/>
        </w:rPr>
        <w:t>基本</w:t>
      </w:r>
      <w:bookmarkEnd w:id="286"/>
      <w:r>
        <w:rPr>
          <w:rFonts w:ascii="黑体" w:eastAsia="黑体" w:hAnsi="黑体" w:cs="Arial" w:hint="eastAsia"/>
          <w:bCs/>
          <w:szCs w:val="21"/>
        </w:rPr>
        <w:t>评价</w:t>
      </w:r>
      <w:bookmarkEnd w:id="287"/>
    </w:p>
    <w:p w14:paraId="4F91D7B0" w14:textId="41FFA64B" w:rsidR="004D3B33" w:rsidRPr="00E86BA6" w:rsidRDefault="007B2B97" w:rsidP="00C5285F">
      <w:pPr>
        <w:spacing w:line="360" w:lineRule="auto"/>
        <w:ind w:firstLineChars="202" w:firstLine="424"/>
        <w:rPr>
          <w:rFonts w:ascii="Times New Roman" w:hAnsi="Times New Roman" w:cs="Times New Roman"/>
          <w:szCs w:val="21"/>
        </w:rPr>
      </w:pPr>
      <w:r w:rsidRPr="00E86BA6">
        <w:rPr>
          <w:rFonts w:ascii="Times New Roman" w:hAnsi="Times New Roman" w:cs="Times New Roman"/>
          <w:szCs w:val="21"/>
        </w:rPr>
        <w:t>如</w:t>
      </w:r>
      <w:r w:rsidR="00ED137F" w:rsidRPr="00E86BA6">
        <w:rPr>
          <w:rFonts w:ascii="Times New Roman" w:hAnsi="Times New Roman" w:cs="Times New Roman"/>
          <w:szCs w:val="21"/>
        </w:rPr>
        <w:t>内胆不</w:t>
      </w:r>
      <w:r w:rsidR="00504DB1" w:rsidRPr="00E86BA6">
        <w:rPr>
          <w:rFonts w:ascii="Times New Roman" w:hAnsi="Times New Roman" w:cs="Times New Roman"/>
          <w:szCs w:val="21"/>
        </w:rPr>
        <w:t>满足</w:t>
      </w:r>
      <w:r w:rsidR="00ED137F" w:rsidRPr="00E86BA6">
        <w:rPr>
          <w:rFonts w:ascii="Times New Roman" w:hAnsi="Times New Roman" w:cs="Times New Roman"/>
          <w:szCs w:val="21"/>
        </w:rPr>
        <w:t>第</w:t>
      </w:r>
      <w:r w:rsidR="00ED137F" w:rsidRPr="00E86BA6">
        <w:rPr>
          <w:rFonts w:ascii="Times New Roman" w:hAnsi="Times New Roman" w:cs="Times New Roman"/>
          <w:szCs w:val="21"/>
        </w:rPr>
        <w:t>4</w:t>
      </w:r>
      <w:r w:rsidR="00ED137F" w:rsidRPr="00E86BA6">
        <w:rPr>
          <w:rFonts w:ascii="Times New Roman" w:hAnsi="Times New Roman" w:cs="Times New Roman"/>
          <w:szCs w:val="21"/>
        </w:rPr>
        <w:t>章条款相关要求，</w:t>
      </w:r>
      <w:r w:rsidR="00504DB1" w:rsidRPr="00E86BA6">
        <w:rPr>
          <w:rFonts w:ascii="Times New Roman" w:hAnsi="Times New Roman" w:cs="Times New Roman"/>
          <w:szCs w:val="21"/>
        </w:rPr>
        <w:t>则不符合本</w:t>
      </w:r>
      <w:r w:rsidR="00215A5A">
        <w:rPr>
          <w:rFonts w:ascii="Times New Roman" w:hAnsi="Times New Roman" w:cs="Times New Roman" w:hint="eastAsia"/>
          <w:szCs w:val="21"/>
        </w:rPr>
        <w:t>文件</w:t>
      </w:r>
      <w:r w:rsidR="00504DB1" w:rsidRPr="00E86BA6">
        <w:rPr>
          <w:rFonts w:ascii="Times New Roman" w:hAnsi="Times New Roman" w:cs="Times New Roman"/>
          <w:szCs w:val="21"/>
        </w:rPr>
        <w:t>；满足第</w:t>
      </w:r>
      <w:r w:rsidR="00504DB1" w:rsidRPr="00E86BA6">
        <w:rPr>
          <w:rFonts w:ascii="Times New Roman" w:hAnsi="Times New Roman" w:cs="Times New Roman"/>
          <w:szCs w:val="21"/>
        </w:rPr>
        <w:t>4</w:t>
      </w:r>
      <w:r w:rsidR="00504DB1" w:rsidRPr="00E86BA6">
        <w:rPr>
          <w:rFonts w:ascii="Times New Roman" w:hAnsi="Times New Roman" w:cs="Times New Roman"/>
          <w:szCs w:val="21"/>
        </w:rPr>
        <w:t>章条款相关要求，</w:t>
      </w:r>
      <w:r w:rsidR="00E86BA6" w:rsidRPr="00E86BA6">
        <w:rPr>
          <w:rFonts w:ascii="Times New Roman" w:hAnsi="Times New Roman" w:cs="Times New Roman"/>
          <w:szCs w:val="21"/>
        </w:rPr>
        <w:t>按照</w:t>
      </w:r>
      <w:r w:rsidR="00E86BA6" w:rsidRPr="00E86BA6">
        <w:rPr>
          <w:rFonts w:ascii="Times New Roman" w:hAnsi="Times New Roman" w:cs="Times New Roman"/>
          <w:szCs w:val="21"/>
        </w:rPr>
        <w:t>7.2</w:t>
      </w:r>
      <w:r w:rsidR="00E86BA6">
        <w:rPr>
          <w:rFonts w:ascii="Times New Roman" w:hAnsi="Times New Roman" w:cs="Times New Roman"/>
          <w:szCs w:val="21"/>
        </w:rPr>
        <w:t>评级方法对试验内胆</w:t>
      </w:r>
      <w:r w:rsidR="00E86BA6" w:rsidRPr="00E86BA6">
        <w:rPr>
          <w:rFonts w:ascii="Times New Roman" w:hAnsi="Times New Roman" w:cs="Times New Roman"/>
          <w:szCs w:val="21"/>
        </w:rPr>
        <w:t>进行</w:t>
      </w:r>
      <w:r w:rsidR="00B921CB">
        <w:rPr>
          <w:rFonts w:ascii="Times New Roman" w:hAnsi="Times New Roman" w:cs="Times New Roman" w:hint="eastAsia"/>
          <w:szCs w:val="21"/>
        </w:rPr>
        <w:t>综合</w:t>
      </w:r>
      <w:r w:rsidR="00B921CB">
        <w:rPr>
          <w:rFonts w:ascii="Times New Roman" w:hAnsi="Times New Roman" w:cs="Times New Roman"/>
          <w:szCs w:val="21"/>
        </w:rPr>
        <w:t>评级</w:t>
      </w:r>
      <w:r w:rsidRPr="00E86BA6">
        <w:rPr>
          <w:rFonts w:ascii="Times New Roman" w:hAnsi="Times New Roman" w:cs="Times New Roman"/>
          <w:szCs w:val="21"/>
        </w:rPr>
        <w:t>。</w:t>
      </w:r>
    </w:p>
    <w:p w14:paraId="58D24BE4" w14:textId="6EAAF151" w:rsidR="007B2B97" w:rsidRPr="00BD0219" w:rsidRDefault="00ED137F" w:rsidP="00BD0219">
      <w:pPr>
        <w:spacing w:beforeLines="50" w:before="156" w:afterLines="50" w:after="156" w:line="360" w:lineRule="auto"/>
        <w:outlineLvl w:val="1"/>
        <w:rPr>
          <w:rFonts w:ascii="黑体" w:eastAsia="黑体" w:hAnsi="黑体" w:cs="Arial"/>
          <w:bCs/>
          <w:szCs w:val="21"/>
        </w:rPr>
      </w:pPr>
      <w:bookmarkStart w:id="288" w:name="_Toc56584315"/>
      <w:bookmarkStart w:id="289" w:name="_Toc62137450"/>
      <w:r>
        <w:rPr>
          <w:rFonts w:ascii="黑体" w:eastAsia="黑体" w:hAnsi="黑体" w:cs="Arial" w:hint="eastAsia"/>
          <w:bCs/>
          <w:szCs w:val="21"/>
        </w:rPr>
        <w:t>7</w:t>
      </w:r>
      <w:r w:rsidR="007B2B97" w:rsidRPr="00BD0219">
        <w:rPr>
          <w:rFonts w:ascii="黑体" w:eastAsia="黑体" w:hAnsi="黑体" w:cs="Arial" w:hint="eastAsia"/>
          <w:bCs/>
          <w:szCs w:val="21"/>
        </w:rPr>
        <w:t>.</w:t>
      </w:r>
      <w:r w:rsidR="00B64039" w:rsidRPr="00BD0219">
        <w:rPr>
          <w:rFonts w:ascii="黑体" w:eastAsia="黑体" w:hAnsi="黑体" w:cs="Arial" w:hint="eastAsia"/>
          <w:bCs/>
          <w:szCs w:val="21"/>
        </w:rPr>
        <w:t>2</w:t>
      </w:r>
      <w:r w:rsidR="007B2B97" w:rsidRPr="00BD0219">
        <w:rPr>
          <w:rFonts w:ascii="黑体" w:eastAsia="黑体" w:hAnsi="黑体" w:cs="Arial" w:hint="eastAsia"/>
          <w:bCs/>
          <w:szCs w:val="21"/>
        </w:rPr>
        <w:t xml:space="preserve">  评级</w:t>
      </w:r>
      <w:bookmarkEnd w:id="288"/>
      <w:r>
        <w:rPr>
          <w:rFonts w:ascii="黑体" w:eastAsia="黑体" w:hAnsi="黑体" w:cs="Arial" w:hint="eastAsia"/>
          <w:bCs/>
          <w:szCs w:val="21"/>
        </w:rPr>
        <w:t>方法</w:t>
      </w:r>
      <w:bookmarkEnd w:id="289"/>
    </w:p>
    <w:p w14:paraId="2308B969" w14:textId="4BADA17F" w:rsidR="00E438D6" w:rsidRDefault="007B2B97" w:rsidP="00E86BA6">
      <w:pPr>
        <w:spacing w:line="360" w:lineRule="auto"/>
        <w:ind w:firstLineChars="202" w:firstLine="424"/>
        <w:rPr>
          <w:rFonts w:ascii="黑体" w:eastAsia="黑体" w:hAnsi="黑体"/>
          <w:sz w:val="32"/>
          <w:szCs w:val="32"/>
        </w:rPr>
      </w:pPr>
      <w:r w:rsidRPr="00194C36">
        <w:rPr>
          <w:rFonts w:asciiTheme="minorEastAsia" w:hAnsiTheme="minorEastAsia" w:hint="eastAsia"/>
          <w:szCs w:val="21"/>
        </w:rPr>
        <w:t>各项试验测试完成后，</w:t>
      </w:r>
      <w:r w:rsidR="00ED137F">
        <w:rPr>
          <w:rFonts w:asciiTheme="minorEastAsia" w:hAnsiTheme="minorEastAsia" w:hint="eastAsia"/>
          <w:szCs w:val="21"/>
        </w:rPr>
        <w:t>汇总各指标</w:t>
      </w:r>
      <w:r w:rsidRPr="00194C36">
        <w:rPr>
          <w:rFonts w:asciiTheme="minorEastAsia" w:hAnsiTheme="minorEastAsia" w:hint="eastAsia"/>
          <w:szCs w:val="21"/>
        </w:rPr>
        <w:t>等级及分值，按照附录</w:t>
      </w:r>
      <w:r w:rsidR="00504DB1">
        <w:rPr>
          <w:rFonts w:asciiTheme="minorEastAsia" w:hAnsiTheme="minorEastAsia" w:hint="eastAsia"/>
          <w:szCs w:val="21"/>
        </w:rPr>
        <w:t>C</w:t>
      </w:r>
      <w:r w:rsidRPr="00194C36">
        <w:rPr>
          <w:rFonts w:asciiTheme="minorEastAsia" w:hAnsiTheme="minorEastAsia" w:hint="eastAsia"/>
          <w:szCs w:val="21"/>
        </w:rPr>
        <w:t>要求填写</w:t>
      </w:r>
      <w:r w:rsidR="00504DB1">
        <w:rPr>
          <w:rFonts w:asciiTheme="minorEastAsia" w:hAnsiTheme="minorEastAsia" w:hint="eastAsia"/>
          <w:szCs w:val="21"/>
        </w:rPr>
        <w:t>单项分值并计算加权分值和综合分值</w:t>
      </w:r>
      <w:r w:rsidRPr="00194C36">
        <w:rPr>
          <w:rFonts w:asciiTheme="minorEastAsia" w:hAnsiTheme="minorEastAsia" w:hint="eastAsia"/>
          <w:szCs w:val="21"/>
        </w:rPr>
        <w:t>，对试验内胆进行</w:t>
      </w:r>
      <w:r w:rsidR="00B921CB">
        <w:rPr>
          <w:rFonts w:asciiTheme="minorEastAsia" w:hAnsiTheme="minorEastAsia" w:hint="eastAsia"/>
          <w:szCs w:val="21"/>
        </w:rPr>
        <w:t>综合评级</w:t>
      </w:r>
      <w:r w:rsidRPr="00194C36">
        <w:rPr>
          <w:rFonts w:asciiTheme="minorEastAsia" w:hAnsiTheme="minorEastAsia" w:hint="eastAsia"/>
          <w:szCs w:val="21"/>
        </w:rPr>
        <w:t>。</w:t>
      </w:r>
      <w:bookmarkStart w:id="290" w:name="_Toc18920349"/>
      <w:bookmarkStart w:id="291" w:name="_Toc18920391"/>
      <w:bookmarkStart w:id="292" w:name="_Toc18920496"/>
      <w:bookmarkStart w:id="293" w:name="_Toc18922215"/>
      <w:bookmarkStart w:id="294" w:name="_Toc56584316"/>
      <w:bookmarkStart w:id="295" w:name="_Toc23846188"/>
    </w:p>
    <w:p w14:paraId="32D874BC" w14:textId="77777777" w:rsidR="00E86BA6" w:rsidRDefault="00E86BA6">
      <w:pPr>
        <w:widowControl/>
        <w:jc w:val="left"/>
        <w:rPr>
          <w:rFonts w:ascii="黑体" w:eastAsia="黑体" w:hAnsi="黑体"/>
          <w:sz w:val="32"/>
          <w:szCs w:val="32"/>
        </w:rPr>
      </w:pPr>
      <w:r>
        <w:rPr>
          <w:rFonts w:ascii="黑体" w:eastAsia="黑体" w:hAnsi="黑体"/>
          <w:sz w:val="32"/>
          <w:szCs w:val="32"/>
        </w:rPr>
        <w:br w:type="page"/>
      </w:r>
    </w:p>
    <w:p w14:paraId="688C7B75" w14:textId="646FDF5A" w:rsidR="00C5285F" w:rsidRPr="0040385C" w:rsidRDefault="009F6302" w:rsidP="0040385C">
      <w:pPr>
        <w:spacing w:before="640" w:after="120"/>
        <w:jc w:val="center"/>
        <w:outlineLvl w:val="0"/>
        <w:rPr>
          <w:rFonts w:ascii="黑体" w:eastAsia="黑体" w:hAnsi="黑体"/>
          <w:sz w:val="32"/>
          <w:szCs w:val="32"/>
        </w:rPr>
      </w:pPr>
      <w:bookmarkStart w:id="296" w:name="_Toc62137451"/>
      <w:r w:rsidRPr="0040385C">
        <w:rPr>
          <w:rFonts w:ascii="黑体" w:eastAsia="黑体" w:hAnsi="黑体" w:hint="eastAsia"/>
          <w:sz w:val="32"/>
          <w:szCs w:val="32"/>
        </w:rPr>
        <w:t>附录</w:t>
      </w:r>
      <w:r w:rsidR="0098475D" w:rsidRPr="0040385C">
        <w:rPr>
          <w:rFonts w:ascii="黑体" w:eastAsia="黑体" w:hAnsi="黑体" w:hint="eastAsia"/>
          <w:sz w:val="32"/>
          <w:szCs w:val="32"/>
        </w:rPr>
        <w:t xml:space="preserve"> </w:t>
      </w:r>
      <w:r w:rsidRPr="0040385C">
        <w:rPr>
          <w:rFonts w:ascii="黑体" w:eastAsia="黑体" w:hAnsi="黑体" w:hint="eastAsia"/>
          <w:sz w:val="32"/>
          <w:szCs w:val="32"/>
        </w:rPr>
        <w:t>A</w:t>
      </w:r>
      <w:bookmarkStart w:id="297" w:name="_Toc56584317"/>
      <w:bookmarkEnd w:id="290"/>
      <w:bookmarkEnd w:id="291"/>
      <w:bookmarkEnd w:id="292"/>
      <w:bookmarkEnd w:id="293"/>
      <w:bookmarkEnd w:id="294"/>
      <w:bookmarkEnd w:id="296"/>
    </w:p>
    <w:p w14:paraId="5607A3F4" w14:textId="706914F0" w:rsidR="00116393" w:rsidRPr="00C5285F" w:rsidRDefault="00116393" w:rsidP="0040385C">
      <w:pPr>
        <w:pStyle w:val="a7"/>
        <w:tabs>
          <w:tab w:val="center" w:pos="4201"/>
          <w:tab w:val="right" w:leader="dot" w:pos="9298"/>
        </w:tabs>
        <w:spacing w:line="360" w:lineRule="auto"/>
        <w:ind w:firstLineChars="0" w:firstLine="0"/>
        <w:jc w:val="center"/>
        <w:outlineLvl w:val="0"/>
        <w:rPr>
          <w:rFonts w:ascii="黑体" w:eastAsia="黑体" w:hAnsi="黑体"/>
          <w:sz w:val="24"/>
        </w:rPr>
      </w:pPr>
      <w:bookmarkStart w:id="298" w:name="_Toc62137452"/>
      <w:r w:rsidRPr="00C5285F">
        <w:rPr>
          <w:rFonts w:ascii="黑体" w:eastAsia="黑体" w:hAnsi="黑体" w:hint="eastAsia"/>
          <w:sz w:val="24"/>
        </w:rPr>
        <w:t>（规范性）</w:t>
      </w:r>
      <w:bookmarkEnd w:id="297"/>
      <w:bookmarkEnd w:id="298"/>
    </w:p>
    <w:p w14:paraId="4BF626DC" w14:textId="6545BA6D" w:rsidR="00A6683D" w:rsidRDefault="00B53225" w:rsidP="0040385C">
      <w:pPr>
        <w:pStyle w:val="a7"/>
        <w:tabs>
          <w:tab w:val="center" w:pos="4201"/>
          <w:tab w:val="right" w:leader="dot" w:pos="9298"/>
        </w:tabs>
        <w:spacing w:line="360" w:lineRule="auto"/>
        <w:ind w:firstLineChars="0" w:firstLine="0"/>
        <w:jc w:val="center"/>
        <w:outlineLvl w:val="0"/>
        <w:rPr>
          <w:ins w:id="299" w:author="cheaa03" w:date="2021-02-04T13:28:00Z"/>
          <w:rFonts w:ascii="黑体" w:eastAsia="黑体" w:hAnsi="黑体"/>
          <w:sz w:val="24"/>
        </w:rPr>
      </w:pPr>
      <w:bookmarkStart w:id="300" w:name="_Toc48810744"/>
      <w:bookmarkStart w:id="301" w:name="_Toc56584318"/>
      <w:bookmarkStart w:id="302" w:name="_Toc62137453"/>
      <w:r w:rsidRPr="00C5285F">
        <w:rPr>
          <w:rFonts w:ascii="黑体" w:eastAsia="黑体" w:hAnsi="黑体" w:hint="eastAsia"/>
          <w:sz w:val="24"/>
        </w:rPr>
        <w:t>涂层附着力</w:t>
      </w:r>
      <w:r w:rsidR="000B5EBB" w:rsidRPr="00C5285F">
        <w:rPr>
          <w:rFonts w:ascii="黑体" w:eastAsia="黑体" w:hAnsi="黑体" w:hint="eastAsia"/>
          <w:sz w:val="24"/>
        </w:rPr>
        <w:t>评</w:t>
      </w:r>
      <w:r w:rsidRPr="00C5285F">
        <w:rPr>
          <w:rFonts w:ascii="黑体" w:eastAsia="黑体" w:hAnsi="黑体" w:hint="eastAsia"/>
          <w:sz w:val="24"/>
        </w:rPr>
        <w:t>级</w:t>
      </w:r>
      <w:bookmarkEnd w:id="295"/>
      <w:bookmarkEnd w:id="300"/>
      <w:bookmarkEnd w:id="301"/>
      <w:bookmarkEnd w:id="302"/>
    </w:p>
    <w:p w14:paraId="6452A8C7" w14:textId="3F0DD37F" w:rsidR="00FB7079" w:rsidRPr="005F334C" w:rsidRDefault="00FB7079" w:rsidP="005F334C">
      <w:pPr>
        <w:spacing w:beforeLines="50" w:before="156" w:line="360" w:lineRule="auto"/>
        <w:ind w:firstLineChars="200" w:firstLine="420"/>
        <w:jc w:val="left"/>
        <w:rPr>
          <w:rFonts w:asciiTheme="minorEastAsia" w:hAnsiTheme="minorEastAsia" w:cs="Times New Roman"/>
          <w:szCs w:val="21"/>
        </w:rPr>
      </w:pPr>
      <w:r w:rsidRPr="005F334C">
        <w:rPr>
          <w:rFonts w:asciiTheme="minorEastAsia" w:hAnsiTheme="minorEastAsia" w:cs="Times New Roman" w:hint="eastAsia"/>
          <w:szCs w:val="21"/>
        </w:rPr>
        <w:t>表</w:t>
      </w:r>
      <w:r w:rsidRPr="005F334C">
        <w:rPr>
          <w:rFonts w:asciiTheme="minorEastAsia" w:hAnsiTheme="minorEastAsia" w:cs="Times New Roman"/>
          <w:szCs w:val="21"/>
        </w:rPr>
        <w:t>A.1</w:t>
      </w:r>
      <w:r w:rsidR="00C46B21">
        <w:rPr>
          <w:rFonts w:asciiTheme="minorEastAsia" w:hAnsiTheme="minorEastAsia" w:cs="Times New Roman" w:hint="eastAsia"/>
          <w:szCs w:val="21"/>
        </w:rPr>
        <w:t>规定了</w:t>
      </w:r>
      <w:r w:rsidRPr="005F334C">
        <w:rPr>
          <w:rFonts w:asciiTheme="minorEastAsia" w:hAnsiTheme="minorEastAsia" w:cs="Times New Roman" w:hint="eastAsia"/>
          <w:szCs w:val="21"/>
        </w:rPr>
        <w:t>电饭锅内胆的</w:t>
      </w:r>
      <w:r w:rsidRPr="005F334C">
        <w:rPr>
          <w:rFonts w:asciiTheme="minorEastAsia" w:hAnsiTheme="minorEastAsia" w:hint="eastAsia"/>
          <w:szCs w:val="21"/>
        </w:rPr>
        <w:t>涂层附着力评</w:t>
      </w:r>
      <w:r w:rsidR="00C46B21">
        <w:rPr>
          <w:rFonts w:asciiTheme="minorEastAsia" w:hAnsiTheme="minorEastAsia" w:hint="eastAsia"/>
          <w:szCs w:val="21"/>
        </w:rPr>
        <w:t>级</w:t>
      </w:r>
      <w:r>
        <w:rPr>
          <w:rFonts w:asciiTheme="minorEastAsia" w:hAnsiTheme="minorEastAsia" w:hint="eastAsia"/>
          <w:szCs w:val="21"/>
        </w:rPr>
        <w:t>。</w:t>
      </w:r>
    </w:p>
    <w:p w14:paraId="02B5845E" w14:textId="10777832" w:rsidR="00FB7079" w:rsidRPr="005F334C" w:rsidRDefault="005D3228" w:rsidP="0040385C">
      <w:pPr>
        <w:pStyle w:val="a7"/>
        <w:tabs>
          <w:tab w:val="center" w:pos="4201"/>
          <w:tab w:val="right" w:leader="dot" w:pos="9298"/>
        </w:tabs>
        <w:spacing w:line="360" w:lineRule="auto"/>
        <w:ind w:firstLineChars="0" w:firstLine="0"/>
        <w:jc w:val="center"/>
        <w:outlineLvl w:val="0"/>
        <w:rPr>
          <w:rFonts w:ascii="黑体" w:eastAsia="黑体" w:hAnsi="黑体"/>
          <w:szCs w:val="21"/>
        </w:rPr>
      </w:pPr>
      <w:r w:rsidRPr="005F334C">
        <w:rPr>
          <w:rFonts w:ascii="黑体" w:eastAsia="黑体" w:hAnsi="黑体" w:hint="eastAsia"/>
          <w:szCs w:val="21"/>
        </w:rPr>
        <w:t>表</w:t>
      </w:r>
      <w:r w:rsidRPr="005F334C">
        <w:rPr>
          <w:rFonts w:ascii="黑体" w:eastAsia="黑体" w:hAnsi="黑体"/>
          <w:szCs w:val="21"/>
        </w:rPr>
        <w:t xml:space="preserve">A.1 </w:t>
      </w:r>
      <w:r w:rsidRPr="005F334C">
        <w:rPr>
          <w:rFonts w:ascii="黑体" w:eastAsia="黑体" w:hAnsi="黑体" w:hint="eastAsia"/>
          <w:szCs w:val="21"/>
        </w:rPr>
        <w:t>涂层附着力评级</w:t>
      </w:r>
    </w:p>
    <w:tbl>
      <w:tblPr>
        <w:tblW w:w="7338" w:type="dxa"/>
        <w:jc w:val="center"/>
        <w:tblLook w:val="0000" w:firstRow="0" w:lastRow="0" w:firstColumn="0" w:lastColumn="0" w:noHBand="0" w:noVBand="0"/>
      </w:tblPr>
      <w:tblGrid>
        <w:gridCol w:w="675"/>
        <w:gridCol w:w="3402"/>
        <w:gridCol w:w="1818"/>
        <w:gridCol w:w="992"/>
        <w:gridCol w:w="451"/>
      </w:tblGrid>
      <w:tr w:rsidR="00B0758B" w:rsidRPr="0040385C" w14:paraId="667DC583" w14:textId="77777777" w:rsidTr="008C2165">
        <w:trPr>
          <w:trHeight w:val="528"/>
          <w:jc w:val="center"/>
        </w:trPr>
        <w:tc>
          <w:tcPr>
            <w:tcW w:w="675" w:type="dxa"/>
            <w:tcBorders>
              <w:top w:val="single" w:sz="12" w:space="0" w:color="auto"/>
              <w:left w:val="single" w:sz="12" w:space="0" w:color="auto"/>
              <w:bottom w:val="single" w:sz="12" w:space="0" w:color="auto"/>
              <w:right w:val="single" w:sz="4" w:space="0" w:color="auto"/>
            </w:tcBorders>
            <w:shd w:val="clear" w:color="auto" w:fill="auto"/>
            <w:noWrap/>
            <w:vAlign w:val="center"/>
          </w:tcPr>
          <w:p w14:paraId="0AA43138" w14:textId="77777777" w:rsidR="00B0758B" w:rsidRPr="0040385C" w:rsidRDefault="00B0758B" w:rsidP="00C5285F">
            <w:pPr>
              <w:widowControl/>
              <w:jc w:val="center"/>
              <w:rPr>
                <w:rFonts w:ascii="Times New Roman" w:hAnsi="Times New Roman" w:cs="Times New Roman"/>
                <w:sz w:val="18"/>
                <w:szCs w:val="18"/>
              </w:rPr>
            </w:pPr>
            <w:r w:rsidRPr="0040385C">
              <w:rPr>
                <w:rFonts w:ascii="Times New Roman" w:hAnsi="Times New Roman" w:cs="Times New Roman"/>
                <w:sz w:val="18"/>
                <w:szCs w:val="18"/>
              </w:rPr>
              <w:t>序号</w:t>
            </w:r>
          </w:p>
        </w:tc>
        <w:tc>
          <w:tcPr>
            <w:tcW w:w="3402" w:type="dxa"/>
            <w:tcBorders>
              <w:top w:val="single" w:sz="12" w:space="0" w:color="auto"/>
              <w:left w:val="single" w:sz="4" w:space="0" w:color="auto"/>
              <w:bottom w:val="single" w:sz="12" w:space="0" w:color="auto"/>
              <w:right w:val="single" w:sz="4" w:space="0" w:color="auto"/>
            </w:tcBorders>
            <w:shd w:val="clear" w:color="auto" w:fill="auto"/>
            <w:noWrap/>
            <w:vAlign w:val="center"/>
          </w:tcPr>
          <w:p w14:paraId="5800F2E8" w14:textId="62F5A6FA" w:rsidR="00B0758B" w:rsidRPr="0040385C" w:rsidRDefault="00B0758B" w:rsidP="00CD782B">
            <w:pPr>
              <w:widowControl/>
              <w:jc w:val="center"/>
              <w:rPr>
                <w:rFonts w:ascii="Times New Roman" w:hAnsi="Times New Roman" w:cs="Times New Roman"/>
                <w:sz w:val="18"/>
                <w:szCs w:val="18"/>
              </w:rPr>
            </w:pPr>
            <w:r w:rsidRPr="0040385C">
              <w:rPr>
                <w:rFonts w:ascii="Times New Roman" w:hAnsi="Times New Roman" w:cs="Times New Roman"/>
                <w:sz w:val="18"/>
                <w:szCs w:val="18"/>
              </w:rPr>
              <w:t>涂层剥落</w:t>
            </w:r>
            <w:r w:rsidR="002D42BB">
              <w:rPr>
                <w:rFonts w:ascii="Times New Roman" w:hAnsi="Times New Roman" w:cs="Times New Roman" w:hint="eastAsia"/>
                <w:sz w:val="18"/>
                <w:szCs w:val="18"/>
              </w:rPr>
              <w:t>分级</w:t>
            </w:r>
            <w:r w:rsidR="002D42BB">
              <w:rPr>
                <w:rFonts w:ascii="Times New Roman" w:hAnsi="Times New Roman" w:cs="Times New Roman"/>
                <w:sz w:val="18"/>
                <w:szCs w:val="18"/>
              </w:rPr>
              <w:t>依据</w:t>
            </w:r>
          </w:p>
        </w:tc>
        <w:tc>
          <w:tcPr>
            <w:tcW w:w="1818" w:type="dxa"/>
            <w:tcBorders>
              <w:top w:val="single" w:sz="12" w:space="0" w:color="auto"/>
              <w:left w:val="single" w:sz="4" w:space="0" w:color="auto"/>
              <w:bottom w:val="single" w:sz="12" w:space="0" w:color="auto"/>
              <w:right w:val="single" w:sz="4" w:space="0" w:color="auto"/>
            </w:tcBorders>
            <w:shd w:val="clear" w:color="auto" w:fill="auto"/>
            <w:vAlign w:val="center"/>
          </w:tcPr>
          <w:p w14:paraId="5AA8795F" w14:textId="2535336D" w:rsidR="00B0758B" w:rsidRPr="0040385C" w:rsidRDefault="00CD782B" w:rsidP="00F05093">
            <w:pPr>
              <w:widowControl/>
              <w:jc w:val="center"/>
              <w:rPr>
                <w:rFonts w:ascii="Times New Roman" w:hAnsi="Times New Roman" w:cs="Times New Roman"/>
                <w:sz w:val="18"/>
                <w:szCs w:val="18"/>
              </w:rPr>
            </w:pPr>
            <w:r w:rsidRPr="0040385C">
              <w:rPr>
                <w:rFonts w:ascii="Times New Roman" w:hAnsi="Times New Roman" w:cs="Times New Roman"/>
                <w:sz w:val="18"/>
                <w:szCs w:val="18"/>
              </w:rPr>
              <w:t>涂层剥落</w:t>
            </w:r>
            <w:r>
              <w:rPr>
                <w:rFonts w:ascii="Times New Roman" w:hAnsi="Times New Roman" w:cs="Times New Roman"/>
                <w:sz w:val="18"/>
                <w:szCs w:val="18"/>
              </w:rPr>
              <w:t>情况图</w:t>
            </w:r>
            <w:r w:rsidR="00F05093">
              <w:rPr>
                <w:rFonts w:ascii="Times New Roman" w:hAnsi="Times New Roman" w:cs="Times New Roman"/>
                <w:sz w:val="18"/>
                <w:szCs w:val="18"/>
              </w:rPr>
              <w:t>示</w:t>
            </w:r>
          </w:p>
        </w:tc>
        <w:tc>
          <w:tcPr>
            <w:tcW w:w="992" w:type="dxa"/>
            <w:tcBorders>
              <w:top w:val="single" w:sz="12" w:space="0" w:color="auto"/>
              <w:left w:val="single" w:sz="4" w:space="0" w:color="auto"/>
              <w:bottom w:val="single" w:sz="12" w:space="0" w:color="auto"/>
              <w:right w:val="single" w:sz="4" w:space="0" w:color="auto"/>
            </w:tcBorders>
            <w:vAlign w:val="center"/>
          </w:tcPr>
          <w:p w14:paraId="377385A6" w14:textId="044B5FD7" w:rsidR="00B0758B" w:rsidRPr="0040385C" w:rsidRDefault="00B0758B" w:rsidP="00C5285F">
            <w:pPr>
              <w:widowControl/>
              <w:jc w:val="center"/>
              <w:rPr>
                <w:rFonts w:ascii="Times New Roman" w:hAnsi="Times New Roman" w:cs="Times New Roman"/>
                <w:sz w:val="18"/>
                <w:szCs w:val="18"/>
              </w:rPr>
            </w:pPr>
            <w:r w:rsidRPr="0040385C">
              <w:rPr>
                <w:rFonts w:ascii="Times New Roman" w:hAnsi="Times New Roman" w:cs="Times New Roman"/>
                <w:sz w:val="18"/>
                <w:szCs w:val="18"/>
              </w:rPr>
              <w:t>评定等级</w:t>
            </w:r>
          </w:p>
        </w:tc>
        <w:tc>
          <w:tcPr>
            <w:tcW w:w="451" w:type="dxa"/>
            <w:tcBorders>
              <w:top w:val="single" w:sz="12" w:space="0" w:color="auto"/>
              <w:left w:val="single" w:sz="4" w:space="0" w:color="auto"/>
              <w:bottom w:val="single" w:sz="12" w:space="0" w:color="auto"/>
              <w:right w:val="single" w:sz="12" w:space="0" w:color="auto"/>
            </w:tcBorders>
            <w:vAlign w:val="center"/>
          </w:tcPr>
          <w:p w14:paraId="65DB0333" w14:textId="28C434BF" w:rsidR="00B0758B" w:rsidRPr="0040385C" w:rsidRDefault="00B0758B" w:rsidP="00C5285F">
            <w:pPr>
              <w:widowControl/>
              <w:jc w:val="center"/>
              <w:rPr>
                <w:rFonts w:ascii="Times New Roman" w:hAnsi="Times New Roman" w:cs="Times New Roman"/>
                <w:sz w:val="18"/>
                <w:szCs w:val="18"/>
              </w:rPr>
            </w:pPr>
            <w:r w:rsidRPr="0040385C">
              <w:rPr>
                <w:rFonts w:ascii="Times New Roman" w:hAnsi="Times New Roman" w:cs="Times New Roman"/>
                <w:sz w:val="18"/>
                <w:szCs w:val="18"/>
              </w:rPr>
              <w:t>分值</w:t>
            </w:r>
          </w:p>
        </w:tc>
      </w:tr>
      <w:tr w:rsidR="00B0758B" w:rsidRPr="0040385C" w14:paraId="2AFBB9E6" w14:textId="77777777" w:rsidTr="008C2165">
        <w:trPr>
          <w:trHeight w:val="528"/>
          <w:jc w:val="center"/>
        </w:trPr>
        <w:tc>
          <w:tcPr>
            <w:tcW w:w="675"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020F25D5" w14:textId="77777777" w:rsidR="00B0758B" w:rsidRPr="0040385C" w:rsidRDefault="00B0758B" w:rsidP="00194C36">
            <w:pPr>
              <w:widowControl/>
              <w:jc w:val="center"/>
              <w:rPr>
                <w:rFonts w:ascii="Times New Roman" w:hAnsi="Times New Roman" w:cs="Times New Roman"/>
                <w:sz w:val="18"/>
                <w:szCs w:val="18"/>
              </w:rPr>
            </w:pPr>
            <w:r w:rsidRPr="0040385C">
              <w:rPr>
                <w:rFonts w:ascii="Times New Roman" w:hAnsi="Times New Roman" w:cs="Times New Roman"/>
                <w:sz w:val="18"/>
                <w:szCs w:val="18"/>
              </w:rPr>
              <w:t>1</w:t>
            </w:r>
          </w:p>
        </w:tc>
        <w:tc>
          <w:tcPr>
            <w:tcW w:w="3402"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0322BE2F" w14:textId="67D476AD" w:rsidR="00B0758B" w:rsidRPr="0040385C" w:rsidRDefault="00B0758B" w:rsidP="00194C36">
            <w:pPr>
              <w:widowControl/>
              <w:jc w:val="left"/>
              <w:rPr>
                <w:rFonts w:ascii="Times New Roman" w:hAnsi="Times New Roman" w:cs="Times New Roman"/>
                <w:sz w:val="18"/>
                <w:szCs w:val="18"/>
              </w:rPr>
            </w:pPr>
            <w:r w:rsidRPr="0040385C">
              <w:rPr>
                <w:rFonts w:ascii="Times New Roman" w:hAnsi="Times New Roman" w:cs="Times New Roman"/>
                <w:sz w:val="18"/>
                <w:szCs w:val="18"/>
              </w:rPr>
              <w:t>各划痕细小，两侧平滑，划痕的交点和正方形网格都没有剥落。不允许存在整格脱落的现象。</w:t>
            </w:r>
          </w:p>
        </w:tc>
        <w:tc>
          <w:tcPr>
            <w:tcW w:w="1818" w:type="dxa"/>
            <w:tcBorders>
              <w:top w:val="single" w:sz="12" w:space="0" w:color="auto"/>
              <w:left w:val="single" w:sz="4" w:space="0" w:color="auto"/>
              <w:bottom w:val="single" w:sz="4" w:space="0" w:color="auto"/>
              <w:right w:val="single" w:sz="4" w:space="0" w:color="auto"/>
            </w:tcBorders>
            <w:shd w:val="clear" w:color="auto" w:fill="auto"/>
            <w:vAlign w:val="center"/>
          </w:tcPr>
          <w:p w14:paraId="4B33FB0A" w14:textId="695A552C" w:rsidR="00B0758B" w:rsidRPr="0040385C" w:rsidRDefault="00CD782B" w:rsidP="005F334C">
            <w:pPr>
              <w:widowControl/>
              <w:jc w:val="center"/>
              <w:rPr>
                <w:rFonts w:ascii="Times New Roman" w:hAnsi="Times New Roman" w:cs="Times New Roman"/>
                <w:sz w:val="18"/>
                <w:szCs w:val="18"/>
              </w:rPr>
            </w:pPr>
            <w:r w:rsidRPr="0040385C">
              <w:rPr>
                <w:rFonts w:ascii="Times New Roman" w:hAnsi="Times New Roman" w:cs="Times New Roman"/>
                <w:sz w:val="18"/>
                <w:szCs w:val="18"/>
              </w:rPr>
              <w:object w:dxaOrig="2745" w:dyaOrig="2685" w14:anchorId="24FBC251">
                <v:shape id="_x0000_i1027" type="#_x0000_t75" style="width:51.6pt;height:50.95pt" o:ole="">
                  <v:imagedata r:id="rId27" o:title=""/>
                </v:shape>
                <o:OLEObject Type="Embed" ProgID="PBrush" ShapeID="_x0000_i1027" DrawAspect="Content" ObjectID="_1674308572" r:id="rId28"/>
              </w:object>
            </w:r>
          </w:p>
        </w:tc>
        <w:tc>
          <w:tcPr>
            <w:tcW w:w="992" w:type="dxa"/>
            <w:tcBorders>
              <w:top w:val="single" w:sz="12" w:space="0" w:color="auto"/>
              <w:left w:val="single" w:sz="4" w:space="0" w:color="auto"/>
              <w:bottom w:val="single" w:sz="4" w:space="0" w:color="auto"/>
              <w:right w:val="single" w:sz="4" w:space="0" w:color="auto"/>
            </w:tcBorders>
            <w:vAlign w:val="center"/>
          </w:tcPr>
          <w:p w14:paraId="66E6B57D" w14:textId="344B6379" w:rsidR="00B0758B" w:rsidRPr="0040385C" w:rsidRDefault="00B0758B" w:rsidP="00194C36">
            <w:pPr>
              <w:widowControl/>
              <w:jc w:val="center"/>
              <w:rPr>
                <w:rFonts w:ascii="Times New Roman" w:hAnsi="Times New Roman" w:cs="Times New Roman"/>
                <w:sz w:val="18"/>
                <w:szCs w:val="18"/>
              </w:rPr>
            </w:pPr>
            <w:r w:rsidRPr="0040385C">
              <w:rPr>
                <w:rFonts w:ascii="Times New Roman" w:hAnsi="Times New Roman" w:cs="Times New Roman"/>
                <w:sz w:val="18"/>
                <w:szCs w:val="18"/>
              </w:rPr>
              <w:t>Ⅰ</w:t>
            </w:r>
            <w:r w:rsidRPr="0040385C">
              <w:rPr>
                <w:rFonts w:ascii="Times New Roman" w:hAnsi="Times New Roman" w:cs="Times New Roman"/>
                <w:sz w:val="18"/>
                <w:szCs w:val="18"/>
              </w:rPr>
              <w:t>级</w:t>
            </w:r>
          </w:p>
        </w:tc>
        <w:tc>
          <w:tcPr>
            <w:tcW w:w="451" w:type="dxa"/>
            <w:tcBorders>
              <w:top w:val="single" w:sz="12" w:space="0" w:color="auto"/>
              <w:left w:val="single" w:sz="4" w:space="0" w:color="auto"/>
              <w:bottom w:val="single" w:sz="4" w:space="0" w:color="auto"/>
              <w:right w:val="single" w:sz="12" w:space="0" w:color="auto"/>
            </w:tcBorders>
            <w:vAlign w:val="center"/>
          </w:tcPr>
          <w:p w14:paraId="3BCD60E4" w14:textId="77777777" w:rsidR="00B0758B" w:rsidRPr="0040385C" w:rsidRDefault="00B0758B" w:rsidP="00194C36">
            <w:pPr>
              <w:widowControl/>
              <w:jc w:val="center"/>
              <w:rPr>
                <w:rFonts w:ascii="Times New Roman" w:hAnsi="Times New Roman" w:cs="Times New Roman"/>
                <w:sz w:val="18"/>
                <w:szCs w:val="18"/>
              </w:rPr>
            </w:pPr>
            <w:r w:rsidRPr="0040385C">
              <w:rPr>
                <w:rFonts w:ascii="Times New Roman" w:hAnsi="Times New Roman" w:cs="Times New Roman"/>
                <w:sz w:val="18"/>
                <w:szCs w:val="18"/>
              </w:rPr>
              <w:t>10</w:t>
            </w:r>
          </w:p>
        </w:tc>
      </w:tr>
      <w:tr w:rsidR="00B0758B" w:rsidRPr="0040385C" w14:paraId="0E623D96" w14:textId="77777777" w:rsidTr="008C2165">
        <w:trPr>
          <w:trHeight w:val="1847"/>
          <w:jc w:val="center"/>
        </w:trPr>
        <w:tc>
          <w:tcPr>
            <w:tcW w:w="675" w:type="dxa"/>
            <w:tcBorders>
              <w:top w:val="single" w:sz="4" w:space="0" w:color="auto"/>
              <w:left w:val="single" w:sz="12" w:space="0" w:color="auto"/>
              <w:bottom w:val="nil"/>
              <w:right w:val="single" w:sz="4" w:space="0" w:color="auto"/>
            </w:tcBorders>
            <w:shd w:val="clear" w:color="auto" w:fill="auto"/>
            <w:noWrap/>
            <w:vAlign w:val="center"/>
          </w:tcPr>
          <w:p w14:paraId="16176414" w14:textId="77777777" w:rsidR="00B0758B" w:rsidRPr="0040385C" w:rsidRDefault="00B0758B" w:rsidP="00194C36">
            <w:pPr>
              <w:widowControl/>
              <w:jc w:val="center"/>
              <w:rPr>
                <w:rFonts w:ascii="Times New Roman" w:hAnsi="Times New Roman" w:cs="Times New Roman"/>
                <w:sz w:val="18"/>
                <w:szCs w:val="18"/>
              </w:rPr>
            </w:pPr>
            <w:r w:rsidRPr="0040385C">
              <w:rPr>
                <w:rFonts w:ascii="Times New Roman" w:hAnsi="Times New Roman" w:cs="Times New Roman"/>
                <w:sz w:val="18"/>
                <w:szCs w:val="18"/>
              </w:rPr>
              <w:t>2</w:t>
            </w:r>
          </w:p>
        </w:tc>
        <w:tc>
          <w:tcPr>
            <w:tcW w:w="3402" w:type="dxa"/>
            <w:tcBorders>
              <w:top w:val="single" w:sz="4" w:space="0" w:color="auto"/>
              <w:left w:val="single" w:sz="4" w:space="0" w:color="auto"/>
              <w:bottom w:val="nil"/>
              <w:right w:val="single" w:sz="4" w:space="0" w:color="auto"/>
            </w:tcBorders>
            <w:shd w:val="clear" w:color="auto" w:fill="auto"/>
            <w:noWrap/>
            <w:vAlign w:val="center"/>
          </w:tcPr>
          <w:p w14:paraId="00E73141" w14:textId="5CD9C834" w:rsidR="00B0758B" w:rsidRPr="0040385C" w:rsidRDefault="00B0758B" w:rsidP="00194C36">
            <w:pPr>
              <w:widowControl/>
              <w:jc w:val="left"/>
              <w:rPr>
                <w:rFonts w:ascii="Times New Roman" w:hAnsi="Times New Roman" w:cs="Times New Roman"/>
                <w:sz w:val="18"/>
                <w:szCs w:val="18"/>
              </w:rPr>
            </w:pPr>
            <w:r w:rsidRPr="0040385C">
              <w:rPr>
                <w:rFonts w:ascii="Times New Roman" w:hAnsi="Times New Roman" w:cs="Times New Roman"/>
                <w:sz w:val="18"/>
                <w:szCs w:val="18"/>
              </w:rPr>
              <w:t>划痕的交点稍有剥落，正方形网格的划痕没有剥落，损伤部位的面积小于正方形面积的</w:t>
            </w:r>
            <w:r w:rsidRPr="0040385C">
              <w:rPr>
                <w:rFonts w:ascii="Times New Roman" w:hAnsi="Times New Roman" w:cs="Times New Roman"/>
                <w:sz w:val="18"/>
                <w:szCs w:val="18"/>
              </w:rPr>
              <w:t>5%</w:t>
            </w:r>
            <w:r w:rsidRPr="0040385C">
              <w:rPr>
                <w:rFonts w:ascii="Times New Roman" w:hAnsi="Times New Roman" w:cs="Times New Roman"/>
                <w:sz w:val="18"/>
                <w:szCs w:val="18"/>
              </w:rPr>
              <w:t>。不允许存在整格脱落的现象。</w:t>
            </w:r>
          </w:p>
        </w:tc>
        <w:tc>
          <w:tcPr>
            <w:tcW w:w="1818" w:type="dxa"/>
            <w:tcBorders>
              <w:top w:val="single" w:sz="4" w:space="0" w:color="auto"/>
              <w:left w:val="single" w:sz="4" w:space="0" w:color="auto"/>
              <w:bottom w:val="nil"/>
              <w:right w:val="single" w:sz="4" w:space="0" w:color="auto"/>
            </w:tcBorders>
            <w:shd w:val="clear" w:color="auto" w:fill="auto"/>
            <w:vAlign w:val="center"/>
          </w:tcPr>
          <w:p w14:paraId="5014EF07" w14:textId="7C7164E2" w:rsidR="00B0758B" w:rsidRPr="0040385C" w:rsidRDefault="00CD782B" w:rsidP="005F334C">
            <w:pPr>
              <w:widowControl/>
              <w:jc w:val="center"/>
              <w:rPr>
                <w:rFonts w:ascii="Times New Roman" w:hAnsi="Times New Roman" w:cs="Times New Roman"/>
                <w:sz w:val="18"/>
                <w:szCs w:val="18"/>
              </w:rPr>
            </w:pPr>
            <w:r w:rsidRPr="0040385C">
              <w:rPr>
                <w:rFonts w:ascii="Times New Roman" w:hAnsi="Times New Roman" w:cs="Times New Roman"/>
                <w:sz w:val="18"/>
                <w:szCs w:val="18"/>
              </w:rPr>
              <w:object w:dxaOrig="2715" w:dyaOrig="2700" w14:anchorId="7BCCD76D">
                <v:shape id="_x0000_i1028" type="#_x0000_t75" style="width:51.6pt;height:51.6pt" o:ole="">
                  <v:imagedata r:id="rId29" o:title=""/>
                </v:shape>
                <o:OLEObject Type="Embed" ProgID="PBrush" ShapeID="_x0000_i1028" DrawAspect="Content" ObjectID="_1674308573" r:id="rId30"/>
              </w:object>
            </w:r>
          </w:p>
        </w:tc>
        <w:tc>
          <w:tcPr>
            <w:tcW w:w="992" w:type="dxa"/>
            <w:tcBorders>
              <w:top w:val="single" w:sz="4" w:space="0" w:color="auto"/>
              <w:left w:val="single" w:sz="4" w:space="0" w:color="auto"/>
              <w:bottom w:val="nil"/>
              <w:right w:val="single" w:sz="4" w:space="0" w:color="auto"/>
            </w:tcBorders>
            <w:vAlign w:val="center"/>
          </w:tcPr>
          <w:p w14:paraId="405946B5" w14:textId="115A4BA7" w:rsidR="00B0758B" w:rsidRPr="0040385C" w:rsidRDefault="00B0758B" w:rsidP="00194C36">
            <w:pPr>
              <w:widowControl/>
              <w:jc w:val="center"/>
              <w:rPr>
                <w:rFonts w:ascii="Times New Roman" w:hAnsi="Times New Roman" w:cs="Times New Roman"/>
                <w:sz w:val="18"/>
                <w:szCs w:val="18"/>
              </w:rPr>
            </w:pPr>
            <w:r w:rsidRPr="0040385C">
              <w:rPr>
                <w:rFonts w:ascii="Times New Roman" w:hAnsi="Times New Roman" w:cs="Times New Roman"/>
                <w:sz w:val="18"/>
                <w:szCs w:val="18"/>
              </w:rPr>
              <w:t>Ⅱ</w:t>
            </w:r>
            <w:r w:rsidRPr="0040385C">
              <w:rPr>
                <w:rFonts w:ascii="Times New Roman" w:hAnsi="Times New Roman" w:cs="Times New Roman"/>
                <w:sz w:val="18"/>
                <w:szCs w:val="18"/>
              </w:rPr>
              <w:t>级</w:t>
            </w:r>
          </w:p>
        </w:tc>
        <w:tc>
          <w:tcPr>
            <w:tcW w:w="451" w:type="dxa"/>
            <w:tcBorders>
              <w:top w:val="single" w:sz="4" w:space="0" w:color="auto"/>
              <w:left w:val="single" w:sz="4" w:space="0" w:color="auto"/>
              <w:bottom w:val="nil"/>
              <w:right w:val="single" w:sz="12" w:space="0" w:color="auto"/>
            </w:tcBorders>
            <w:vAlign w:val="center"/>
          </w:tcPr>
          <w:p w14:paraId="3BFA5B28" w14:textId="6FBD7DB1" w:rsidR="00B0758B" w:rsidRPr="0040385C" w:rsidRDefault="00B0758B" w:rsidP="00194C36">
            <w:pPr>
              <w:widowControl/>
              <w:jc w:val="center"/>
              <w:rPr>
                <w:rFonts w:ascii="Times New Roman" w:hAnsi="Times New Roman" w:cs="Times New Roman"/>
                <w:sz w:val="18"/>
                <w:szCs w:val="18"/>
              </w:rPr>
            </w:pPr>
            <w:r w:rsidRPr="0040385C">
              <w:rPr>
                <w:rFonts w:ascii="Times New Roman" w:hAnsi="Times New Roman" w:cs="Times New Roman"/>
                <w:sz w:val="18"/>
                <w:szCs w:val="18"/>
              </w:rPr>
              <w:t>7</w:t>
            </w:r>
          </w:p>
        </w:tc>
      </w:tr>
      <w:tr w:rsidR="00B0758B" w:rsidRPr="0040385C" w14:paraId="2FDCE67B" w14:textId="77777777" w:rsidTr="008C2165">
        <w:trPr>
          <w:trHeight w:val="528"/>
          <w:jc w:val="center"/>
        </w:trPr>
        <w:tc>
          <w:tcPr>
            <w:tcW w:w="675" w:type="dxa"/>
            <w:tcBorders>
              <w:top w:val="single" w:sz="4" w:space="0" w:color="auto"/>
              <w:left w:val="single" w:sz="12" w:space="0" w:color="auto"/>
              <w:bottom w:val="nil"/>
              <w:right w:val="single" w:sz="4" w:space="0" w:color="auto"/>
            </w:tcBorders>
            <w:shd w:val="clear" w:color="auto" w:fill="auto"/>
            <w:noWrap/>
            <w:vAlign w:val="center"/>
          </w:tcPr>
          <w:p w14:paraId="69E1492E" w14:textId="77777777" w:rsidR="00B0758B" w:rsidRPr="0040385C" w:rsidRDefault="00B0758B" w:rsidP="00194C36">
            <w:pPr>
              <w:widowControl/>
              <w:jc w:val="center"/>
              <w:rPr>
                <w:rFonts w:ascii="Times New Roman" w:hAnsi="Times New Roman" w:cs="Times New Roman"/>
                <w:sz w:val="18"/>
                <w:szCs w:val="18"/>
              </w:rPr>
            </w:pPr>
            <w:r w:rsidRPr="0040385C">
              <w:rPr>
                <w:rFonts w:ascii="Times New Roman" w:hAnsi="Times New Roman" w:cs="Times New Roman"/>
                <w:sz w:val="18"/>
                <w:szCs w:val="18"/>
              </w:rPr>
              <w:t>3</w:t>
            </w:r>
          </w:p>
        </w:tc>
        <w:tc>
          <w:tcPr>
            <w:tcW w:w="3402" w:type="dxa"/>
            <w:tcBorders>
              <w:top w:val="single" w:sz="4" w:space="0" w:color="auto"/>
              <w:left w:val="single" w:sz="4" w:space="0" w:color="auto"/>
              <w:bottom w:val="nil"/>
              <w:right w:val="single" w:sz="4" w:space="0" w:color="auto"/>
            </w:tcBorders>
            <w:shd w:val="clear" w:color="auto" w:fill="auto"/>
            <w:noWrap/>
            <w:vAlign w:val="center"/>
          </w:tcPr>
          <w:p w14:paraId="4D62D1B6" w14:textId="29E24850" w:rsidR="00B0758B" w:rsidRPr="0040385C" w:rsidRDefault="00B0758B" w:rsidP="005F334C">
            <w:pPr>
              <w:widowControl/>
              <w:rPr>
                <w:rFonts w:ascii="Times New Roman" w:hAnsi="Times New Roman" w:cs="Times New Roman"/>
                <w:sz w:val="18"/>
                <w:szCs w:val="18"/>
              </w:rPr>
            </w:pPr>
            <w:r w:rsidRPr="0040385C">
              <w:rPr>
                <w:rFonts w:ascii="Times New Roman" w:hAnsi="Times New Roman" w:cs="Times New Roman"/>
                <w:sz w:val="18"/>
                <w:szCs w:val="18"/>
              </w:rPr>
              <w:t>划痕的两侧及交点有剥落，损伤部位的面积为全部正方形面积的</w:t>
            </w:r>
            <w:r w:rsidRPr="0040385C">
              <w:rPr>
                <w:rFonts w:ascii="Times New Roman" w:hAnsi="Times New Roman" w:cs="Times New Roman"/>
                <w:sz w:val="18"/>
                <w:szCs w:val="18"/>
              </w:rPr>
              <w:t>5%</w:t>
            </w:r>
            <w:r w:rsidRPr="0040385C">
              <w:rPr>
                <w:rFonts w:ascii="Times New Roman" w:hAnsi="Times New Roman" w:cs="Times New Roman"/>
                <w:sz w:val="18"/>
                <w:szCs w:val="18"/>
              </w:rPr>
              <w:t>～</w:t>
            </w:r>
            <w:r w:rsidRPr="0040385C">
              <w:rPr>
                <w:rFonts w:ascii="Times New Roman" w:hAnsi="Times New Roman" w:cs="Times New Roman"/>
                <w:sz w:val="18"/>
                <w:szCs w:val="18"/>
              </w:rPr>
              <w:t>15%</w:t>
            </w:r>
            <w:r w:rsidRPr="0040385C">
              <w:rPr>
                <w:rFonts w:ascii="Times New Roman" w:hAnsi="Times New Roman" w:cs="Times New Roman"/>
                <w:sz w:val="18"/>
                <w:szCs w:val="18"/>
              </w:rPr>
              <w:t>。不允许存在整格脱落的现象。</w:t>
            </w:r>
          </w:p>
        </w:tc>
        <w:tc>
          <w:tcPr>
            <w:tcW w:w="1818" w:type="dxa"/>
            <w:tcBorders>
              <w:top w:val="single" w:sz="4" w:space="0" w:color="auto"/>
              <w:left w:val="single" w:sz="4" w:space="0" w:color="auto"/>
              <w:bottom w:val="nil"/>
              <w:right w:val="single" w:sz="4" w:space="0" w:color="auto"/>
            </w:tcBorders>
            <w:shd w:val="clear" w:color="auto" w:fill="auto"/>
            <w:vAlign w:val="center"/>
          </w:tcPr>
          <w:p w14:paraId="0C951803" w14:textId="3A3EC65D" w:rsidR="00B0758B" w:rsidRPr="0040385C" w:rsidRDefault="00CD782B" w:rsidP="005F334C">
            <w:pPr>
              <w:widowControl/>
              <w:jc w:val="center"/>
              <w:rPr>
                <w:rFonts w:ascii="Times New Roman" w:hAnsi="Times New Roman" w:cs="Times New Roman"/>
                <w:sz w:val="18"/>
                <w:szCs w:val="18"/>
              </w:rPr>
            </w:pPr>
            <w:r w:rsidRPr="0040385C">
              <w:rPr>
                <w:rFonts w:ascii="Times New Roman" w:hAnsi="Times New Roman" w:cs="Times New Roman"/>
                <w:sz w:val="18"/>
                <w:szCs w:val="18"/>
              </w:rPr>
              <w:object w:dxaOrig="2685" w:dyaOrig="2655" w14:anchorId="110CFC7B">
                <v:shape id="_x0000_i1029" type="#_x0000_t75" style="width:51.6pt;height:50.25pt" o:ole="">
                  <v:imagedata r:id="rId31" o:title=""/>
                </v:shape>
                <o:OLEObject Type="Embed" ProgID="PBrush" ShapeID="_x0000_i1029" DrawAspect="Content" ObjectID="_1674308574" r:id="rId32"/>
              </w:object>
            </w:r>
          </w:p>
        </w:tc>
        <w:tc>
          <w:tcPr>
            <w:tcW w:w="992" w:type="dxa"/>
            <w:tcBorders>
              <w:top w:val="single" w:sz="4" w:space="0" w:color="auto"/>
              <w:left w:val="single" w:sz="4" w:space="0" w:color="auto"/>
              <w:bottom w:val="nil"/>
              <w:right w:val="single" w:sz="4" w:space="0" w:color="auto"/>
            </w:tcBorders>
            <w:vAlign w:val="center"/>
          </w:tcPr>
          <w:p w14:paraId="63140923" w14:textId="75F67FE3" w:rsidR="00B0758B" w:rsidRPr="0040385C" w:rsidRDefault="00B0758B" w:rsidP="00194C36">
            <w:pPr>
              <w:widowControl/>
              <w:jc w:val="center"/>
              <w:rPr>
                <w:rFonts w:ascii="Times New Roman" w:hAnsi="Times New Roman" w:cs="Times New Roman"/>
                <w:sz w:val="18"/>
                <w:szCs w:val="18"/>
              </w:rPr>
            </w:pPr>
            <w:r w:rsidRPr="0040385C">
              <w:rPr>
                <w:rFonts w:ascii="Times New Roman" w:hAnsi="Times New Roman" w:cs="Times New Roman"/>
                <w:sz w:val="18"/>
                <w:szCs w:val="18"/>
              </w:rPr>
              <w:t>Ⅲ</w:t>
            </w:r>
            <w:r w:rsidRPr="0040385C">
              <w:rPr>
                <w:rFonts w:ascii="Times New Roman" w:hAnsi="Times New Roman" w:cs="Times New Roman"/>
                <w:sz w:val="18"/>
                <w:szCs w:val="18"/>
              </w:rPr>
              <w:t>级</w:t>
            </w:r>
          </w:p>
        </w:tc>
        <w:tc>
          <w:tcPr>
            <w:tcW w:w="451" w:type="dxa"/>
            <w:tcBorders>
              <w:top w:val="single" w:sz="4" w:space="0" w:color="auto"/>
              <w:left w:val="single" w:sz="4" w:space="0" w:color="auto"/>
              <w:bottom w:val="nil"/>
              <w:right w:val="single" w:sz="12" w:space="0" w:color="auto"/>
            </w:tcBorders>
            <w:vAlign w:val="center"/>
          </w:tcPr>
          <w:p w14:paraId="12AF6247" w14:textId="508B4066" w:rsidR="00B0758B" w:rsidRPr="0040385C" w:rsidRDefault="00B0758B" w:rsidP="00194C36">
            <w:pPr>
              <w:widowControl/>
              <w:jc w:val="center"/>
              <w:rPr>
                <w:rFonts w:ascii="Times New Roman" w:hAnsi="Times New Roman" w:cs="Times New Roman"/>
                <w:sz w:val="18"/>
                <w:szCs w:val="18"/>
              </w:rPr>
            </w:pPr>
            <w:r w:rsidRPr="0040385C">
              <w:rPr>
                <w:rFonts w:ascii="Times New Roman" w:hAnsi="Times New Roman" w:cs="Times New Roman"/>
                <w:sz w:val="18"/>
                <w:szCs w:val="18"/>
              </w:rPr>
              <w:t>4</w:t>
            </w:r>
          </w:p>
        </w:tc>
      </w:tr>
      <w:tr w:rsidR="00B0758B" w:rsidRPr="0040385C" w14:paraId="0DFCA51E" w14:textId="77777777" w:rsidTr="008C2165">
        <w:trPr>
          <w:trHeight w:val="1945"/>
          <w:jc w:val="center"/>
        </w:trPr>
        <w:tc>
          <w:tcPr>
            <w:tcW w:w="67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4882BC26" w14:textId="77777777" w:rsidR="00B0758B" w:rsidRPr="0040385C" w:rsidRDefault="00B0758B" w:rsidP="00194C36">
            <w:pPr>
              <w:widowControl/>
              <w:jc w:val="center"/>
              <w:rPr>
                <w:rFonts w:ascii="Times New Roman" w:hAnsi="Times New Roman" w:cs="Times New Roman"/>
                <w:sz w:val="18"/>
                <w:szCs w:val="18"/>
              </w:rPr>
            </w:pPr>
            <w:r w:rsidRPr="0040385C">
              <w:rPr>
                <w:rFonts w:ascii="Times New Roman" w:hAnsi="Times New Roman" w:cs="Times New Roman"/>
                <w:sz w:val="18"/>
                <w:szCs w:val="18"/>
              </w:rPr>
              <w:t>4</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85092" w14:textId="68FCDB3C" w:rsidR="00B0758B" w:rsidRPr="0040385C" w:rsidRDefault="00B0758B" w:rsidP="00194C36">
            <w:pPr>
              <w:widowControl/>
              <w:jc w:val="left"/>
              <w:rPr>
                <w:rFonts w:ascii="Times New Roman" w:hAnsi="Times New Roman" w:cs="Times New Roman"/>
                <w:sz w:val="18"/>
                <w:szCs w:val="18"/>
              </w:rPr>
            </w:pPr>
            <w:r w:rsidRPr="0040385C">
              <w:rPr>
                <w:rFonts w:ascii="Times New Roman" w:hAnsi="Times New Roman" w:cs="Times New Roman"/>
                <w:sz w:val="18"/>
                <w:szCs w:val="18"/>
              </w:rPr>
              <w:t>划痕引起的剥落宽度大，损伤部位的面积为全部正方形面积的</w:t>
            </w:r>
            <w:r w:rsidRPr="0040385C">
              <w:rPr>
                <w:rFonts w:ascii="Times New Roman" w:hAnsi="Times New Roman" w:cs="Times New Roman"/>
                <w:sz w:val="18"/>
                <w:szCs w:val="18"/>
              </w:rPr>
              <w:t xml:space="preserve">15 % </w:t>
            </w:r>
            <w:r w:rsidRPr="0040385C">
              <w:rPr>
                <w:rFonts w:ascii="Times New Roman" w:hAnsi="Times New Roman" w:cs="Times New Roman"/>
                <w:sz w:val="18"/>
                <w:szCs w:val="18"/>
              </w:rPr>
              <w:t>～</w:t>
            </w:r>
            <w:r w:rsidRPr="0040385C">
              <w:rPr>
                <w:rFonts w:ascii="Times New Roman" w:hAnsi="Times New Roman" w:cs="Times New Roman"/>
                <w:sz w:val="18"/>
                <w:szCs w:val="18"/>
              </w:rPr>
              <w:t xml:space="preserve"> 35 %</w:t>
            </w:r>
            <w:r w:rsidRPr="0040385C">
              <w:rPr>
                <w:rFonts w:ascii="Times New Roman" w:hAnsi="Times New Roman" w:cs="Times New Roman"/>
                <w:sz w:val="18"/>
                <w:szCs w:val="18"/>
              </w:rPr>
              <w:t>。</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14:paraId="0B517D7B" w14:textId="1D1D96D7" w:rsidR="00B0758B" w:rsidRPr="0040385C" w:rsidRDefault="00CD782B" w:rsidP="005F334C">
            <w:pPr>
              <w:widowControl/>
              <w:jc w:val="center"/>
              <w:rPr>
                <w:rFonts w:ascii="Times New Roman" w:hAnsi="Times New Roman" w:cs="Times New Roman"/>
                <w:sz w:val="18"/>
                <w:szCs w:val="18"/>
              </w:rPr>
            </w:pPr>
            <w:r w:rsidRPr="0040385C">
              <w:rPr>
                <w:rFonts w:ascii="Times New Roman" w:hAnsi="Times New Roman" w:cs="Times New Roman"/>
                <w:sz w:val="18"/>
                <w:szCs w:val="18"/>
              </w:rPr>
              <w:object w:dxaOrig="2760" w:dyaOrig="2655" w14:anchorId="15A95B3B">
                <v:shape id="_x0000_i1030" type="#_x0000_t75" style="width:56.4pt;height:53pt" o:ole="">
                  <v:imagedata r:id="rId33" o:title=""/>
                </v:shape>
                <o:OLEObject Type="Embed" ProgID="PBrush" ShapeID="_x0000_i1030" DrawAspect="Content" ObjectID="_1674308575" r:id="rId34"/>
              </w:object>
            </w:r>
          </w:p>
        </w:tc>
        <w:tc>
          <w:tcPr>
            <w:tcW w:w="992" w:type="dxa"/>
            <w:tcBorders>
              <w:top w:val="single" w:sz="4" w:space="0" w:color="auto"/>
              <w:left w:val="single" w:sz="4" w:space="0" w:color="auto"/>
              <w:bottom w:val="single" w:sz="4" w:space="0" w:color="auto"/>
              <w:right w:val="single" w:sz="4" w:space="0" w:color="auto"/>
            </w:tcBorders>
            <w:vAlign w:val="center"/>
          </w:tcPr>
          <w:p w14:paraId="07D7D4D9" w14:textId="5F92519A" w:rsidR="00B0758B" w:rsidRPr="0040385C" w:rsidRDefault="00B0758B" w:rsidP="00194C36">
            <w:pPr>
              <w:widowControl/>
              <w:jc w:val="center"/>
              <w:rPr>
                <w:rFonts w:ascii="Times New Roman" w:hAnsi="Times New Roman" w:cs="Times New Roman"/>
                <w:sz w:val="18"/>
                <w:szCs w:val="18"/>
              </w:rPr>
            </w:pPr>
            <w:r w:rsidRPr="0040385C">
              <w:rPr>
                <w:rFonts w:ascii="Times New Roman" w:hAnsi="Times New Roman" w:cs="Times New Roman"/>
                <w:sz w:val="18"/>
                <w:szCs w:val="18"/>
              </w:rPr>
              <w:t>Ⅳ</w:t>
            </w:r>
            <w:r w:rsidRPr="0040385C">
              <w:rPr>
                <w:rFonts w:ascii="Times New Roman" w:hAnsi="Times New Roman" w:cs="Times New Roman"/>
                <w:sz w:val="18"/>
                <w:szCs w:val="18"/>
              </w:rPr>
              <w:t>级</w:t>
            </w:r>
          </w:p>
        </w:tc>
        <w:tc>
          <w:tcPr>
            <w:tcW w:w="451" w:type="dxa"/>
            <w:tcBorders>
              <w:top w:val="single" w:sz="4" w:space="0" w:color="auto"/>
              <w:left w:val="single" w:sz="4" w:space="0" w:color="auto"/>
              <w:bottom w:val="single" w:sz="4" w:space="0" w:color="auto"/>
              <w:right w:val="single" w:sz="12" w:space="0" w:color="auto"/>
            </w:tcBorders>
            <w:vAlign w:val="center"/>
          </w:tcPr>
          <w:p w14:paraId="7E0D3A35" w14:textId="0D75353C" w:rsidR="00B0758B" w:rsidRPr="0040385C" w:rsidRDefault="00B0758B" w:rsidP="00194C36">
            <w:pPr>
              <w:widowControl/>
              <w:jc w:val="center"/>
              <w:rPr>
                <w:rFonts w:ascii="Times New Roman" w:hAnsi="Times New Roman" w:cs="Times New Roman"/>
                <w:sz w:val="18"/>
                <w:szCs w:val="18"/>
              </w:rPr>
            </w:pPr>
            <w:r w:rsidRPr="0040385C">
              <w:rPr>
                <w:rFonts w:ascii="Times New Roman" w:hAnsi="Times New Roman" w:cs="Times New Roman"/>
                <w:sz w:val="18"/>
                <w:szCs w:val="18"/>
              </w:rPr>
              <w:t>2</w:t>
            </w:r>
          </w:p>
        </w:tc>
      </w:tr>
      <w:tr w:rsidR="00B0758B" w:rsidRPr="0040385C" w14:paraId="2F27C396" w14:textId="77777777" w:rsidTr="008C2165">
        <w:trPr>
          <w:trHeight w:val="528"/>
          <w:jc w:val="center"/>
        </w:trPr>
        <w:tc>
          <w:tcPr>
            <w:tcW w:w="67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3AAD8C19" w14:textId="66BDD19C" w:rsidR="00B0758B" w:rsidRPr="0040385C" w:rsidRDefault="00B0758B" w:rsidP="00194C36">
            <w:pPr>
              <w:widowControl/>
              <w:jc w:val="center"/>
              <w:rPr>
                <w:rFonts w:ascii="Times New Roman" w:hAnsi="Times New Roman" w:cs="Times New Roman"/>
                <w:sz w:val="18"/>
                <w:szCs w:val="18"/>
              </w:rPr>
            </w:pPr>
            <w:r w:rsidRPr="0040385C">
              <w:rPr>
                <w:rFonts w:ascii="Times New Roman" w:hAnsi="Times New Roman" w:cs="Times New Roman"/>
                <w:sz w:val="18"/>
                <w:szCs w:val="18"/>
              </w:rPr>
              <w:t>5</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E4755F" w14:textId="47737326" w:rsidR="00B0758B" w:rsidRPr="0040385C" w:rsidRDefault="00B0758B" w:rsidP="00194C36">
            <w:pPr>
              <w:widowControl/>
              <w:jc w:val="left"/>
              <w:rPr>
                <w:rFonts w:ascii="Times New Roman" w:hAnsi="Times New Roman" w:cs="Times New Roman"/>
                <w:sz w:val="18"/>
                <w:szCs w:val="18"/>
              </w:rPr>
            </w:pPr>
            <w:r w:rsidRPr="0040385C">
              <w:rPr>
                <w:rFonts w:ascii="Times New Roman" w:hAnsi="Times New Roman" w:cs="Times New Roman"/>
                <w:sz w:val="18"/>
                <w:szCs w:val="18"/>
              </w:rPr>
              <w:t>划痕引起的剥落宽度大于</w:t>
            </w:r>
            <w:r w:rsidRPr="0040385C">
              <w:rPr>
                <w:rFonts w:ascii="Times New Roman" w:hAnsi="Times New Roman" w:cs="Times New Roman"/>
                <w:sz w:val="18"/>
                <w:szCs w:val="18"/>
              </w:rPr>
              <w:t>4</w:t>
            </w:r>
            <w:r w:rsidRPr="0040385C">
              <w:rPr>
                <w:rFonts w:ascii="Times New Roman" w:hAnsi="Times New Roman" w:cs="Times New Roman"/>
                <w:sz w:val="18"/>
                <w:szCs w:val="18"/>
              </w:rPr>
              <w:t>点，损伤部位的面积为全部正方形面积的</w:t>
            </w:r>
            <w:r w:rsidRPr="0040385C">
              <w:rPr>
                <w:rFonts w:ascii="Times New Roman" w:hAnsi="Times New Roman" w:cs="Times New Roman"/>
                <w:sz w:val="18"/>
                <w:szCs w:val="18"/>
              </w:rPr>
              <w:t>35%</w:t>
            </w:r>
            <w:r w:rsidRPr="0040385C">
              <w:rPr>
                <w:rFonts w:ascii="Times New Roman" w:hAnsi="Times New Roman" w:cs="Times New Roman"/>
                <w:sz w:val="18"/>
                <w:szCs w:val="18"/>
              </w:rPr>
              <w:t>～</w:t>
            </w:r>
            <w:r w:rsidRPr="0040385C">
              <w:rPr>
                <w:rFonts w:ascii="Times New Roman" w:hAnsi="Times New Roman" w:cs="Times New Roman"/>
                <w:sz w:val="18"/>
                <w:szCs w:val="18"/>
              </w:rPr>
              <w:t>65%</w:t>
            </w:r>
            <w:r w:rsidRPr="0040385C">
              <w:rPr>
                <w:rFonts w:ascii="Times New Roman" w:hAnsi="Times New Roman" w:cs="Times New Roman"/>
                <w:sz w:val="18"/>
                <w:szCs w:val="18"/>
              </w:rPr>
              <w:t>。</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14:paraId="517CBD63" w14:textId="342B9A17" w:rsidR="00B0758B" w:rsidRPr="0040385C" w:rsidRDefault="00CD782B" w:rsidP="005F334C">
            <w:pPr>
              <w:widowControl/>
              <w:jc w:val="center"/>
              <w:rPr>
                <w:rFonts w:ascii="Times New Roman" w:hAnsi="Times New Roman" w:cs="Times New Roman"/>
                <w:sz w:val="18"/>
                <w:szCs w:val="18"/>
              </w:rPr>
            </w:pPr>
            <w:r w:rsidRPr="0040385C">
              <w:rPr>
                <w:rFonts w:ascii="Times New Roman" w:hAnsi="Times New Roman" w:cs="Times New Roman"/>
                <w:sz w:val="18"/>
                <w:szCs w:val="18"/>
              </w:rPr>
              <w:object w:dxaOrig="2685" w:dyaOrig="2685" w14:anchorId="3C7A2008">
                <v:shape id="_x0000_i1031" type="#_x0000_t75" style="width:56.4pt;height:56.4pt" o:ole="">
                  <v:imagedata r:id="rId35" o:title=""/>
                </v:shape>
                <o:OLEObject Type="Embed" ProgID="PBrush" ShapeID="_x0000_i1031" DrawAspect="Content" ObjectID="_1674308576" r:id="rId36"/>
              </w:object>
            </w:r>
          </w:p>
        </w:tc>
        <w:tc>
          <w:tcPr>
            <w:tcW w:w="992" w:type="dxa"/>
            <w:tcBorders>
              <w:top w:val="single" w:sz="4" w:space="0" w:color="auto"/>
              <w:left w:val="single" w:sz="4" w:space="0" w:color="auto"/>
              <w:bottom w:val="single" w:sz="4" w:space="0" w:color="auto"/>
              <w:right w:val="single" w:sz="4" w:space="0" w:color="auto"/>
            </w:tcBorders>
            <w:vAlign w:val="center"/>
          </w:tcPr>
          <w:p w14:paraId="0D7792A2" w14:textId="44E99EC5" w:rsidR="00B0758B" w:rsidRPr="0040385C" w:rsidRDefault="00B0758B" w:rsidP="00194C36">
            <w:pPr>
              <w:widowControl/>
              <w:jc w:val="center"/>
              <w:rPr>
                <w:rFonts w:ascii="Times New Roman" w:hAnsi="Times New Roman" w:cs="Times New Roman"/>
                <w:sz w:val="18"/>
                <w:szCs w:val="18"/>
              </w:rPr>
            </w:pPr>
            <w:r w:rsidRPr="0040385C">
              <w:rPr>
                <w:rFonts w:ascii="Times New Roman" w:hAnsi="Times New Roman" w:cs="Times New Roman"/>
                <w:sz w:val="18"/>
                <w:szCs w:val="18"/>
              </w:rPr>
              <w:t>Ⅴ</w:t>
            </w:r>
            <w:r w:rsidRPr="0040385C">
              <w:rPr>
                <w:rFonts w:ascii="Times New Roman" w:hAnsi="Times New Roman" w:cs="Times New Roman"/>
                <w:sz w:val="18"/>
                <w:szCs w:val="18"/>
              </w:rPr>
              <w:t>级</w:t>
            </w:r>
          </w:p>
        </w:tc>
        <w:tc>
          <w:tcPr>
            <w:tcW w:w="451" w:type="dxa"/>
            <w:tcBorders>
              <w:top w:val="single" w:sz="4" w:space="0" w:color="auto"/>
              <w:left w:val="single" w:sz="4" w:space="0" w:color="auto"/>
              <w:bottom w:val="single" w:sz="4" w:space="0" w:color="auto"/>
              <w:right w:val="single" w:sz="12" w:space="0" w:color="auto"/>
            </w:tcBorders>
            <w:vAlign w:val="center"/>
          </w:tcPr>
          <w:p w14:paraId="3F411184" w14:textId="6636E95A" w:rsidR="00B0758B" w:rsidRPr="0040385C" w:rsidRDefault="00B0758B" w:rsidP="00194C36">
            <w:pPr>
              <w:widowControl/>
              <w:jc w:val="center"/>
              <w:rPr>
                <w:rFonts w:ascii="Times New Roman" w:hAnsi="Times New Roman" w:cs="Times New Roman"/>
                <w:sz w:val="18"/>
                <w:szCs w:val="18"/>
              </w:rPr>
            </w:pPr>
            <w:r w:rsidRPr="0040385C">
              <w:rPr>
                <w:rFonts w:ascii="Times New Roman" w:hAnsi="Times New Roman" w:cs="Times New Roman"/>
                <w:sz w:val="18"/>
                <w:szCs w:val="18"/>
              </w:rPr>
              <w:t>1</w:t>
            </w:r>
          </w:p>
        </w:tc>
      </w:tr>
      <w:tr w:rsidR="00B0758B" w:rsidRPr="0040385C" w14:paraId="6693D528" w14:textId="77777777" w:rsidTr="008C2165">
        <w:trPr>
          <w:trHeight w:val="528"/>
          <w:jc w:val="center"/>
        </w:trPr>
        <w:tc>
          <w:tcPr>
            <w:tcW w:w="67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7EA759AB" w14:textId="1B1F31DB" w:rsidR="00B0758B" w:rsidRPr="0040385C" w:rsidRDefault="00B0758B" w:rsidP="00194C36">
            <w:pPr>
              <w:widowControl/>
              <w:jc w:val="center"/>
              <w:rPr>
                <w:rFonts w:ascii="Times New Roman" w:hAnsi="Times New Roman" w:cs="Times New Roman"/>
                <w:sz w:val="18"/>
                <w:szCs w:val="18"/>
              </w:rPr>
            </w:pPr>
            <w:r w:rsidRPr="0040385C">
              <w:rPr>
                <w:rFonts w:ascii="Times New Roman" w:hAnsi="Times New Roman" w:cs="Times New Roman"/>
                <w:sz w:val="18"/>
                <w:szCs w:val="18"/>
              </w:rPr>
              <w:t>6</w:t>
            </w:r>
          </w:p>
        </w:tc>
        <w:tc>
          <w:tcPr>
            <w:tcW w:w="3402"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7527E55C" w14:textId="3315574A" w:rsidR="00B0758B" w:rsidRPr="0040385C" w:rsidRDefault="00B0758B" w:rsidP="00194C36">
            <w:pPr>
              <w:widowControl/>
              <w:jc w:val="left"/>
              <w:rPr>
                <w:rFonts w:ascii="Times New Roman" w:hAnsi="Times New Roman" w:cs="Times New Roman"/>
                <w:sz w:val="18"/>
                <w:szCs w:val="18"/>
              </w:rPr>
            </w:pPr>
            <w:r w:rsidRPr="0040385C">
              <w:rPr>
                <w:rFonts w:ascii="Times New Roman" w:hAnsi="Times New Roman" w:cs="Times New Roman"/>
                <w:sz w:val="18"/>
                <w:szCs w:val="18"/>
              </w:rPr>
              <w:t>剥落面积大于全部正方形面积的</w:t>
            </w:r>
            <w:r w:rsidRPr="0040385C">
              <w:rPr>
                <w:rFonts w:ascii="Times New Roman" w:hAnsi="Times New Roman" w:cs="Times New Roman"/>
                <w:sz w:val="18"/>
                <w:szCs w:val="18"/>
              </w:rPr>
              <w:t>65%</w:t>
            </w:r>
            <w:r w:rsidRPr="0040385C">
              <w:rPr>
                <w:rFonts w:ascii="Times New Roman" w:hAnsi="Times New Roman" w:cs="Times New Roman"/>
                <w:sz w:val="18"/>
                <w:szCs w:val="18"/>
              </w:rPr>
              <w:t>。</w:t>
            </w:r>
          </w:p>
        </w:tc>
        <w:tc>
          <w:tcPr>
            <w:tcW w:w="1818" w:type="dxa"/>
            <w:tcBorders>
              <w:top w:val="single" w:sz="4" w:space="0" w:color="auto"/>
              <w:left w:val="single" w:sz="4" w:space="0" w:color="auto"/>
              <w:bottom w:val="single" w:sz="12" w:space="0" w:color="auto"/>
              <w:right w:val="single" w:sz="4" w:space="0" w:color="auto"/>
            </w:tcBorders>
            <w:shd w:val="clear" w:color="auto" w:fill="auto"/>
            <w:vAlign w:val="center"/>
          </w:tcPr>
          <w:p w14:paraId="7EC27EDF" w14:textId="78DD961B" w:rsidR="00B0758B" w:rsidRPr="0040385C" w:rsidRDefault="00CD782B" w:rsidP="005F334C">
            <w:pPr>
              <w:widowControl/>
              <w:jc w:val="center"/>
              <w:rPr>
                <w:rFonts w:ascii="Times New Roman" w:hAnsi="Times New Roman" w:cs="Times New Roman"/>
                <w:sz w:val="18"/>
                <w:szCs w:val="18"/>
              </w:rPr>
            </w:pPr>
            <w:r w:rsidRPr="0040385C">
              <w:rPr>
                <w:rFonts w:ascii="Times New Roman" w:hAnsi="Times New Roman" w:cs="Times New Roman"/>
                <w:sz w:val="18"/>
                <w:szCs w:val="18"/>
              </w:rPr>
              <w:object w:dxaOrig="2745" w:dyaOrig="2730" w14:anchorId="3EFCD5E3">
                <v:shape id="_x0000_i1032" type="#_x0000_t75" style="width:56.4pt;height:56.4pt" o:ole="">
                  <v:imagedata r:id="rId37" o:title=""/>
                </v:shape>
                <o:OLEObject Type="Embed" ProgID="PBrush" ShapeID="_x0000_i1032" DrawAspect="Content" ObjectID="_1674308577" r:id="rId38"/>
              </w:object>
            </w:r>
          </w:p>
        </w:tc>
        <w:tc>
          <w:tcPr>
            <w:tcW w:w="992" w:type="dxa"/>
            <w:tcBorders>
              <w:top w:val="single" w:sz="4" w:space="0" w:color="auto"/>
              <w:left w:val="single" w:sz="4" w:space="0" w:color="auto"/>
              <w:bottom w:val="single" w:sz="12" w:space="0" w:color="auto"/>
              <w:right w:val="single" w:sz="4" w:space="0" w:color="auto"/>
            </w:tcBorders>
            <w:vAlign w:val="center"/>
          </w:tcPr>
          <w:p w14:paraId="1696FE86" w14:textId="40C91F4C" w:rsidR="00B0758B" w:rsidRPr="0040385C" w:rsidRDefault="00B0758B" w:rsidP="00194C36">
            <w:pPr>
              <w:widowControl/>
              <w:jc w:val="center"/>
              <w:rPr>
                <w:rFonts w:ascii="Times New Roman" w:hAnsi="Times New Roman" w:cs="Times New Roman"/>
                <w:sz w:val="18"/>
                <w:szCs w:val="18"/>
              </w:rPr>
            </w:pPr>
            <w:r w:rsidRPr="0040385C">
              <w:rPr>
                <w:rFonts w:ascii="Times New Roman" w:hAnsi="Times New Roman" w:cs="Times New Roman"/>
                <w:sz w:val="18"/>
                <w:szCs w:val="18"/>
              </w:rPr>
              <w:t>Ⅵ</w:t>
            </w:r>
            <w:r w:rsidRPr="0040385C">
              <w:rPr>
                <w:rFonts w:ascii="Times New Roman" w:hAnsi="Times New Roman" w:cs="Times New Roman"/>
                <w:sz w:val="18"/>
                <w:szCs w:val="18"/>
              </w:rPr>
              <w:t>级</w:t>
            </w:r>
          </w:p>
        </w:tc>
        <w:tc>
          <w:tcPr>
            <w:tcW w:w="451" w:type="dxa"/>
            <w:tcBorders>
              <w:top w:val="single" w:sz="4" w:space="0" w:color="auto"/>
              <w:left w:val="single" w:sz="4" w:space="0" w:color="auto"/>
              <w:bottom w:val="single" w:sz="12" w:space="0" w:color="auto"/>
              <w:right w:val="single" w:sz="12" w:space="0" w:color="auto"/>
            </w:tcBorders>
            <w:vAlign w:val="center"/>
          </w:tcPr>
          <w:p w14:paraId="39AF1726" w14:textId="7F61CE5E" w:rsidR="00B0758B" w:rsidRPr="0040385C" w:rsidRDefault="00B0758B" w:rsidP="00194C36">
            <w:pPr>
              <w:widowControl/>
              <w:jc w:val="center"/>
              <w:rPr>
                <w:rFonts w:ascii="Times New Roman" w:hAnsi="Times New Roman" w:cs="Times New Roman"/>
                <w:sz w:val="18"/>
                <w:szCs w:val="18"/>
              </w:rPr>
            </w:pPr>
            <w:r w:rsidRPr="0040385C">
              <w:rPr>
                <w:rFonts w:ascii="Times New Roman" w:hAnsi="Times New Roman" w:cs="Times New Roman"/>
                <w:sz w:val="18"/>
                <w:szCs w:val="18"/>
              </w:rPr>
              <w:t>0</w:t>
            </w:r>
          </w:p>
        </w:tc>
      </w:tr>
    </w:tbl>
    <w:p w14:paraId="5F0B7B7D" w14:textId="7C63B208" w:rsidR="00C5285F" w:rsidRDefault="00C5285F">
      <w:pPr>
        <w:widowControl/>
        <w:jc w:val="left"/>
        <w:rPr>
          <w:rFonts w:asciiTheme="minorEastAsia" w:hAnsiTheme="minorEastAsia"/>
          <w:b/>
          <w:bCs/>
          <w:kern w:val="44"/>
          <w:szCs w:val="21"/>
        </w:rPr>
      </w:pPr>
      <w:bookmarkStart w:id="303" w:name="_Toc18920350"/>
      <w:bookmarkStart w:id="304" w:name="_Toc18920392"/>
      <w:bookmarkStart w:id="305" w:name="_Toc18920497"/>
      <w:bookmarkStart w:id="306" w:name="_Toc18922216"/>
      <w:bookmarkStart w:id="307" w:name="_Toc56584319"/>
      <w:bookmarkStart w:id="308" w:name="_Toc23846189"/>
    </w:p>
    <w:p w14:paraId="2772E0AB" w14:textId="3398DAA0" w:rsidR="00116393" w:rsidRPr="0040385C" w:rsidRDefault="00E438D6" w:rsidP="00E438D6">
      <w:pPr>
        <w:spacing w:before="640" w:after="120"/>
        <w:jc w:val="center"/>
        <w:outlineLvl w:val="0"/>
        <w:rPr>
          <w:rFonts w:ascii="黑体" w:eastAsia="黑体" w:hAnsi="黑体"/>
          <w:sz w:val="32"/>
          <w:szCs w:val="32"/>
        </w:rPr>
      </w:pPr>
      <w:r>
        <w:rPr>
          <w:rFonts w:ascii="黑体" w:eastAsia="黑体" w:hAnsi="黑体"/>
          <w:sz w:val="32"/>
          <w:szCs w:val="32"/>
        </w:rPr>
        <w:br w:type="page"/>
      </w:r>
      <w:bookmarkStart w:id="309" w:name="_Toc62137454"/>
      <w:r w:rsidR="00F40925" w:rsidRPr="0040385C">
        <w:rPr>
          <w:rFonts w:ascii="黑体" w:eastAsia="黑体" w:hAnsi="黑体" w:hint="eastAsia"/>
          <w:sz w:val="32"/>
          <w:szCs w:val="32"/>
        </w:rPr>
        <w:t>附录 B</w:t>
      </w:r>
      <w:bookmarkEnd w:id="303"/>
      <w:bookmarkEnd w:id="304"/>
      <w:bookmarkEnd w:id="305"/>
      <w:bookmarkEnd w:id="306"/>
      <w:bookmarkEnd w:id="307"/>
      <w:bookmarkEnd w:id="309"/>
    </w:p>
    <w:p w14:paraId="2E6995D2" w14:textId="248A19B5" w:rsidR="00116393" w:rsidRPr="00C5285F" w:rsidRDefault="0040385C" w:rsidP="0040385C">
      <w:pPr>
        <w:pStyle w:val="a7"/>
        <w:tabs>
          <w:tab w:val="center" w:pos="4201"/>
          <w:tab w:val="right" w:leader="dot" w:pos="9298"/>
        </w:tabs>
        <w:spacing w:line="360" w:lineRule="auto"/>
        <w:ind w:firstLineChars="0" w:firstLine="0"/>
        <w:jc w:val="center"/>
        <w:outlineLvl w:val="0"/>
        <w:rPr>
          <w:rFonts w:ascii="黑体" w:eastAsia="黑体" w:hAnsi="黑体"/>
          <w:sz w:val="24"/>
        </w:rPr>
      </w:pPr>
      <w:bookmarkStart w:id="310" w:name="_Toc48810746"/>
      <w:bookmarkStart w:id="311" w:name="_Toc56584320"/>
      <w:bookmarkStart w:id="312" w:name="_Toc62137455"/>
      <w:r>
        <w:rPr>
          <w:rFonts w:ascii="黑体" w:eastAsia="黑体" w:hAnsi="黑体" w:hint="eastAsia"/>
          <w:sz w:val="24"/>
        </w:rPr>
        <w:t>（</w:t>
      </w:r>
      <w:r w:rsidRPr="00C5285F">
        <w:rPr>
          <w:rFonts w:ascii="黑体" w:eastAsia="黑体" w:hAnsi="黑体" w:hint="eastAsia"/>
          <w:sz w:val="24"/>
        </w:rPr>
        <w:t>资料性</w:t>
      </w:r>
      <w:r>
        <w:rPr>
          <w:rFonts w:ascii="黑体" w:eastAsia="黑体" w:hAnsi="黑体" w:hint="eastAsia"/>
          <w:sz w:val="24"/>
        </w:rPr>
        <w:t>）</w:t>
      </w:r>
      <w:bookmarkEnd w:id="310"/>
      <w:bookmarkEnd w:id="311"/>
      <w:bookmarkEnd w:id="312"/>
    </w:p>
    <w:p w14:paraId="3D3D9559" w14:textId="1016A52D" w:rsidR="00A6683D" w:rsidRPr="00C5285F" w:rsidRDefault="00B53225" w:rsidP="0040385C">
      <w:pPr>
        <w:pStyle w:val="a7"/>
        <w:tabs>
          <w:tab w:val="center" w:pos="4201"/>
          <w:tab w:val="right" w:leader="dot" w:pos="9298"/>
        </w:tabs>
        <w:spacing w:line="360" w:lineRule="auto"/>
        <w:ind w:firstLineChars="0" w:firstLine="0"/>
        <w:jc w:val="center"/>
        <w:outlineLvl w:val="0"/>
        <w:rPr>
          <w:rFonts w:ascii="黑体" w:eastAsia="黑体" w:hAnsi="黑体"/>
          <w:sz w:val="24"/>
        </w:rPr>
      </w:pPr>
      <w:bookmarkStart w:id="313" w:name="_Toc48810747"/>
      <w:bookmarkStart w:id="314" w:name="_Toc56584321"/>
      <w:bookmarkStart w:id="315" w:name="_Toc62137456"/>
      <w:r w:rsidRPr="00C5285F">
        <w:rPr>
          <w:rFonts w:ascii="黑体" w:eastAsia="黑体" w:hAnsi="黑体" w:hint="eastAsia"/>
          <w:sz w:val="24"/>
        </w:rPr>
        <w:t>白</w:t>
      </w:r>
      <w:r w:rsidR="00753B3E" w:rsidRPr="00C5285F">
        <w:rPr>
          <w:rFonts w:ascii="黑体" w:eastAsia="黑体" w:hAnsi="黑体" w:hint="eastAsia"/>
          <w:sz w:val="24"/>
        </w:rPr>
        <w:t>刚</w:t>
      </w:r>
      <w:r w:rsidRPr="00C5285F">
        <w:rPr>
          <w:rFonts w:ascii="黑体" w:eastAsia="黑体" w:hAnsi="黑体" w:hint="eastAsia"/>
          <w:sz w:val="24"/>
        </w:rPr>
        <w:t>玉粗磨粒</w:t>
      </w:r>
      <w:r w:rsidR="00A54B44" w:rsidRPr="00C5285F">
        <w:rPr>
          <w:rFonts w:ascii="黑体" w:eastAsia="黑体" w:hAnsi="黑体" w:hint="eastAsia"/>
          <w:sz w:val="24"/>
        </w:rPr>
        <w:t>主要参数</w:t>
      </w:r>
      <w:bookmarkEnd w:id="308"/>
      <w:bookmarkEnd w:id="313"/>
      <w:bookmarkEnd w:id="314"/>
      <w:bookmarkEnd w:id="315"/>
    </w:p>
    <w:p w14:paraId="61B9D1F1" w14:textId="6D2D03A1" w:rsidR="00544540" w:rsidRDefault="00F40925" w:rsidP="0040385C">
      <w:pPr>
        <w:spacing w:beforeLines="50" w:before="156" w:line="360" w:lineRule="auto"/>
        <w:jc w:val="left"/>
        <w:rPr>
          <w:rFonts w:ascii="黑体" w:eastAsia="黑体" w:hAnsi="黑体" w:cs="Times New Roman"/>
          <w:szCs w:val="21"/>
        </w:rPr>
      </w:pPr>
      <w:r w:rsidRPr="00CB1252">
        <w:rPr>
          <w:rFonts w:ascii="黑体" w:eastAsia="黑体" w:hAnsi="黑体" w:cs="Times New Roman"/>
          <w:szCs w:val="21"/>
        </w:rPr>
        <w:t>B.1</w:t>
      </w:r>
      <w:r w:rsidR="00A82394" w:rsidRPr="00CB1252">
        <w:rPr>
          <w:rFonts w:ascii="黑体" w:eastAsia="黑体" w:hAnsi="黑体" w:cs="Times New Roman"/>
          <w:szCs w:val="21"/>
        </w:rPr>
        <w:t xml:space="preserve"> </w:t>
      </w:r>
      <w:r w:rsidR="00544540" w:rsidRPr="00F21BA8">
        <w:rPr>
          <w:rFonts w:ascii="黑体" w:eastAsia="黑体" w:hAnsi="黑体" w:cs="Times New Roman"/>
          <w:szCs w:val="21"/>
        </w:rPr>
        <w:t>特性及化学成分</w:t>
      </w:r>
    </w:p>
    <w:p w14:paraId="186415D4" w14:textId="30B7F34D" w:rsidR="00F40925" w:rsidRPr="0040385C" w:rsidRDefault="00A82394" w:rsidP="00F21BA8">
      <w:pPr>
        <w:spacing w:beforeLines="50" w:before="156" w:line="360" w:lineRule="auto"/>
        <w:ind w:firstLineChars="200" w:firstLine="420"/>
        <w:jc w:val="left"/>
        <w:rPr>
          <w:rFonts w:ascii="Times New Roman" w:hAnsi="Times New Roman" w:cs="Times New Roman"/>
          <w:szCs w:val="21"/>
        </w:rPr>
      </w:pPr>
      <w:r w:rsidRPr="00CB1252">
        <w:rPr>
          <w:rFonts w:ascii="宋体" w:eastAsia="宋体" w:hAnsi="宋体" w:cs="Times New Roman"/>
          <w:szCs w:val="21"/>
        </w:rPr>
        <w:t>特性及化学成分分析见表B.1</w:t>
      </w:r>
      <w:r w:rsidRPr="0040385C">
        <w:rPr>
          <w:rFonts w:ascii="Times New Roman" w:hAnsi="Times New Roman" w:cs="Times New Roman"/>
          <w:szCs w:val="21"/>
        </w:rPr>
        <w:t>。</w:t>
      </w:r>
    </w:p>
    <w:p w14:paraId="52A6239B" w14:textId="77777777" w:rsidR="00F40925" w:rsidRPr="00CB1252" w:rsidRDefault="00A82394" w:rsidP="00C5285F">
      <w:pPr>
        <w:widowControl/>
        <w:spacing w:before="240" w:after="120"/>
        <w:jc w:val="center"/>
        <w:rPr>
          <w:rFonts w:ascii="黑体" w:eastAsia="黑体" w:hAnsi="黑体" w:cs="Times New Roman"/>
          <w:szCs w:val="21"/>
        </w:rPr>
      </w:pPr>
      <w:r w:rsidRPr="00CB1252">
        <w:rPr>
          <w:rFonts w:ascii="黑体" w:eastAsia="黑体" w:hAnsi="黑体" w:cs="Times New Roman"/>
          <w:szCs w:val="21"/>
        </w:rPr>
        <w:t>表B.1 特性及化学成分分析表</w:t>
      </w:r>
    </w:p>
    <w:tbl>
      <w:tblPr>
        <w:tblStyle w:val="aa"/>
        <w:tblW w:w="0" w:type="auto"/>
        <w:tblLook w:val="04A0" w:firstRow="1" w:lastRow="0" w:firstColumn="1" w:lastColumn="0" w:noHBand="0" w:noVBand="1"/>
      </w:tblPr>
      <w:tblGrid>
        <w:gridCol w:w="1809"/>
        <w:gridCol w:w="6713"/>
      </w:tblGrid>
      <w:tr w:rsidR="00A82394" w:rsidRPr="0040385C" w14:paraId="5F6E766F" w14:textId="77777777" w:rsidTr="009574C0">
        <w:tc>
          <w:tcPr>
            <w:tcW w:w="1809" w:type="dxa"/>
            <w:tcBorders>
              <w:top w:val="single" w:sz="12" w:space="0" w:color="auto"/>
              <w:left w:val="single" w:sz="12" w:space="0" w:color="auto"/>
              <w:bottom w:val="single" w:sz="8" w:space="0" w:color="auto"/>
            </w:tcBorders>
          </w:tcPr>
          <w:p w14:paraId="4AB0D6FC" w14:textId="77777777" w:rsidR="00A82394" w:rsidRPr="0040385C" w:rsidRDefault="00A82394" w:rsidP="00194C36">
            <w:pPr>
              <w:rPr>
                <w:rFonts w:ascii="Times New Roman" w:hAnsi="Times New Roman" w:cs="Times New Roman"/>
                <w:sz w:val="18"/>
                <w:szCs w:val="18"/>
              </w:rPr>
            </w:pPr>
            <w:r w:rsidRPr="0040385C">
              <w:rPr>
                <w:rFonts w:ascii="Times New Roman" w:hAnsi="Times New Roman" w:cs="Times New Roman"/>
                <w:sz w:val="18"/>
                <w:szCs w:val="18"/>
              </w:rPr>
              <w:t>种类</w:t>
            </w:r>
          </w:p>
        </w:tc>
        <w:tc>
          <w:tcPr>
            <w:tcW w:w="6713" w:type="dxa"/>
            <w:tcBorders>
              <w:top w:val="single" w:sz="12" w:space="0" w:color="auto"/>
              <w:bottom w:val="single" w:sz="8" w:space="0" w:color="auto"/>
              <w:right w:val="single" w:sz="12" w:space="0" w:color="auto"/>
            </w:tcBorders>
          </w:tcPr>
          <w:p w14:paraId="7D346E0A" w14:textId="77777777" w:rsidR="00A82394" w:rsidRPr="0040385C" w:rsidRDefault="00A82394" w:rsidP="00194C36">
            <w:pPr>
              <w:rPr>
                <w:rFonts w:ascii="Times New Roman" w:hAnsi="Times New Roman" w:cs="Times New Roman"/>
                <w:sz w:val="18"/>
                <w:szCs w:val="18"/>
              </w:rPr>
            </w:pPr>
            <w:r w:rsidRPr="0040385C">
              <w:rPr>
                <w:rFonts w:ascii="Times New Roman" w:hAnsi="Times New Roman" w:cs="Times New Roman"/>
                <w:sz w:val="18"/>
                <w:szCs w:val="18"/>
              </w:rPr>
              <w:t>白色电熔氧化铝</w:t>
            </w:r>
          </w:p>
        </w:tc>
      </w:tr>
      <w:tr w:rsidR="00A82394" w:rsidRPr="0040385C" w14:paraId="2F6FA44B" w14:textId="77777777" w:rsidTr="009574C0">
        <w:tc>
          <w:tcPr>
            <w:tcW w:w="1809" w:type="dxa"/>
            <w:tcBorders>
              <w:top w:val="single" w:sz="8" w:space="0" w:color="auto"/>
              <w:left w:val="single" w:sz="12" w:space="0" w:color="auto"/>
            </w:tcBorders>
          </w:tcPr>
          <w:p w14:paraId="2BC26375" w14:textId="77777777" w:rsidR="00A82394" w:rsidRPr="0040385C" w:rsidRDefault="00A82394" w:rsidP="00194C36">
            <w:pPr>
              <w:rPr>
                <w:rFonts w:ascii="Times New Roman" w:hAnsi="Times New Roman" w:cs="Times New Roman"/>
                <w:sz w:val="18"/>
                <w:szCs w:val="18"/>
              </w:rPr>
            </w:pPr>
            <w:r w:rsidRPr="0040385C">
              <w:rPr>
                <w:rFonts w:ascii="Times New Roman" w:hAnsi="Times New Roman" w:cs="Times New Roman"/>
                <w:sz w:val="18"/>
                <w:szCs w:val="18"/>
              </w:rPr>
              <w:t>韧性</w:t>
            </w:r>
          </w:p>
        </w:tc>
        <w:tc>
          <w:tcPr>
            <w:tcW w:w="6713" w:type="dxa"/>
            <w:tcBorders>
              <w:top w:val="single" w:sz="8" w:space="0" w:color="auto"/>
              <w:right w:val="single" w:sz="12" w:space="0" w:color="auto"/>
            </w:tcBorders>
          </w:tcPr>
          <w:p w14:paraId="5B6E3EE4" w14:textId="77777777" w:rsidR="00A82394" w:rsidRPr="0040385C" w:rsidRDefault="00A82394" w:rsidP="00194C36">
            <w:pPr>
              <w:rPr>
                <w:rFonts w:ascii="Times New Roman" w:hAnsi="Times New Roman" w:cs="Times New Roman"/>
                <w:sz w:val="18"/>
                <w:szCs w:val="18"/>
              </w:rPr>
            </w:pPr>
            <w:r w:rsidRPr="0040385C">
              <w:rPr>
                <w:rFonts w:ascii="Times New Roman" w:hAnsi="Times New Roman" w:cs="Times New Roman"/>
                <w:sz w:val="18"/>
                <w:szCs w:val="18"/>
              </w:rPr>
              <w:t>中度</w:t>
            </w:r>
          </w:p>
        </w:tc>
      </w:tr>
      <w:tr w:rsidR="00A82394" w:rsidRPr="0040385C" w14:paraId="1E94AE4A" w14:textId="77777777" w:rsidTr="008C2165">
        <w:tc>
          <w:tcPr>
            <w:tcW w:w="1809" w:type="dxa"/>
            <w:tcBorders>
              <w:left w:val="single" w:sz="12" w:space="0" w:color="auto"/>
            </w:tcBorders>
          </w:tcPr>
          <w:p w14:paraId="68FEA790" w14:textId="77777777" w:rsidR="00A82394" w:rsidRPr="0040385C" w:rsidRDefault="00A82394" w:rsidP="00194C36">
            <w:pPr>
              <w:rPr>
                <w:rFonts w:ascii="Times New Roman" w:hAnsi="Times New Roman" w:cs="Times New Roman"/>
                <w:sz w:val="18"/>
                <w:szCs w:val="18"/>
              </w:rPr>
            </w:pPr>
            <w:r w:rsidRPr="0040385C">
              <w:rPr>
                <w:rFonts w:ascii="Times New Roman" w:hAnsi="Times New Roman" w:cs="Times New Roman"/>
                <w:sz w:val="18"/>
                <w:szCs w:val="18"/>
              </w:rPr>
              <w:t>硬度</w:t>
            </w:r>
          </w:p>
        </w:tc>
        <w:tc>
          <w:tcPr>
            <w:tcW w:w="6713" w:type="dxa"/>
            <w:tcBorders>
              <w:right w:val="single" w:sz="12" w:space="0" w:color="auto"/>
            </w:tcBorders>
          </w:tcPr>
          <w:p w14:paraId="0C6F22BF" w14:textId="77777777" w:rsidR="00A82394" w:rsidRPr="0040385C" w:rsidRDefault="00A82394" w:rsidP="00194C36">
            <w:pPr>
              <w:rPr>
                <w:rFonts w:ascii="Times New Roman" w:hAnsi="Times New Roman" w:cs="Times New Roman"/>
                <w:sz w:val="18"/>
                <w:szCs w:val="18"/>
              </w:rPr>
            </w:pPr>
            <w:r w:rsidRPr="0040385C">
              <w:rPr>
                <w:rFonts w:ascii="Times New Roman" w:hAnsi="Times New Roman" w:cs="Times New Roman"/>
                <w:sz w:val="18"/>
                <w:szCs w:val="18"/>
              </w:rPr>
              <w:t>9.5 kN/mm</w:t>
            </w:r>
            <w:r w:rsidRPr="0040385C">
              <w:rPr>
                <w:rFonts w:ascii="Times New Roman" w:hAnsi="Times New Roman" w:cs="Times New Roman"/>
                <w:sz w:val="18"/>
                <w:szCs w:val="18"/>
                <w:vertAlign w:val="superscript"/>
              </w:rPr>
              <w:t>2</w:t>
            </w:r>
            <w:r w:rsidRPr="0040385C">
              <w:rPr>
                <w:rFonts w:ascii="Times New Roman" w:hAnsi="Times New Roman" w:cs="Times New Roman"/>
                <w:sz w:val="18"/>
                <w:szCs w:val="18"/>
              </w:rPr>
              <w:t>、莫氏硬度</w:t>
            </w:r>
            <w:r w:rsidRPr="0040385C">
              <w:rPr>
                <w:rFonts w:ascii="Times New Roman" w:hAnsi="Times New Roman" w:cs="Times New Roman"/>
                <w:sz w:val="18"/>
                <w:szCs w:val="18"/>
              </w:rPr>
              <w:t>9</w:t>
            </w:r>
            <w:r w:rsidRPr="0040385C">
              <w:rPr>
                <w:rFonts w:ascii="Times New Roman" w:hAnsi="Times New Roman" w:cs="Times New Roman"/>
                <w:sz w:val="18"/>
                <w:szCs w:val="18"/>
              </w:rPr>
              <w:t>级</w:t>
            </w:r>
          </w:p>
        </w:tc>
      </w:tr>
      <w:tr w:rsidR="00A82394" w:rsidRPr="0040385C" w14:paraId="2AF237C5" w14:textId="77777777" w:rsidTr="008C2165">
        <w:tc>
          <w:tcPr>
            <w:tcW w:w="1809" w:type="dxa"/>
            <w:tcBorders>
              <w:left w:val="single" w:sz="12" w:space="0" w:color="auto"/>
            </w:tcBorders>
          </w:tcPr>
          <w:p w14:paraId="48EF0980" w14:textId="77777777" w:rsidR="00A82394" w:rsidRPr="0040385C" w:rsidRDefault="00A82394" w:rsidP="00194C36">
            <w:pPr>
              <w:rPr>
                <w:rFonts w:ascii="Times New Roman" w:hAnsi="Times New Roman" w:cs="Times New Roman"/>
                <w:sz w:val="18"/>
                <w:szCs w:val="18"/>
              </w:rPr>
            </w:pPr>
            <w:r w:rsidRPr="0040385C">
              <w:rPr>
                <w:rFonts w:ascii="Times New Roman" w:hAnsi="Times New Roman" w:cs="Times New Roman"/>
                <w:sz w:val="18"/>
                <w:szCs w:val="18"/>
              </w:rPr>
              <w:t>密度</w:t>
            </w:r>
          </w:p>
        </w:tc>
        <w:tc>
          <w:tcPr>
            <w:tcW w:w="6713" w:type="dxa"/>
            <w:tcBorders>
              <w:right w:val="single" w:sz="12" w:space="0" w:color="auto"/>
            </w:tcBorders>
          </w:tcPr>
          <w:p w14:paraId="154C4B52" w14:textId="77777777" w:rsidR="00A82394" w:rsidRPr="0040385C" w:rsidRDefault="00A82394" w:rsidP="00194C36">
            <w:pPr>
              <w:rPr>
                <w:rFonts w:ascii="Times New Roman" w:hAnsi="Times New Roman" w:cs="Times New Roman"/>
                <w:sz w:val="18"/>
                <w:szCs w:val="18"/>
              </w:rPr>
            </w:pPr>
            <w:r w:rsidRPr="0040385C">
              <w:rPr>
                <w:rFonts w:ascii="Times New Roman" w:hAnsi="Times New Roman" w:cs="Times New Roman"/>
                <w:sz w:val="18"/>
                <w:szCs w:val="18"/>
              </w:rPr>
              <w:t>3.96g</w:t>
            </w:r>
          </w:p>
        </w:tc>
      </w:tr>
      <w:tr w:rsidR="00A82394" w:rsidRPr="0040385C" w14:paraId="0226BCC4" w14:textId="77777777" w:rsidTr="008C2165">
        <w:tc>
          <w:tcPr>
            <w:tcW w:w="1809" w:type="dxa"/>
            <w:tcBorders>
              <w:left w:val="single" w:sz="12" w:space="0" w:color="auto"/>
            </w:tcBorders>
          </w:tcPr>
          <w:p w14:paraId="29525623" w14:textId="77777777" w:rsidR="00A82394" w:rsidRPr="0040385C" w:rsidRDefault="00A82394" w:rsidP="00194C36">
            <w:pPr>
              <w:rPr>
                <w:rFonts w:ascii="Times New Roman" w:hAnsi="Times New Roman" w:cs="Times New Roman"/>
                <w:sz w:val="18"/>
                <w:szCs w:val="18"/>
              </w:rPr>
            </w:pPr>
            <w:r w:rsidRPr="0040385C">
              <w:rPr>
                <w:rFonts w:ascii="Times New Roman" w:hAnsi="Times New Roman" w:cs="Times New Roman"/>
                <w:sz w:val="18"/>
                <w:szCs w:val="18"/>
              </w:rPr>
              <w:t>粒型</w:t>
            </w:r>
          </w:p>
        </w:tc>
        <w:tc>
          <w:tcPr>
            <w:tcW w:w="6713" w:type="dxa"/>
            <w:tcBorders>
              <w:right w:val="single" w:sz="12" w:space="0" w:color="auto"/>
            </w:tcBorders>
          </w:tcPr>
          <w:p w14:paraId="56BF40D3" w14:textId="77777777" w:rsidR="00A82394" w:rsidRPr="0040385C" w:rsidRDefault="00A82394" w:rsidP="00194C36">
            <w:pPr>
              <w:rPr>
                <w:rFonts w:ascii="Times New Roman" w:hAnsi="Times New Roman" w:cs="Times New Roman"/>
                <w:sz w:val="18"/>
                <w:szCs w:val="18"/>
              </w:rPr>
            </w:pPr>
            <w:r w:rsidRPr="0040385C">
              <w:rPr>
                <w:rFonts w:ascii="Times New Roman" w:hAnsi="Times New Roman" w:cs="Times New Roman"/>
                <w:sz w:val="18"/>
                <w:szCs w:val="18"/>
              </w:rPr>
              <w:t>尖头</w:t>
            </w:r>
          </w:p>
        </w:tc>
      </w:tr>
      <w:tr w:rsidR="00A82394" w:rsidRPr="0040385C" w14:paraId="54E9389F" w14:textId="77777777" w:rsidTr="008C2165">
        <w:tc>
          <w:tcPr>
            <w:tcW w:w="1809" w:type="dxa"/>
            <w:tcBorders>
              <w:left w:val="single" w:sz="12" w:space="0" w:color="auto"/>
            </w:tcBorders>
          </w:tcPr>
          <w:p w14:paraId="23246413" w14:textId="77777777" w:rsidR="00A82394" w:rsidRPr="0040385C" w:rsidRDefault="00A82394" w:rsidP="00194C36">
            <w:pPr>
              <w:rPr>
                <w:rFonts w:ascii="Times New Roman" w:hAnsi="Times New Roman" w:cs="Times New Roman"/>
                <w:sz w:val="18"/>
                <w:szCs w:val="18"/>
              </w:rPr>
            </w:pPr>
            <w:r w:rsidRPr="0040385C">
              <w:rPr>
                <w:rFonts w:ascii="Times New Roman" w:hAnsi="Times New Roman" w:cs="Times New Roman"/>
                <w:sz w:val="18"/>
                <w:szCs w:val="18"/>
              </w:rPr>
              <w:t>颜色</w:t>
            </w:r>
          </w:p>
        </w:tc>
        <w:tc>
          <w:tcPr>
            <w:tcW w:w="6713" w:type="dxa"/>
            <w:tcBorders>
              <w:right w:val="single" w:sz="12" w:space="0" w:color="auto"/>
            </w:tcBorders>
          </w:tcPr>
          <w:p w14:paraId="46200193" w14:textId="77777777" w:rsidR="00A82394" w:rsidRPr="0040385C" w:rsidRDefault="00A82394" w:rsidP="00194C36">
            <w:pPr>
              <w:rPr>
                <w:rFonts w:ascii="Times New Roman" w:hAnsi="Times New Roman" w:cs="Times New Roman"/>
                <w:sz w:val="18"/>
                <w:szCs w:val="18"/>
              </w:rPr>
            </w:pPr>
            <w:r w:rsidRPr="0040385C">
              <w:rPr>
                <w:rFonts w:ascii="Times New Roman" w:hAnsi="Times New Roman" w:cs="Times New Roman"/>
                <w:sz w:val="18"/>
                <w:szCs w:val="18"/>
              </w:rPr>
              <w:t>白色</w:t>
            </w:r>
          </w:p>
        </w:tc>
      </w:tr>
      <w:tr w:rsidR="00A82394" w:rsidRPr="0040385C" w14:paraId="751A639A" w14:textId="77777777" w:rsidTr="008C2165">
        <w:tc>
          <w:tcPr>
            <w:tcW w:w="1809" w:type="dxa"/>
            <w:tcBorders>
              <w:left w:val="single" w:sz="12" w:space="0" w:color="auto"/>
            </w:tcBorders>
          </w:tcPr>
          <w:p w14:paraId="122E0BE6" w14:textId="77777777" w:rsidR="00A82394" w:rsidRPr="0040385C" w:rsidRDefault="00A82394" w:rsidP="00194C36">
            <w:pPr>
              <w:rPr>
                <w:rFonts w:ascii="Times New Roman" w:hAnsi="Times New Roman" w:cs="Times New Roman"/>
                <w:sz w:val="18"/>
                <w:szCs w:val="18"/>
              </w:rPr>
            </w:pPr>
            <w:r w:rsidRPr="0040385C">
              <w:rPr>
                <w:rFonts w:ascii="Times New Roman" w:hAnsi="Times New Roman" w:cs="Times New Roman"/>
                <w:sz w:val="18"/>
                <w:szCs w:val="18"/>
              </w:rPr>
              <w:t>熔点</w:t>
            </w:r>
          </w:p>
        </w:tc>
        <w:tc>
          <w:tcPr>
            <w:tcW w:w="6713" w:type="dxa"/>
            <w:tcBorders>
              <w:right w:val="single" w:sz="12" w:space="0" w:color="auto"/>
            </w:tcBorders>
          </w:tcPr>
          <w:p w14:paraId="0B8B2BC2" w14:textId="77777777" w:rsidR="00A82394" w:rsidRPr="0040385C" w:rsidRDefault="00A82394" w:rsidP="00194C36">
            <w:pPr>
              <w:rPr>
                <w:rFonts w:ascii="Times New Roman" w:hAnsi="Times New Roman" w:cs="Times New Roman"/>
                <w:sz w:val="18"/>
                <w:szCs w:val="18"/>
              </w:rPr>
            </w:pPr>
            <w:r w:rsidRPr="0040385C">
              <w:rPr>
                <w:rFonts w:ascii="Times New Roman" w:hAnsi="Times New Roman" w:cs="Times New Roman"/>
                <w:sz w:val="18"/>
                <w:szCs w:val="18"/>
              </w:rPr>
              <w:t>2100℃</w:t>
            </w:r>
          </w:p>
        </w:tc>
      </w:tr>
      <w:tr w:rsidR="00A82394" w:rsidRPr="0040385C" w14:paraId="284E30B8" w14:textId="77777777" w:rsidTr="009574C0">
        <w:tc>
          <w:tcPr>
            <w:tcW w:w="1809" w:type="dxa"/>
            <w:tcBorders>
              <w:left w:val="single" w:sz="12" w:space="0" w:color="auto"/>
              <w:bottom w:val="single" w:sz="12" w:space="0" w:color="auto"/>
            </w:tcBorders>
          </w:tcPr>
          <w:p w14:paraId="106BF8A5" w14:textId="77777777" w:rsidR="00A82394" w:rsidRPr="0040385C" w:rsidRDefault="00A82394" w:rsidP="00194C36">
            <w:pPr>
              <w:rPr>
                <w:rFonts w:ascii="Times New Roman" w:hAnsi="Times New Roman" w:cs="Times New Roman"/>
                <w:sz w:val="18"/>
                <w:szCs w:val="18"/>
              </w:rPr>
            </w:pPr>
            <w:r w:rsidRPr="0040385C">
              <w:rPr>
                <w:rFonts w:ascii="Times New Roman" w:hAnsi="Times New Roman" w:cs="Times New Roman"/>
                <w:sz w:val="18"/>
                <w:szCs w:val="18"/>
              </w:rPr>
              <w:t>化学成分分析</w:t>
            </w:r>
          </w:p>
        </w:tc>
        <w:tc>
          <w:tcPr>
            <w:tcW w:w="6713" w:type="dxa"/>
            <w:tcBorders>
              <w:bottom w:val="single" w:sz="12" w:space="0" w:color="auto"/>
              <w:right w:val="single" w:sz="12" w:space="0" w:color="auto"/>
            </w:tcBorders>
          </w:tcPr>
          <w:p w14:paraId="192E826C" w14:textId="77777777" w:rsidR="00A82394" w:rsidRPr="0040385C" w:rsidRDefault="00A82394" w:rsidP="00194C36">
            <w:pPr>
              <w:rPr>
                <w:rFonts w:ascii="Times New Roman" w:hAnsi="Times New Roman" w:cs="Times New Roman"/>
                <w:sz w:val="18"/>
                <w:szCs w:val="18"/>
              </w:rPr>
            </w:pPr>
            <w:r w:rsidRPr="0040385C">
              <w:rPr>
                <w:rFonts w:ascii="Times New Roman" w:hAnsi="Times New Roman" w:cs="Times New Roman"/>
                <w:sz w:val="18"/>
                <w:szCs w:val="18"/>
              </w:rPr>
              <w:t>Al</w:t>
            </w:r>
            <w:r w:rsidRPr="0040385C">
              <w:rPr>
                <w:rFonts w:ascii="Times New Roman" w:hAnsi="Times New Roman" w:cs="Times New Roman"/>
                <w:sz w:val="18"/>
                <w:szCs w:val="18"/>
                <w:vertAlign w:val="subscript"/>
              </w:rPr>
              <w:t>2</w:t>
            </w:r>
            <w:r w:rsidRPr="0040385C">
              <w:rPr>
                <w:rFonts w:ascii="Times New Roman" w:hAnsi="Times New Roman" w:cs="Times New Roman"/>
                <w:sz w:val="18"/>
                <w:szCs w:val="18"/>
              </w:rPr>
              <w:t>O</w:t>
            </w:r>
            <w:r w:rsidRPr="0040385C">
              <w:rPr>
                <w:rFonts w:ascii="Times New Roman" w:hAnsi="Times New Roman" w:cs="Times New Roman"/>
                <w:sz w:val="18"/>
                <w:szCs w:val="18"/>
                <w:vertAlign w:val="subscript"/>
              </w:rPr>
              <w:t>3</w:t>
            </w:r>
            <w:r w:rsidRPr="0040385C">
              <w:rPr>
                <w:rFonts w:ascii="Times New Roman" w:hAnsi="Times New Roman" w:cs="Times New Roman"/>
                <w:sz w:val="18"/>
                <w:szCs w:val="18"/>
              </w:rPr>
              <w:t>：</w:t>
            </w:r>
            <w:r w:rsidRPr="0040385C">
              <w:rPr>
                <w:rFonts w:ascii="Times New Roman" w:hAnsi="Times New Roman" w:cs="Times New Roman"/>
                <w:sz w:val="18"/>
                <w:szCs w:val="18"/>
              </w:rPr>
              <w:t>99.78%</w:t>
            </w:r>
            <w:r w:rsidRPr="0040385C">
              <w:rPr>
                <w:rFonts w:ascii="Times New Roman" w:hAnsi="Times New Roman" w:cs="Times New Roman"/>
                <w:sz w:val="18"/>
                <w:szCs w:val="18"/>
              </w:rPr>
              <w:t>、</w:t>
            </w:r>
            <w:r w:rsidRPr="0040385C">
              <w:rPr>
                <w:rFonts w:ascii="Times New Roman" w:hAnsi="Times New Roman" w:cs="Times New Roman"/>
                <w:sz w:val="18"/>
                <w:szCs w:val="18"/>
              </w:rPr>
              <w:t xml:space="preserve"> Fe</w:t>
            </w:r>
            <w:r w:rsidRPr="0040385C">
              <w:rPr>
                <w:rFonts w:ascii="Times New Roman" w:hAnsi="Times New Roman" w:cs="Times New Roman"/>
                <w:sz w:val="18"/>
                <w:szCs w:val="18"/>
                <w:vertAlign w:val="subscript"/>
              </w:rPr>
              <w:t>2</w:t>
            </w:r>
            <w:r w:rsidRPr="0040385C">
              <w:rPr>
                <w:rFonts w:ascii="Times New Roman" w:hAnsi="Times New Roman" w:cs="Times New Roman"/>
                <w:sz w:val="18"/>
                <w:szCs w:val="18"/>
              </w:rPr>
              <w:t>O</w:t>
            </w:r>
            <w:r w:rsidRPr="0040385C">
              <w:rPr>
                <w:rFonts w:ascii="Times New Roman" w:hAnsi="Times New Roman" w:cs="Times New Roman"/>
                <w:sz w:val="18"/>
                <w:szCs w:val="18"/>
                <w:vertAlign w:val="subscript"/>
              </w:rPr>
              <w:t>3</w:t>
            </w:r>
            <w:r w:rsidRPr="0040385C">
              <w:rPr>
                <w:rFonts w:ascii="Times New Roman" w:hAnsi="Times New Roman" w:cs="Times New Roman"/>
                <w:sz w:val="18"/>
                <w:szCs w:val="18"/>
              </w:rPr>
              <w:t xml:space="preserve">:0.04% </w:t>
            </w:r>
            <w:r w:rsidRPr="0040385C">
              <w:rPr>
                <w:rFonts w:ascii="Times New Roman" w:hAnsi="Times New Roman" w:cs="Times New Roman"/>
                <w:sz w:val="18"/>
                <w:szCs w:val="18"/>
              </w:rPr>
              <w:t>、</w:t>
            </w:r>
            <w:r w:rsidRPr="0040385C">
              <w:rPr>
                <w:rFonts w:ascii="Times New Roman" w:hAnsi="Times New Roman" w:cs="Times New Roman"/>
                <w:sz w:val="18"/>
                <w:szCs w:val="18"/>
              </w:rPr>
              <w:t>Na</w:t>
            </w:r>
            <w:r w:rsidRPr="0040385C">
              <w:rPr>
                <w:rFonts w:ascii="Times New Roman" w:hAnsi="Times New Roman" w:cs="Times New Roman"/>
                <w:sz w:val="18"/>
                <w:szCs w:val="18"/>
                <w:vertAlign w:val="subscript"/>
              </w:rPr>
              <w:t>2</w:t>
            </w:r>
            <w:r w:rsidRPr="0040385C">
              <w:rPr>
                <w:rFonts w:ascii="Times New Roman" w:hAnsi="Times New Roman" w:cs="Times New Roman"/>
                <w:sz w:val="18"/>
                <w:szCs w:val="18"/>
              </w:rPr>
              <w:t>O</w:t>
            </w:r>
            <w:r w:rsidRPr="0040385C">
              <w:rPr>
                <w:rFonts w:ascii="Times New Roman" w:hAnsi="Times New Roman" w:cs="Times New Roman"/>
                <w:sz w:val="18"/>
                <w:szCs w:val="18"/>
              </w:rPr>
              <w:t>：</w:t>
            </w:r>
            <w:r w:rsidRPr="0040385C">
              <w:rPr>
                <w:rFonts w:ascii="Times New Roman" w:hAnsi="Times New Roman" w:cs="Times New Roman"/>
                <w:sz w:val="18"/>
                <w:szCs w:val="18"/>
              </w:rPr>
              <w:t>0.18%</w:t>
            </w:r>
          </w:p>
        </w:tc>
      </w:tr>
    </w:tbl>
    <w:p w14:paraId="6ACCB7E8" w14:textId="12401A2C" w:rsidR="00544540" w:rsidRDefault="00F81BB3" w:rsidP="0040385C">
      <w:pPr>
        <w:spacing w:beforeLines="50" w:before="156" w:line="360" w:lineRule="auto"/>
        <w:jc w:val="left"/>
        <w:rPr>
          <w:rFonts w:ascii="黑体" w:eastAsia="黑体" w:hAnsi="黑体" w:cs="Times New Roman"/>
          <w:szCs w:val="21"/>
        </w:rPr>
      </w:pPr>
      <w:r w:rsidRPr="00CB1252">
        <w:rPr>
          <w:rFonts w:ascii="黑体" w:eastAsia="黑体" w:hAnsi="黑体" w:cs="Times New Roman"/>
          <w:szCs w:val="21"/>
        </w:rPr>
        <w:t>B</w:t>
      </w:r>
      <w:r w:rsidR="00A82394" w:rsidRPr="00CB1252">
        <w:rPr>
          <w:rFonts w:ascii="黑体" w:eastAsia="黑体" w:hAnsi="黑体" w:cs="Times New Roman"/>
          <w:szCs w:val="21"/>
        </w:rPr>
        <w:t xml:space="preserve">.2 </w:t>
      </w:r>
      <w:r w:rsidR="00544540" w:rsidRPr="00CB1252">
        <w:rPr>
          <w:rFonts w:ascii="黑体" w:eastAsia="黑体" w:hAnsi="黑体" w:cs="Times New Roman"/>
          <w:szCs w:val="21"/>
        </w:rPr>
        <w:t>粒度分布</w:t>
      </w:r>
    </w:p>
    <w:p w14:paraId="2395E695" w14:textId="4AB83E82" w:rsidR="00CF234F" w:rsidRPr="0040385C" w:rsidRDefault="00A82394" w:rsidP="00F21BA8">
      <w:pPr>
        <w:spacing w:beforeLines="50" w:before="156" w:line="360" w:lineRule="auto"/>
        <w:ind w:firstLineChars="200" w:firstLine="420"/>
        <w:jc w:val="left"/>
        <w:rPr>
          <w:rFonts w:ascii="Times New Roman" w:hAnsi="Times New Roman" w:cs="Times New Roman"/>
          <w:szCs w:val="21"/>
        </w:rPr>
      </w:pPr>
      <w:r w:rsidRPr="00CB1252">
        <w:rPr>
          <w:rFonts w:ascii="宋体" w:eastAsia="宋体" w:hAnsi="宋体" w:cs="Times New Roman"/>
          <w:szCs w:val="21"/>
        </w:rPr>
        <w:t>粒度分布见表</w:t>
      </w:r>
      <w:r w:rsidR="00C936E4" w:rsidRPr="00CB1252">
        <w:rPr>
          <w:rFonts w:ascii="宋体" w:eastAsia="宋体" w:hAnsi="宋体" w:cs="Times New Roman"/>
          <w:szCs w:val="21"/>
        </w:rPr>
        <w:t>B</w:t>
      </w:r>
      <w:r w:rsidRPr="00CB1252">
        <w:rPr>
          <w:rFonts w:ascii="宋体" w:eastAsia="宋体" w:hAnsi="宋体" w:cs="Times New Roman"/>
          <w:szCs w:val="21"/>
        </w:rPr>
        <w:t>.2</w:t>
      </w:r>
      <w:r w:rsidRPr="0040385C">
        <w:rPr>
          <w:rFonts w:ascii="Times New Roman" w:hAnsi="Times New Roman" w:cs="Times New Roman"/>
          <w:szCs w:val="21"/>
        </w:rPr>
        <w:t>。</w:t>
      </w:r>
    </w:p>
    <w:p w14:paraId="48BBA14B" w14:textId="77777777" w:rsidR="00A82394" w:rsidRPr="00CB1252" w:rsidRDefault="00A82394" w:rsidP="00C5285F">
      <w:pPr>
        <w:widowControl/>
        <w:spacing w:before="240" w:after="120"/>
        <w:jc w:val="center"/>
        <w:rPr>
          <w:rFonts w:ascii="黑体" w:eastAsia="黑体" w:hAnsi="黑体" w:cs="Times New Roman"/>
          <w:szCs w:val="21"/>
        </w:rPr>
      </w:pPr>
      <w:r w:rsidRPr="00CB1252">
        <w:rPr>
          <w:rFonts w:ascii="黑体" w:eastAsia="黑体" w:hAnsi="黑体" w:cs="Times New Roman"/>
          <w:szCs w:val="21"/>
        </w:rPr>
        <w:t>表</w:t>
      </w:r>
      <w:r w:rsidR="00F81BB3" w:rsidRPr="00CB1252">
        <w:rPr>
          <w:rFonts w:ascii="黑体" w:eastAsia="黑体" w:hAnsi="黑体" w:cs="Times New Roman"/>
          <w:szCs w:val="21"/>
        </w:rPr>
        <w:t>B</w:t>
      </w:r>
      <w:r w:rsidRPr="00CB1252">
        <w:rPr>
          <w:rFonts w:ascii="黑体" w:eastAsia="黑体" w:hAnsi="黑体" w:cs="Times New Roman"/>
          <w:szCs w:val="21"/>
        </w:rPr>
        <w:t>.2 粒度分布表</w:t>
      </w:r>
    </w:p>
    <w:tbl>
      <w:tblPr>
        <w:tblStyle w:val="aa"/>
        <w:tblW w:w="0" w:type="auto"/>
        <w:tblLook w:val="04A0" w:firstRow="1" w:lastRow="0" w:firstColumn="1" w:lastColumn="0" w:noHBand="0" w:noVBand="1"/>
      </w:tblPr>
      <w:tblGrid>
        <w:gridCol w:w="1217"/>
        <w:gridCol w:w="1217"/>
        <w:gridCol w:w="1217"/>
        <w:gridCol w:w="1217"/>
        <w:gridCol w:w="1218"/>
        <w:gridCol w:w="1218"/>
        <w:gridCol w:w="1218"/>
      </w:tblGrid>
      <w:tr w:rsidR="00A82394" w:rsidRPr="0040385C" w14:paraId="12BDAB5E" w14:textId="77777777" w:rsidTr="009574C0">
        <w:tc>
          <w:tcPr>
            <w:tcW w:w="1217" w:type="dxa"/>
            <w:tcBorders>
              <w:top w:val="single" w:sz="12" w:space="0" w:color="auto"/>
              <w:left w:val="single" w:sz="12" w:space="0" w:color="auto"/>
              <w:bottom w:val="single" w:sz="12" w:space="0" w:color="auto"/>
            </w:tcBorders>
          </w:tcPr>
          <w:p w14:paraId="612798CE" w14:textId="77777777" w:rsidR="00A82394" w:rsidRPr="0040385C" w:rsidRDefault="00A82394" w:rsidP="00194C36">
            <w:pPr>
              <w:jc w:val="center"/>
              <w:rPr>
                <w:rFonts w:ascii="Times New Roman" w:hAnsi="Times New Roman" w:cs="Times New Roman"/>
                <w:sz w:val="18"/>
                <w:szCs w:val="18"/>
              </w:rPr>
            </w:pPr>
            <w:r w:rsidRPr="0040385C">
              <w:rPr>
                <w:rFonts w:ascii="Times New Roman" w:hAnsi="Times New Roman" w:cs="Times New Roman"/>
                <w:sz w:val="18"/>
                <w:szCs w:val="18"/>
              </w:rPr>
              <w:t>滤网</w:t>
            </w:r>
            <w:r w:rsidRPr="0040385C">
              <w:rPr>
                <w:rFonts w:ascii="Times New Roman" w:hAnsi="Times New Roman" w:cs="Times New Roman"/>
                <w:sz w:val="18"/>
                <w:szCs w:val="18"/>
              </w:rPr>
              <w:t>/</w:t>
            </w:r>
            <w:r w:rsidRPr="0040385C">
              <w:rPr>
                <w:rFonts w:ascii="Times New Roman" w:hAnsi="Times New Roman" w:cs="Times New Roman"/>
                <w:sz w:val="18"/>
                <w:szCs w:val="18"/>
              </w:rPr>
              <w:t>目</w:t>
            </w:r>
          </w:p>
        </w:tc>
        <w:tc>
          <w:tcPr>
            <w:tcW w:w="1217" w:type="dxa"/>
            <w:tcBorders>
              <w:top w:val="single" w:sz="12" w:space="0" w:color="auto"/>
              <w:bottom w:val="single" w:sz="12" w:space="0" w:color="auto"/>
            </w:tcBorders>
          </w:tcPr>
          <w:p w14:paraId="471DF984" w14:textId="77777777" w:rsidR="00A82394" w:rsidRPr="0040385C" w:rsidRDefault="007C080A" w:rsidP="00194C36">
            <w:pPr>
              <w:jc w:val="center"/>
              <w:rPr>
                <w:rFonts w:ascii="Times New Roman" w:hAnsi="Times New Roman" w:cs="Times New Roman"/>
                <w:sz w:val="18"/>
                <w:szCs w:val="18"/>
              </w:rPr>
            </w:pPr>
            <w:r w:rsidRPr="0040385C">
              <w:rPr>
                <w:rFonts w:ascii="Times New Roman" w:hAnsi="Times New Roman" w:cs="Times New Roman"/>
                <w:sz w:val="18"/>
                <w:szCs w:val="18"/>
              </w:rPr>
              <w:t>≤</w:t>
            </w:r>
            <w:r w:rsidR="00A82394" w:rsidRPr="0040385C">
              <w:rPr>
                <w:rFonts w:ascii="Times New Roman" w:hAnsi="Times New Roman" w:cs="Times New Roman"/>
                <w:sz w:val="18"/>
                <w:szCs w:val="18"/>
              </w:rPr>
              <w:t>12</w:t>
            </w:r>
          </w:p>
        </w:tc>
        <w:tc>
          <w:tcPr>
            <w:tcW w:w="1217" w:type="dxa"/>
            <w:tcBorders>
              <w:top w:val="single" w:sz="12" w:space="0" w:color="auto"/>
              <w:bottom w:val="single" w:sz="12" w:space="0" w:color="auto"/>
            </w:tcBorders>
          </w:tcPr>
          <w:p w14:paraId="63FA1F42" w14:textId="77777777" w:rsidR="00A82394" w:rsidRPr="0040385C" w:rsidRDefault="007C080A" w:rsidP="00194C36">
            <w:pPr>
              <w:jc w:val="center"/>
              <w:rPr>
                <w:rFonts w:ascii="Times New Roman" w:hAnsi="Times New Roman" w:cs="Times New Roman"/>
                <w:sz w:val="18"/>
                <w:szCs w:val="18"/>
              </w:rPr>
            </w:pPr>
            <w:r w:rsidRPr="0040385C">
              <w:rPr>
                <w:rFonts w:ascii="Times New Roman" w:hAnsi="Times New Roman" w:cs="Times New Roman"/>
                <w:sz w:val="18"/>
                <w:szCs w:val="18"/>
              </w:rPr>
              <w:t>≤</w:t>
            </w:r>
            <w:r w:rsidR="00A82394" w:rsidRPr="0040385C">
              <w:rPr>
                <w:rFonts w:ascii="Times New Roman" w:hAnsi="Times New Roman" w:cs="Times New Roman"/>
                <w:sz w:val="18"/>
                <w:szCs w:val="18"/>
              </w:rPr>
              <w:t>16</w:t>
            </w:r>
          </w:p>
        </w:tc>
        <w:tc>
          <w:tcPr>
            <w:tcW w:w="1217" w:type="dxa"/>
            <w:tcBorders>
              <w:top w:val="single" w:sz="12" w:space="0" w:color="auto"/>
              <w:bottom w:val="single" w:sz="12" w:space="0" w:color="auto"/>
            </w:tcBorders>
          </w:tcPr>
          <w:p w14:paraId="0D8E0CCF" w14:textId="77777777" w:rsidR="00A82394" w:rsidRPr="0040385C" w:rsidRDefault="007C080A" w:rsidP="00194C36">
            <w:pPr>
              <w:jc w:val="center"/>
              <w:rPr>
                <w:rFonts w:ascii="Times New Roman" w:hAnsi="Times New Roman" w:cs="Times New Roman"/>
                <w:sz w:val="18"/>
                <w:szCs w:val="18"/>
              </w:rPr>
            </w:pPr>
            <w:r w:rsidRPr="0040385C">
              <w:rPr>
                <w:rFonts w:ascii="Times New Roman" w:hAnsi="Times New Roman" w:cs="Times New Roman"/>
                <w:sz w:val="18"/>
                <w:szCs w:val="18"/>
              </w:rPr>
              <w:t>≤</w:t>
            </w:r>
            <w:r w:rsidR="00A82394" w:rsidRPr="0040385C">
              <w:rPr>
                <w:rFonts w:ascii="Times New Roman" w:hAnsi="Times New Roman" w:cs="Times New Roman"/>
                <w:sz w:val="18"/>
                <w:szCs w:val="18"/>
              </w:rPr>
              <w:t>18</w:t>
            </w:r>
          </w:p>
        </w:tc>
        <w:tc>
          <w:tcPr>
            <w:tcW w:w="1218" w:type="dxa"/>
            <w:tcBorders>
              <w:top w:val="single" w:sz="12" w:space="0" w:color="auto"/>
              <w:bottom w:val="single" w:sz="12" w:space="0" w:color="auto"/>
            </w:tcBorders>
          </w:tcPr>
          <w:p w14:paraId="1D8E0EE8" w14:textId="77777777" w:rsidR="00A82394" w:rsidRPr="0040385C" w:rsidRDefault="007C080A" w:rsidP="00194C36">
            <w:pPr>
              <w:jc w:val="center"/>
              <w:rPr>
                <w:rFonts w:ascii="Times New Roman" w:hAnsi="Times New Roman" w:cs="Times New Roman"/>
                <w:sz w:val="18"/>
                <w:szCs w:val="18"/>
              </w:rPr>
            </w:pPr>
            <w:r w:rsidRPr="0040385C">
              <w:rPr>
                <w:rFonts w:ascii="Times New Roman" w:hAnsi="Times New Roman" w:cs="Times New Roman"/>
                <w:sz w:val="18"/>
                <w:szCs w:val="18"/>
              </w:rPr>
              <w:t>≤</w:t>
            </w:r>
            <w:r w:rsidR="00A82394" w:rsidRPr="0040385C">
              <w:rPr>
                <w:rFonts w:ascii="Times New Roman" w:hAnsi="Times New Roman" w:cs="Times New Roman"/>
                <w:sz w:val="18"/>
                <w:szCs w:val="18"/>
              </w:rPr>
              <w:t>20</w:t>
            </w:r>
          </w:p>
        </w:tc>
        <w:tc>
          <w:tcPr>
            <w:tcW w:w="1218" w:type="dxa"/>
            <w:tcBorders>
              <w:top w:val="single" w:sz="12" w:space="0" w:color="auto"/>
              <w:bottom w:val="single" w:sz="12" w:space="0" w:color="auto"/>
            </w:tcBorders>
          </w:tcPr>
          <w:p w14:paraId="6DDEAC7A" w14:textId="77777777" w:rsidR="00A82394" w:rsidRPr="0040385C" w:rsidRDefault="007C080A" w:rsidP="00194C36">
            <w:pPr>
              <w:jc w:val="center"/>
              <w:rPr>
                <w:rFonts w:ascii="Times New Roman" w:hAnsi="Times New Roman" w:cs="Times New Roman"/>
                <w:sz w:val="18"/>
                <w:szCs w:val="18"/>
              </w:rPr>
            </w:pPr>
            <w:r w:rsidRPr="0040385C">
              <w:rPr>
                <w:rFonts w:ascii="Times New Roman" w:hAnsi="Times New Roman" w:cs="Times New Roman"/>
                <w:sz w:val="18"/>
                <w:szCs w:val="18"/>
              </w:rPr>
              <w:t>≤</w:t>
            </w:r>
            <w:r w:rsidR="00A82394" w:rsidRPr="0040385C">
              <w:rPr>
                <w:rFonts w:ascii="Times New Roman" w:hAnsi="Times New Roman" w:cs="Times New Roman"/>
                <w:sz w:val="18"/>
                <w:szCs w:val="18"/>
              </w:rPr>
              <w:t>25</w:t>
            </w:r>
          </w:p>
        </w:tc>
        <w:tc>
          <w:tcPr>
            <w:tcW w:w="1218" w:type="dxa"/>
            <w:tcBorders>
              <w:top w:val="single" w:sz="12" w:space="0" w:color="auto"/>
              <w:bottom w:val="single" w:sz="12" w:space="0" w:color="auto"/>
              <w:right w:val="single" w:sz="12" w:space="0" w:color="auto"/>
            </w:tcBorders>
          </w:tcPr>
          <w:p w14:paraId="128BA821" w14:textId="77777777" w:rsidR="00A82394" w:rsidRPr="0040385C" w:rsidRDefault="00A82394" w:rsidP="00194C36">
            <w:pPr>
              <w:jc w:val="center"/>
              <w:rPr>
                <w:rFonts w:ascii="Times New Roman" w:hAnsi="Times New Roman" w:cs="Times New Roman"/>
                <w:sz w:val="18"/>
                <w:szCs w:val="18"/>
              </w:rPr>
            </w:pPr>
            <w:r w:rsidRPr="0040385C">
              <w:rPr>
                <w:rFonts w:ascii="Times New Roman" w:hAnsi="Times New Roman" w:cs="Times New Roman"/>
                <w:sz w:val="18"/>
                <w:szCs w:val="18"/>
              </w:rPr>
              <w:t>&gt;25</w:t>
            </w:r>
          </w:p>
        </w:tc>
      </w:tr>
      <w:tr w:rsidR="00A82394" w:rsidRPr="0040385C" w14:paraId="4EE721ED" w14:textId="77777777" w:rsidTr="009574C0">
        <w:tc>
          <w:tcPr>
            <w:tcW w:w="1217" w:type="dxa"/>
            <w:tcBorders>
              <w:top w:val="single" w:sz="12" w:space="0" w:color="auto"/>
              <w:left w:val="single" w:sz="12" w:space="0" w:color="auto"/>
            </w:tcBorders>
          </w:tcPr>
          <w:p w14:paraId="11640387" w14:textId="77777777" w:rsidR="00A82394" w:rsidRPr="0040385C" w:rsidRDefault="00A82394" w:rsidP="00194C36">
            <w:pPr>
              <w:jc w:val="center"/>
              <w:rPr>
                <w:rFonts w:ascii="Times New Roman" w:hAnsi="Times New Roman" w:cs="Times New Roman"/>
                <w:sz w:val="18"/>
                <w:szCs w:val="18"/>
              </w:rPr>
            </w:pPr>
            <w:r w:rsidRPr="0040385C">
              <w:rPr>
                <w:rFonts w:ascii="Times New Roman" w:hAnsi="Times New Roman" w:cs="Times New Roman"/>
                <w:sz w:val="18"/>
                <w:szCs w:val="18"/>
              </w:rPr>
              <w:t>粒度</w:t>
            </w:r>
            <w:r w:rsidRPr="0040385C">
              <w:rPr>
                <w:rFonts w:ascii="Times New Roman" w:hAnsi="Times New Roman" w:cs="Times New Roman"/>
                <w:sz w:val="18"/>
                <w:szCs w:val="18"/>
              </w:rPr>
              <w:t>/μm</w:t>
            </w:r>
          </w:p>
        </w:tc>
        <w:tc>
          <w:tcPr>
            <w:tcW w:w="1217" w:type="dxa"/>
            <w:tcBorders>
              <w:top w:val="single" w:sz="12" w:space="0" w:color="auto"/>
            </w:tcBorders>
          </w:tcPr>
          <w:p w14:paraId="44E8055E" w14:textId="77777777" w:rsidR="00A82394" w:rsidRPr="0040385C" w:rsidRDefault="00A82394" w:rsidP="00194C36">
            <w:pPr>
              <w:jc w:val="center"/>
              <w:rPr>
                <w:rFonts w:ascii="Times New Roman" w:hAnsi="Times New Roman" w:cs="Times New Roman"/>
                <w:sz w:val="18"/>
                <w:szCs w:val="18"/>
              </w:rPr>
            </w:pPr>
            <w:r w:rsidRPr="0040385C">
              <w:rPr>
                <w:rFonts w:ascii="Times New Roman" w:hAnsi="Times New Roman" w:cs="Times New Roman"/>
                <w:sz w:val="18"/>
                <w:szCs w:val="18"/>
              </w:rPr>
              <w:t>1700</w:t>
            </w:r>
          </w:p>
        </w:tc>
        <w:tc>
          <w:tcPr>
            <w:tcW w:w="1217" w:type="dxa"/>
            <w:tcBorders>
              <w:top w:val="single" w:sz="12" w:space="0" w:color="auto"/>
            </w:tcBorders>
          </w:tcPr>
          <w:p w14:paraId="1422D140" w14:textId="77777777" w:rsidR="00A82394" w:rsidRPr="0040385C" w:rsidRDefault="00A82394" w:rsidP="00194C36">
            <w:pPr>
              <w:jc w:val="center"/>
              <w:rPr>
                <w:rFonts w:ascii="Times New Roman" w:hAnsi="Times New Roman" w:cs="Times New Roman"/>
                <w:sz w:val="18"/>
                <w:szCs w:val="18"/>
              </w:rPr>
            </w:pPr>
            <w:r w:rsidRPr="0040385C">
              <w:rPr>
                <w:rFonts w:ascii="Times New Roman" w:hAnsi="Times New Roman" w:cs="Times New Roman"/>
                <w:sz w:val="18"/>
                <w:szCs w:val="18"/>
              </w:rPr>
              <w:t>1180</w:t>
            </w:r>
          </w:p>
        </w:tc>
        <w:tc>
          <w:tcPr>
            <w:tcW w:w="1217" w:type="dxa"/>
            <w:tcBorders>
              <w:top w:val="single" w:sz="12" w:space="0" w:color="auto"/>
            </w:tcBorders>
          </w:tcPr>
          <w:p w14:paraId="16C23F85" w14:textId="77777777" w:rsidR="00A82394" w:rsidRPr="0040385C" w:rsidRDefault="00A82394" w:rsidP="00194C36">
            <w:pPr>
              <w:jc w:val="center"/>
              <w:rPr>
                <w:rFonts w:ascii="Times New Roman" w:hAnsi="Times New Roman" w:cs="Times New Roman"/>
                <w:sz w:val="18"/>
                <w:szCs w:val="18"/>
              </w:rPr>
            </w:pPr>
            <w:r w:rsidRPr="0040385C">
              <w:rPr>
                <w:rFonts w:ascii="Times New Roman" w:hAnsi="Times New Roman" w:cs="Times New Roman"/>
                <w:sz w:val="18"/>
                <w:szCs w:val="18"/>
              </w:rPr>
              <w:t>1000</w:t>
            </w:r>
          </w:p>
        </w:tc>
        <w:tc>
          <w:tcPr>
            <w:tcW w:w="1218" w:type="dxa"/>
            <w:tcBorders>
              <w:top w:val="single" w:sz="12" w:space="0" w:color="auto"/>
            </w:tcBorders>
          </w:tcPr>
          <w:p w14:paraId="350B9ECB" w14:textId="77777777" w:rsidR="00A82394" w:rsidRPr="0040385C" w:rsidRDefault="00A82394" w:rsidP="00194C36">
            <w:pPr>
              <w:jc w:val="center"/>
              <w:rPr>
                <w:rFonts w:ascii="Times New Roman" w:hAnsi="Times New Roman" w:cs="Times New Roman"/>
                <w:sz w:val="18"/>
                <w:szCs w:val="18"/>
              </w:rPr>
            </w:pPr>
            <w:r w:rsidRPr="0040385C">
              <w:rPr>
                <w:rFonts w:ascii="Times New Roman" w:hAnsi="Times New Roman" w:cs="Times New Roman"/>
                <w:sz w:val="18"/>
                <w:szCs w:val="18"/>
              </w:rPr>
              <w:t>850</w:t>
            </w:r>
          </w:p>
        </w:tc>
        <w:tc>
          <w:tcPr>
            <w:tcW w:w="1218" w:type="dxa"/>
            <w:tcBorders>
              <w:top w:val="single" w:sz="12" w:space="0" w:color="auto"/>
            </w:tcBorders>
          </w:tcPr>
          <w:p w14:paraId="19D7A48B" w14:textId="77777777" w:rsidR="00A82394" w:rsidRPr="0040385C" w:rsidRDefault="00A82394" w:rsidP="00194C36">
            <w:pPr>
              <w:jc w:val="center"/>
              <w:rPr>
                <w:rFonts w:ascii="Times New Roman" w:hAnsi="Times New Roman" w:cs="Times New Roman"/>
                <w:sz w:val="18"/>
                <w:szCs w:val="18"/>
              </w:rPr>
            </w:pPr>
            <w:r w:rsidRPr="0040385C">
              <w:rPr>
                <w:rFonts w:ascii="Times New Roman" w:hAnsi="Times New Roman" w:cs="Times New Roman"/>
                <w:sz w:val="18"/>
                <w:szCs w:val="18"/>
              </w:rPr>
              <w:t>710</w:t>
            </w:r>
          </w:p>
        </w:tc>
        <w:tc>
          <w:tcPr>
            <w:tcW w:w="1218" w:type="dxa"/>
            <w:tcBorders>
              <w:top w:val="single" w:sz="12" w:space="0" w:color="auto"/>
              <w:right w:val="single" w:sz="12" w:space="0" w:color="auto"/>
            </w:tcBorders>
          </w:tcPr>
          <w:p w14:paraId="00D03753" w14:textId="77777777" w:rsidR="00A82394" w:rsidRPr="0040385C" w:rsidRDefault="00A82394" w:rsidP="00194C36">
            <w:pPr>
              <w:jc w:val="center"/>
              <w:rPr>
                <w:rFonts w:ascii="Times New Roman" w:hAnsi="Times New Roman" w:cs="Times New Roman"/>
                <w:sz w:val="18"/>
                <w:szCs w:val="18"/>
              </w:rPr>
            </w:pPr>
            <w:r w:rsidRPr="0040385C">
              <w:rPr>
                <w:rFonts w:ascii="Times New Roman" w:hAnsi="Times New Roman" w:cs="Times New Roman"/>
                <w:sz w:val="18"/>
                <w:szCs w:val="18"/>
              </w:rPr>
              <w:t>&lt;710</w:t>
            </w:r>
          </w:p>
        </w:tc>
      </w:tr>
      <w:tr w:rsidR="00A82394" w:rsidRPr="0040385C" w14:paraId="7394367D" w14:textId="77777777" w:rsidTr="009574C0">
        <w:tc>
          <w:tcPr>
            <w:tcW w:w="1217" w:type="dxa"/>
            <w:tcBorders>
              <w:left w:val="single" w:sz="12" w:space="0" w:color="auto"/>
              <w:bottom w:val="single" w:sz="12" w:space="0" w:color="auto"/>
            </w:tcBorders>
          </w:tcPr>
          <w:p w14:paraId="140D5279" w14:textId="77777777" w:rsidR="00A82394" w:rsidRPr="0040385C" w:rsidRDefault="00A82394" w:rsidP="00194C36">
            <w:pPr>
              <w:jc w:val="center"/>
              <w:rPr>
                <w:rFonts w:ascii="Times New Roman" w:hAnsi="Times New Roman" w:cs="Times New Roman"/>
                <w:sz w:val="18"/>
                <w:szCs w:val="18"/>
              </w:rPr>
            </w:pPr>
            <w:r w:rsidRPr="0040385C">
              <w:rPr>
                <w:rFonts w:ascii="Times New Roman" w:hAnsi="Times New Roman" w:cs="Times New Roman"/>
                <w:sz w:val="18"/>
                <w:szCs w:val="18"/>
              </w:rPr>
              <w:t>占比</w:t>
            </w:r>
            <w:r w:rsidRPr="0040385C">
              <w:rPr>
                <w:rFonts w:ascii="Times New Roman" w:hAnsi="Times New Roman" w:cs="Times New Roman"/>
                <w:sz w:val="18"/>
                <w:szCs w:val="18"/>
              </w:rPr>
              <w:t>/%</w:t>
            </w:r>
          </w:p>
        </w:tc>
        <w:tc>
          <w:tcPr>
            <w:tcW w:w="1217" w:type="dxa"/>
            <w:tcBorders>
              <w:bottom w:val="single" w:sz="12" w:space="0" w:color="auto"/>
            </w:tcBorders>
          </w:tcPr>
          <w:p w14:paraId="5E21B4F0" w14:textId="77777777" w:rsidR="00A82394" w:rsidRPr="0040385C" w:rsidRDefault="00A82394" w:rsidP="00194C36">
            <w:pPr>
              <w:jc w:val="center"/>
              <w:rPr>
                <w:rFonts w:ascii="Times New Roman" w:hAnsi="Times New Roman" w:cs="Times New Roman"/>
                <w:sz w:val="18"/>
                <w:szCs w:val="18"/>
              </w:rPr>
            </w:pPr>
            <w:r w:rsidRPr="0040385C">
              <w:rPr>
                <w:rFonts w:ascii="Times New Roman" w:hAnsi="Times New Roman" w:cs="Times New Roman"/>
                <w:sz w:val="18"/>
                <w:szCs w:val="18"/>
              </w:rPr>
              <w:t>0</w:t>
            </w:r>
          </w:p>
        </w:tc>
        <w:tc>
          <w:tcPr>
            <w:tcW w:w="1217" w:type="dxa"/>
            <w:tcBorders>
              <w:bottom w:val="single" w:sz="12" w:space="0" w:color="auto"/>
            </w:tcBorders>
          </w:tcPr>
          <w:p w14:paraId="4E2731E1" w14:textId="77777777" w:rsidR="00A82394" w:rsidRPr="0040385C" w:rsidRDefault="00A82394" w:rsidP="00194C36">
            <w:pPr>
              <w:jc w:val="center"/>
              <w:rPr>
                <w:rFonts w:ascii="Times New Roman" w:hAnsi="Times New Roman" w:cs="Times New Roman"/>
                <w:sz w:val="18"/>
                <w:szCs w:val="18"/>
              </w:rPr>
            </w:pPr>
            <w:r w:rsidRPr="0040385C">
              <w:rPr>
                <w:rFonts w:ascii="Times New Roman" w:hAnsi="Times New Roman" w:cs="Times New Roman"/>
                <w:sz w:val="18"/>
                <w:szCs w:val="18"/>
              </w:rPr>
              <w:t>Max.5</w:t>
            </w:r>
          </w:p>
        </w:tc>
        <w:tc>
          <w:tcPr>
            <w:tcW w:w="1217" w:type="dxa"/>
            <w:tcBorders>
              <w:bottom w:val="single" w:sz="12" w:space="0" w:color="auto"/>
            </w:tcBorders>
          </w:tcPr>
          <w:p w14:paraId="50B164A5" w14:textId="77777777" w:rsidR="00A82394" w:rsidRPr="0040385C" w:rsidRDefault="00A82394" w:rsidP="00194C36">
            <w:pPr>
              <w:jc w:val="center"/>
              <w:rPr>
                <w:rFonts w:ascii="Times New Roman" w:hAnsi="Times New Roman" w:cs="Times New Roman"/>
                <w:sz w:val="18"/>
                <w:szCs w:val="18"/>
              </w:rPr>
            </w:pPr>
            <w:r w:rsidRPr="0040385C">
              <w:rPr>
                <w:rFonts w:ascii="Times New Roman" w:hAnsi="Times New Roman" w:cs="Times New Roman"/>
                <w:sz w:val="18"/>
                <w:szCs w:val="18"/>
              </w:rPr>
              <w:t>38</w:t>
            </w:r>
            <w:r w:rsidRPr="0040385C">
              <w:rPr>
                <w:rFonts w:ascii="Times New Roman" w:hAnsi="Times New Roman" w:cs="Times New Roman"/>
                <w:sz w:val="18"/>
                <w:szCs w:val="18"/>
              </w:rPr>
              <w:t>～</w:t>
            </w:r>
            <w:r w:rsidRPr="0040385C">
              <w:rPr>
                <w:rFonts w:ascii="Times New Roman" w:hAnsi="Times New Roman" w:cs="Times New Roman"/>
                <w:sz w:val="18"/>
                <w:szCs w:val="18"/>
              </w:rPr>
              <w:t>50</w:t>
            </w:r>
          </w:p>
        </w:tc>
        <w:tc>
          <w:tcPr>
            <w:tcW w:w="1218" w:type="dxa"/>
            <w:tcBorders>
              <w:bottom w:val="single" w:sz="12" w:space="0" w:color="auto"/>
            </w:tcBorders>
          </w:tcPr>
          <w:p w14:paraId="406EFAF6" w14:textId="77777777" w:rsidR="00A82394" w:rsidRPr="0040385C" w:rsidRDefault="00A82394" w:rsidP="00194C36">
            <w:pPr>
              <w:jc w:val="center"/>
              <w:rPr>
                <w:rFonts w:ascii="Times New Roman" w:hAnsi="Times New Roman" w:cs="Times New Roman"/>
                <w:sz w:val="18"/>
                <w:szCs w:val="18"/>
              </w:rPr>
            </w:pPr>
            <w:r w:rsidRPr="0040385C">
              <w:rPr>
                <w:rFonts w:ascii="Times New Roman" w:hAnsi="Times New Roman" w:cs="Times New Roman"/>
                <w:sz w:val="18"/>
                <w:szCs w:val="18"/>
              </w:rPr>
              <w:t>80</w:t>
            </w:r>
            <w:r w:rsidRPr="0040385C">
              <w:rPr>
                <w:rFonts w:ascii="Times New Roman" w:hAnsi="Times New Roman" w:cs="Times New Roman"/>
                <w:sz w:val="18"/>
                <w:szCs w:val="18"/>
              </w:rPr>
              <w:t>～</w:t>
            </w:r>
            <w:r w:rsidRPr="0040385C">
              <w:rPr>
                <w:rFonts w:ascii="Times New Roman" w:hAnsi="Times New Roman" w:cs="Times New Roman"/>
                <w:sz w:val="18"/>
                <w:szCs w:val="18"/>
              </w:rPr>
              <w:t>92</w:t>
            </w:r>
          </w:p>
        </w:tc>
        <w:tc>
          <w:tcPr>
            <w:tcW w:w="1218" w:type="dxa"/>
            <w:tcBorders>
              <w:bottom w:val="single" w:sz="12" w:space="0" w:color="auto"/>
            </w:tcBorders>
          </w:tcPr>
          <w:p w14:paraId="7C9E9438" w14:textId="77777777" w:rsidR="00A82394" w:rsidRPr="0040385C" w:rsidRDefault="00A82394" w:rsidP="00194C36">
            <w:pPr>
              <w:jc w:val="center"/>
              <w:rPr>
                <w:rFonts w:ascii="Times New Roman" w:hAnsi="Times New Roman" w:cs="Times New Roman"/>
                <w:sz w:val="18"/>
                <w:szCs w:val="18"/>
              </w:rPr>
            </w:pPr>
            <w:r w:rsidRPr="0040385C">
              <w:rPr>
                <w:rFonts w:ascii="Times New Roman" w:hAnsi="Times New Roman" w:cs="Times New Roman"/>
                <w:sz w:val="18"/>
                <w:szCs w:val="18"/>
              </w:rPr>
              <w:t>Min.98</w:t>
            </w:r>
          </w:p>
        </w:tc>
        <w:tc>
          <w:tcPr>
            <w:tcW w:w="1218" w:type="dxa"/>
            <w:tcBorders>
              <w:bottom w:val="single" w:sz="12" w:space="0" w:color="auto"/>
              <w:right w:val="single" w:sz="12" w:space="0" w:color="auto"/>
            </w:tcBorders>
          </w:tcPr>
          <w:p w14:paraId="6AA914EA" w14:textId="77777777" w:rsidR="00A82394" w:rsidRPr="0040385C" w:rsidRDefault="00A82394" w:rsidP="00194C36">
            <w:pPr>
              <w:jc w:val="center"/>
              <w:rPr>
                <w:rFonts w:ascii="Times New Roman" w:hAnsi="Times New Roman" w:cs="Times New Roman"/>
                <w:sz w:val="18"/>
                <w:szCs w:val="18"/>
              </w:rPr>
            </w:pPr>
            <w:r w:rsidRPr="0040385C">
              <w:rPr>
                <w:rFonts w:ascii="Times New Roman" w:hAnsi="Times New Roman" w:cs="Times New Roman"/>
                <w:sz w:val="18"/>
                <w:szCs w:val="18"/>
              </w:rPr>
              <w:t>Max.2</w:t>
            </w:r>
          </w:p>
        </w:tc>
      </w:tr>
    </w:tbl>
    <w:p w14:paraId="1CB8BB1A" w14:textId="77777777" w:rsidR="00A82394" w:rsidRPr="0040385C" w:rsidRDefault="00F81BB3" w:rsidP="0040385C">
      <w:pPr>
        <w:spacing w:beforeLines="50" w:before="156" w:line="360" w:lineRule="auto"/>
        <w:rPr>
          <w:rFonts w:ascii="Times New Roman" w:hAnsi="Times New Roman" w:cs="Times New Roman"/>
          <w:szCs w:val="21"/>
        </w:rPr>
      </w:pPr>
      <w:r w:rsidRPr="00CB1252">
        <w:rPr>
          <w:rFonts w:ascii="黑体" w:eastAsia="黑体" w:hAnsi="黑体" w:cs="Times New Roman"/>
          <w:szCs w:val="21"/>
        </w:rPr>
        <w:t>B</w:t>
      </w:r>
      <w:r w:rsidR="00A82394" w:rsidRPr="00CB1252">
        <w:rPr>
          <w:rFonts w:ascii="黑体" w:eastAsia="黑体" w:hAnsi="黑体" w:cs="Times New Roman"/>
          <w:szCs w:val="21"/>
        </w:rPr>
        <w:t>.3</w:t>
      </w:r>
      <w:r w:rsidR="00A82394" w:rsidRPr="0040385C">
        <w:rPr>
          <w:rFonts w:ascii="Times New Roman" w:hAnsi="Times New Roman" w:cs="Times New Roman"/>
          <w:szCs w:val="21"/>
        </w:rPr>
        <w:t xml:space="preserve"> </w:t>
      </w:r>
      <w:r w:rsidR="00A82394" w:rsidRPr="00CB1252">
        <w:rPr>
          <w:rFonts w:ascii="宋体" w:eastAsia="宋体" w:hAnsi="宋体" w:cs="Times New Roman"/>
          <w:szCs w:val="21"/>
        </w:rPr>
        <w:t>堆积密度为1.63g/cm</w:t>
      </w:r>
      <w:r w:rsidR="00A82394" w:rsidRPr="00CB1252">
        <w:rPr>
          <w:rFonts w:ascii="宋体" w:eastAsia="宋体" w:hAnsi="宋体" w:cs="Times New Roman"/>
          <w:szCs w:val="21"/>
          <w:vertAlign w:val="superscript"/>
        </w:rPr>
        <w:t>3</w:t>
      </w:r>
      <w:r w:rsidR="00A82394" w:rsidRPr="00CB1252">
        <w:rPr>
          <w:rFonts w:ascii="宋体" w:eastAsia="宋体" w:hAnsi="宋体" w:cs="Times New Roman"/>
          <w:szCs w:val="21"/>
        </w:rPr>
        <w:t>～1.73g/cm</w:t>
      </w:r>
      <w:r w:rsidR="00A82394" w:rsidRPr="00CB1252">
        <w:rPr>
          <w:rFonts w:ascii="宋体" w:eastAsia="宋体" w:hAnsi="宋体" w:cs="Times New Roman"/>
          <w:szCs w:val="21"/>
          <w:vertAlign w:val="superscript"/>
        </w:rPr>
        <w:t>3</w:t>
      </w:r>
      <w:r w:rsidR="00A82394" w:rsidRPr="00CB1252">
        <w:rPr>
          <w:rFonts w:ascii="宋体" w:eastAsia="宋体" w:hAnsi="宋体" w:cs="Times New Roman"/>
          <w:szCs w:val="21"/>
        </w:rPr>
        <w:t>。</w:t>
      </w:r>
    </w:p>
    <w:p w14:paraId="792F586E" w14:textId="787A647D" w:rsidR="00CF234F" w:rsidRPr="00CB1252" w:rsidRDefault="00E438D6" w:rsidP="005F334C">
      <w:pPr>
        <w:spacing w:line="360" w:lineRule="auto"/>
        <w:rPr>
          <w:rFonts w:ascii="宋体" w:eastAsia="宋体" w:hAnsi="宋体" w:cs="Times New Roman"/>
          <w:sz w:val="18"/>
          <w:szCs w:val="18"/>
        </w:rPr>
      </w:pPr>
      <w:r w:rsidRPr="00CB1252">
        <w:rPr>
          <w:rFonts w:ascii="黑体" w:eastAsia="黑体" w:hAnsi="黑体" w:cs="Times New Roman" w:hint="eastAsia"/>
          <w:sz w:val="18"/>
          <w:szCs w:val="18"/>
        </w:rPr>
        <w:t>注：</w:t>
      </w:r>
      <w:r w:rsidR="00A82394" w:rsidRPr="00CB1252">
        <w:rPr>
          <w:rFonts w:ascii="宋体" w:eastAsia="宋体" w:hAnsi="宋体" w:cs="Times New Roman"/>
          <w:sz w:val="18"/>
          <w:szCs w:val="18"/>
        </w:rPr>
        <w:t>以上白刚</w:t>
      </w:r>
      <w:r w:rsidR="009F3CB3" w:rsidRPr="00CB1252">
        <w:rPr>
          <w:rFonts w:ascii="宋体" w:eastAsia="宋体" w:hAnsi="宋体" w:cs="Times New Roman"/>
          <w:sz w:val="18"/>
          <w:szCs w:val="18"/>
        </w:rPr>
        <w:t>玉</w:t>
      </w:r>
      <w:r w:rsidR="00A82394" w:rsidRPr="00CB1252">
        <w:rPr>
          <w:rFonts w:ascii="宋体" w:eastAsia="宋体" w:hAnsi="宋体" w:cs="Times New Roman"/>
          <w:sz w:val="18"/>
          <w:szCs w:val="18"/>
        </w:rPr>
        <w:t>粗磨粒性能等同于ALODUR EKP20。</w:t>
      </w:r>
    </w:p>
    <w:p w14:paraId="50C70149" w14:textId="77777777" w:rsidR="0040385C" w:rsidRDefault="0040385C">
      <w:pPr>
        <w:widowControl/>
        <w:jc w:val="left"/>
        <w:rPr>
          <w:rFonts w:ascii="黑体" w:eastAsia="黑体" w:hAnsi="黑体"/>
          <w:sz w:val="32"/>
          <w:szCs w:val="32"/>
        </w:rPr>
      </w:pPr>
      <w:bookmarkStart w:id="316" w:name="_Toc56584322"/>
      <w:bookmarkStart w:id="317" w:name="_Toc23846190"/>
      <w:r>
        <w:rPr>
          <w:rFonts w:ascii="黑体" w:eastAsia="黑体" w:hAnsi="黑体"/>
          <w:sz w:val="32"/>
          <w:szCs w:val="32"/>
        </w:rPr>
        <w:br w:type="page"/>
      </w:r>
    </w:p>
    <w:p w14:paraId="721486B4" w14:textId="1575A836" w:rsidR="00116393" w:rsidRPr="00C5285F" w:rsidRDefault="00B01DB3" w:rsidP="0040385C">
      <w:pPr>
        <w:spacing w:before="640" w:after="120"/>
        <w:jc w:val="center"/>
        <w:outlineLvl w:val="0"/>
        <w:rPr>
          <w:rFonts w:ascii="黑体" w:hAnsi="黑体"/>
          <w:sz w:val="32"/>
          <w:szCs w:val="20"/>
        </w:rPr>
      </w:pPr>
      <w:bookmarkStart w:id="318" w:name="_Toc56584325"/>
      <w:bookmarkStart w:id="319" w:name="_Toc62137457"/>
      <w:bookmarkStart w:id="320" w:name="_Toc23846192"/>
      <w:bookmarkEnd w:id="316"/>
      <w:bookmarkEnd w:id="317"/>
      <w:r w:rsidRPr="0040385C">
        <w:rPr>
          <w:rFonts w:ascii="黑体" w:eastAsia="黑体" w:hAnsi="黑体" w:hint="eastAsia"/>
          <w:sz w:val="32"/>
          <w:szCs w:val="32"/>
        </w:rPr>
        <w:t>附</w:t>
      </w:r>
      <w:r w:rsidR="00080D55" w:rsidRPr="0040385C">
        <w:rPr>
          <w:rFonts w:ascii="黑体" w:eastAsia="黑体" w:hAnsi="黑体" w:hint="eastAsia"/>
          <w:sz w:val="32"/>
          <w:szCs w:val="32"/>
        </w:rPr>
        <w:t xml:space="preserve">录 </w:t>
      </w:r>
      <w:bookmarkEnd w:id="318"/>
      <w:r w:rsidR="00504DB1">
        <w:rPr>
          <w:rFonts w:ascii="黑体" w:eastAsia="黑体" w:hAnsi="黑体" w:hint="eastAsia"/>
          <w:sz w:val="32"/>
          <w:szCs w:val="32"/>
        </w:rPr>
        <w:t>C</w:t>
      </w:r>
      <w:bookmarkEnd w:id="319"/>
      <w:r w:rsidR="00080D55" w:rsidRPr="00C5285F">
        <w:rPr>
          <w:rFonts w:ascii="黑体" w:hAnsi="黑体" w:hint="eastAsia"/>
          <w:sz w:val="32"/>
          <w:szCs w:val="20"/>
        </w:rPr>
        <w:t xml:space="preserve"> </w:t>
      </w:r>
    </w:p>
    <w:p w14:paraId="528A5EC8" w14:textId="36388072" w:rsidR="00116393" w:rsidRPr="00C5285F" w:rsidRDefault="00116393" w:rsidP="0040385C">
      <w:pPr>
        <w:pStyle w:val="a7"/>
        <w:tabs>
          <w:tab w:val="center" w:pos="4201"/>
          <w:tab w:val="right" w:leader="dot" w:pos="9298"/>
        </w:tabs>
        <w:spacing w:line="360" w:lineRule="auto"/>
        <w:ind w:firstLineChars="0" w:firstLine="0"/>
        <w:jc w:val="center"/>
        <w:outlineLvl w:val="0"/>
        <w:rPr>
          <w:rFonts w:ascii="黑体" w:eastAsia="黑体" w:hAnsi="黑体"/>
          <w:sz w:val="24"/>
        </w:rPr>
      </w:pPr>
      <w:bookmarkStart w:id="321" w:name="_Toc56584326"/>
      <w:bookmarkStart w:id="322" w:name="_Toc62137458"/>
      <w:r w:rsidRPr="00C5285F">
        <w:rPr>
          <w:rFonts w:ascii="黑体" w:eastAsia="黑体" w:hAnsi="黑体" w:hint="eastAsia"/>
          <w:sz w:val="24"/>
        </w:rPr>
        <w:t>（规范性）</w:t>
      </w:r>
      <w:bookmarkEnd w:id="321"/>
      <w:bookmarkEnd w:id="322"/>
    </w:p>
    <w:p w14:paraId="78D5B7D8" w14:textId="3D8E4E6A" w:rsidR="00A6683D" w:rsidRPr="00C5285F" w:rsidRDefault="00142D99" w:rsidP="0040385C">
      <w:pPr>
        <w:pStyle w:val="a7"/>
        <w:tabs>
          <w:tab w:val="center" w:pos="4201"/>
          <w:tab w:val="right" w:leader="dot" w:pos="9298"/>
        </w:tabs>
        <w:spacing w:line="360" w:lineRule="auto"/>
        <w:ind w:firstLineChars="0" w:firstLine="0"/>
        <w:jc w:val="center"/>
        <w:outlineLvl w:val="0"/>
        <w:rPr>
          <w:rFonts w:ascii="黑体" w:eastAsia="黑体" w:hAnsi="黑体"/>
          <w:sz w:val="24"/>
        </w:rPr>
      </w:pPr>
      <w:bookmarkStart w:id="323" w:name="_Toc48810751"/>
      <w:bookmarkStart w:id="324" w:name="_Toc56584327"/>
      <w:bookmarkStart w:id="325" w:name="_Toc62137459"/>
      <w:r w:rsidRPr="00C5285F">
        <w:rPr>
          <w:rFonts w:ascii="黑体" w:eastAsia="黑体" w:hAnsi="黑体" w:hint="eastAsia"/>
          <w:sz w:val="24"/>
        </w:rPr>
        <w:t>电饭</w:t>
      </w:r>
      <w:r w:rsidR="00EB6B93" w:rsidRPr="00C5285F">
        <w:rPr>
          <w:rFonts w:ascii="黑体" w:eastAsia="黑体" w:hAnsi="黑体" w:hint="eastAsia"/>
          <w:sz w:val="24"/>
        </w:rPr>
        <w:t>锅</w:t>
      </w:r>
      <w:r w:rsidR="00080D55" w:rsidRPr="00C5285F">
        <w:rPr>
          <w:rFonts w:ascii="黑体" w:eastAsia="黑体" w:hAnsi="黑体" w:hint="eastAsia"/>
          <w:sz w:val="24"/>
        </w:rPr>
        <w:t>内胆</w:t>
      </w:r>
      <w:r w:rsidR="00FB7079">
        <w:rPr>
          <w:rFonts w:ascii="黑体" w:eastAsia="黑体" w:hAnsi="黑体" w:hint="eastAsia"/>
          <w:sz w:val="24"/>
        </w:rPr>
        <w:t>综合</w:t>
      </w:r>
      <w:r w:rsidR="00080D55" w:rsidRPr="00C5285F">
        <w:rPr>
          <w:rFonts w:ascii="黑体" w:eastAsia="黑体" w:hAnsi="黑体" w:hint="eastAsia"/>
          <w:sz w:val="24"/>
        </w:rPr>
        <w:t>评级</w:t>
      </w:r>
      <w:bookmarkEnd w:id="320"/>
      <w:bookmarkEnd w:id="323"/>
      <w:bookmarkEnd w:id="324"/>
      <w:bookmarkEnd w:id="325"/>
    </w:p>
    <w:p w14:paraId="39FACDAF" w14:textId="55EC20EA" w:rsidR="00A6683D" w:rsidRPr="003A22D5" w:rsidRDefault="00FB7079" w:rsidP="00C5285F">
      <w:pPr>
        <w:spacing w:line="360" w:lineRule="auto"/>
        <w:rPr>
          <w:rFonts w:ascii="Times New Roman" w:hAnsi="Times New Roman" w:cs="Times New Roman"/>
          <w:szCs w:val="21"/>
        </w:rPr>
      </w:pPr>
      <w:r>
        <w:rPr>
          <w:rFonts w:ascii="Times New Roman" w:hAnsi="Times New Roman" w:cs="Times New Roman" w:hint="eastAsia"/>
          <w:szCs w:val="21"/>
        </w:rPr>
        <w:t xml:space="preserve"> </w:t>
      </w:r>
      <w:r w:rsidR="005F334C">
        <w:rPr>
          <w:rFonts w:asciiTheme="minorEastAsia" w:hAnsiTheme="minorEastAsia" w:cs="Times New Roman" w:hint="eastAsia"/>
          <w:szCs w:val="21"/>
        </w:rPr>
        <w:t xml:space="preserve">         </w:t>
      </w:r>
      <w:r w:rsidR="00D6495A" w:rsidRPr="005F334C">
        <w:rPr>
          <w:rFonts w:asciiTheme="minorEastAsia" w:hAnsiTheme="minorEastAsia" w:cs="Times New Roman" w:hint="eastAsia"/>
          <w:szCs w:val="21"/>
        </w:rPr>
        <w:t>表</w:t>
      </w:r>
      <w:r w:rsidR="00A51F67" w:rsidRPr="005F334C">
        <w:rPr>
          <w:rFonts w:asciiTheme="minorEastAsia" w:hAnsiTheme="minorEastAsia" w:cs="Times New Roman"/>
          <w:szCs w:val="21"/>
        </w:rPr>
        <w:t>C1</w:t>
      </w:r>
      <w:r w:rsidR="00F63539">
        <w:rPr>
          <w:rFonts w:asciiTheme="minorEastAsia" w:hAnsiTheme="minorEastAsia" w:cs="Times New Roman" w:hint="eastAsia"/>
          <w:szCs w:val="21"/>
        </w:rPr>
        <w:t>规定了</w:t>
      </w:r>
      <w:r w:rsidR="00F63539" w:rsidRPr="00385412">
        <w:rPr>
          <w:rFonts w:asciiTheme="minorEastAsia" w:hAnsiTheme="minorEastAsia" w:cs="Times New Roman"/>
          <w:szCs w:val="21"/>
        </w:rPr>
        <w:t>电饭锅内胆综合性能评级</w:t>
      </w:r>
      <w:r w:rsidR="00C46B21">
        <w:rPr>
          <w:rFonts w:asciiTheme="minorEastAsia" w:hAnsiTheme="minorEastAsia" w:cs="Times New Roman"/>
          <w:szCs w:val="21"/>
        </w:rPr>
        <w:t>包含的指标和计算方法</w:t>
      </w:r>
      <w:r w:rsidR="00D6495A" w:rsidRPr="005F334C">
        <w:rPr>
          <w:rFonts w:asciiTheme="minorEastAsia" w:hAnsiTheme="minorEastAsia" w:cs="Times New Roman" w:hint="eastAsia"/>
          <w:szCs w:val="21"/>
        </w:rPr>
        <w:t>。</w:t>
      </w:r>
    </w:p>
    <w:p w14:paraId="0CE9D092" w14:textId="5412C176" w:rsidR="000F3C02" w:rsidRPr="005F334C" w:rsidRDefault="00A51F67" w:rsidP="00C5285F">
      <w:pPr>
        <w:widowControl/>
        <w:spacing w:before="240" w:after="120"/>
        <w:jc w:val="center"/>
        <w:rPr>
          <w:rFonts w:ascii="黑体" w:eastAsia="黑体" w:hAnsi="黑体" w:cs="Times New Roman"/>
          <w:szCs w:val="21"/>
        </w:rPr>
      </w:pPr>
      <w:r w:rsidRPr="005F334C">
        <w:rPr>
          <w:rFonts w:ascii="黑体" w:eastAsia="黑体" w:hAnsi="黑体" w:cs="Times New Roman" w:hint="eastAsia"/>
          <w:szCs w:val="21"/>
        </w:rPr>
        <w:t>表</w:t>
      </w:r>
      <w:r w:rsidRPr="005F334C">
        <w:rPr>
          <w:rFonts w:ascii="黑体" w:eastAsia="黑体" w:hAnsi="黑体" w:cs="Times New Roman"/>
          <w:szCs w:val="21"/>
        </w:rPr>
        <w:t xml:space="preserve">C1 </w:t>
      </w:r>
      <w:r w:rsidR="000F3C02" w:rsidRPr="005F334C">
        <w:rPr>
          <w:rFonts w:ascii="黑体" w:eastAsia="黑体" w:hAnsi="黑体" w:cs="Times New Roman" w:hint="eastAsia"/>
          <w:szCs w:val="21"/>
        </w:rPr>
        <w:t>电饭</w:t>
      </w:r>
      <w:r w:rsidR="00EB6B93" w:rsidRPr="005F334C">
        <w:rPr>
          <w:rFonts w:ascii="黑体" w:eastAsia="黑体" w:hAnsi="黑体" w:cs="Times New Roman" w:hint="eastAsia"/>
          <w:szCs w:val="21"/>
        </w:rPr>
        <w:t>锅</w:t>
      </w:r>
      <w:r w:rsidR="000F3C02" w:rsidRPr="005F334C">
        <w:rPr>
          <w:rFonts w:ascii="黑体" w:eastAsia="黑体" w:hAnsi="黑体" w:cs="Times New Roman" w:hint="eastAsia"/>
          <w:szCs w:val="21"/>
        </w:rPr>
        <w:t>内胆</w:t>
      </w:r>
      <w:r w:rsidR="00FB7079" w:rsidRPr="005F334C">
        <w:rPr>
          <w:rFonts w:ascii="黑体" w:eastAsia="黑体" w:hAnsi="黑体" w:cs="Times New Roman" w:hint="eastAsia"/>
          <w:szCs w:val="21"/>
        </w:rPr>
        <w:t>综合评级</w:t>
      </w:r>
    </w:p>
    <w:tbl>
      <w:tblPr>
        <w:tblStyle w:val="aa"/>
        <w:tblW w:w="0" w:type="auto"/>
        <w:tblInd w:w="534" w:type="dxa"/>
        <w:tblLook w:val="04A0" w:firstRow="1" w:lastRow="0" w:firstColumn="1" w:lastColumn="0" w:noHBand="0" w:noVBand="1"/>
      </w:tblPr>
      <w:tblGrid>
        <w:gridCol w:w="708"/>
        <w:gridCol w:w="1989"/>
        <w:gridCol w:w="1701"/>
        <w:gridCol w:w="1276"/>
        <w:gridCol w:w="1843"/>
      </w:tblGrid>
      <w:tr w:rsidR="00080D55" w:rsidRPr="003A22D5" w14:paraId="6BD61EBA" w14:textId="77777777" w:rsidTr="009574C0">
        <w:trPr>
          <w:trHeight w:val="411"/>
        </w:trPr>
        <w:tc>
          <w:tcPr>
            <w:tcW w:w="708" w:type="dxa"/>
            <w:tcBorders>
              <w:top w:val="single" w:sz="12" w:space="0" w:color="auto"/>
              <w:left w:val="single" w:sz="12" w:space="0" w:color="auto"/>
              <w:bottom w:val="single" w:sz="12" w:space="0" w:color="auto"/>
            </w:tcBorders>
            <w:shd w:val="clear" w:color="auto" w:fill="auto"/>
            <w:vAlign w:val="center"/>
          </w:tcPr>
          <w:p w14:paraId="00F32053" w14:textId="77777777" w:rsidR="00080D55" w:rsidRPr="003A22D5" w:rsidRDefault="00080D55" w:rsidP="00194C36">
            <w:pPr>
              <w:jc w:val="center"/>
              <w:rPr>
                <w:rFonts w:ascii="Times New Roman" w:hAnsi="Times New Roman" w:cs="Times New Roman"/>
                <w:sz w:val="18"/>
                <w:szCs w:val="18"/>
              </w:rPr>
            </w:pPr>
            <w:r w:rsidRPr="003A22D5">
              <w:rPr>
                <w:rFonts w:ascii="Times New Roman" w:hAnsi="Times New Roman" w:cs="Times New Roman"/>
                <w:sz w:val="18"/>
                <w:szCs w:val="18"/>
              </w:rPr>
              <w:t>序号</w:t>
            </w:r>
          </w:p>
        </w:tc>
        <w:tc>
          <w:tcPr>
            <w:tcW w:w="1989" w:type="dxa"/>
            <w:tcBorders>
              <w:top w:val="single" w:sz="12" w:space="0" w:color="auto"/>
              <w:bottom w:val="single" w:sz="12" w:space="0" w:color="auto"/>
            </w:tcBorders>
            <w:shd w:val="clear" w:color="auto" w:fill="auto"/>
            <w:vAlign w:val="center"/>
          </w:tcPr>
          <w:p w14:paraId="0A2BB4DF" w14:textId="77777777" w:rsidR="00080D55" w:rsidRPr="003A22D5" w:rsidRDefault="00080D55" w:rsidP="00194C36">
            <w:pPr>
              <w:jc w:val="center"/>
              <w:rPr>
                <w:rFonts w:ascii="Times New Roman" w:hAnsi="Times New Roman" w:cs="Times New Roman"/>
                <w:sz w:val="18"/>
                <w:szCs w:val="18"/>
              </w:rPr>
            </w:pPr>
            <w:r w:rsidRPr="003A22D5">
              <w:rPr>
                <w:rFonts w:ascii="Times New Roman" w:hAnsi="Times New Roman" w:cs="Times New Roman"/>
                <w:sz w:val="18"/>
                <w:szCs w:val="18"/>
              </w:rPr>
              <w:t>评价项目</w:t>
            </w:r>
          </w:p>
        </w:tc>
        <w:tc>
          <w:tcPr>
            <w:tcW w:w="1701" w:type="dxa"/>
            <w:tcBorders>
              <w:top w:val="single" w:sz="12" w:space="0" w:color="auto"/>
              <w:bottom w:val="single" w:sz="12" w:space="0" w:color="auto"/>
            </w:tcBorders>
            <w:shd w:val="clear" w:color="auto" w:fill="auto"/>
            <w:vAlign w:val="center"/>
          </w:tcPr>
          <w:p w14:paraId="49C682A3" w14:textId="49CECD6D" w:rsidR="00080D55" w:rsidRPr="003A22D5" w:rsidRDefault="00504DB1" w:rsidP="00194C36">
            <w:pPr>
              <w:jc w:val="center"/>
              <w:rPr>
                <w:rFonts w:ascii="Times New Roman" w:hAnsi="Times New Roman" w:cs="Times New Roman"/>
                <w:sz w:val="18"/>
                <w:szCs w:val="18"/>
              </w:rPr>
            </w:pPr>
            <w:r w:rsidRPr="003A22D5">
              <w:rPr>
                <w:rFonts w:ascii="Times New Roman" w:hAnsi="Times New Roman" w:cs="Times New Roman"/>
                <w:sz w:val="18"/>
                <w:szCs w:val="18"/>
              </w:rPr>
              <w:t>单项分值</w:t>
            </w:r>
          </w:p>
        </w:tc>
        <w:tc>
          <w:tcPr>
            <w:tcW w:w="1276" w:type="dxa"/>
            <w:tcBorders>
              <w:top w:val="single" w:sz="12" w:space="0" w:color="auto"/>
              <w:bottom w:val="single" w:sz="12" w:space="0" w:color="auto"/>
            </w:tcBorders>
            <w:shd w:val="clear" w:color="auto" w:fill="auto"/>
            <w:vAlign w:val="center"/>
          </w:tcPr>
          <w:p w14:paraId="5F8E9253" w14:textId="77777777" w:rsidR="00080D55" w:rsidRPr="003A22D5" w:rsidRDefault="006C0C5C" w:rsidP="00194C36">
            <w:pPr>
              <w:jc w:val="center"/>
              <w:rPr>
                <w:rFonts w:ascii="Times New Roman" w:hAnsi="Times New Roman" w:cs="Times New Roman"/>
                <w:sz w:val="18"/>
                <w:szCs w:val="18"/>
              </w:rPr>
            </w:pPr>
            <w:r w:rsidRPr="003A22D5">
              <w:rPr>
                <w:rFonts w:ascii="Times New Roman" w:hAnsi="Times New Roman" w:cs="Times New Roman"/>
                <w:sz w:val="18"/>
                <w:szCs w:val="18"/>
              </w:rPr>
              <w:t>权重</w:t>
            </w:r>
          </w:p>
        </w:tc>
        <w:tc>
          <w:tcPr>
            <w:tcW w:w="1843" w:type="dxa"/>
            <w:tcBorders>
              <w:top w:val="single" w:sz="12" w:space="0" w:color="auto"/>
              <w:bottom w:val="single" w:sz="12" w:space="0" w:color="auto"/>
              <w:right w:val="single" w:sz="12" w:space="0" w:color="auto"/>
            </w:tcBorders>
            <w:shd w:val="clear" w:color="auto" w:fill="auto"/>
            <w:vAlign w:val="center"/>
          </w:tcPr>
          <w:p w14:paraId="7B9059E8" w14:textId="62C68E4C" w:rsidR="00A51F67" w:rsidRPr="003A22D5" w:rsidRDefault="00504DB1" w:rsidP="00A51F67">
            <w:pPr>
              <w:jc w:val="center"/>
              <w:rPr>
                <w:rFonts w:ascii="Times New Roman" w:hAnsi="Times New Roman" w:cs="Times New Roman"/>
                <w:sz w:val="18"/>
                <w:szCs w:val="18"/>
              </w:rPr>
            </w:pPr>
            <w:r w:rsidRPr="003A22D5">
              <w:rPr>
                <w:rFonts w:ascii="Times New Roman" w:hAnsi="Times New Roman" w:cs="Times New Roman"/>
                <w:sz w:val="18"/>
                <w:szCs w:val="18"/>
              </w:rPr>
              <w:t>加权分值</w:t>
            </w:r>
          </w:p>
        </w:tc>
      </w:tr>
      <w:tr w:rsidR="00080D55" w:rsidRPr="003A22D5" w14:paraId="2C8FEA72" w14:textId="77777777" w:rsidTr="009574C0">
        <w:tc>
          <w:tcPr>
            <w:tcW w:w="708" w:type="dxa"/>
            <w:tcBorders>
              <w:top w:val="single" w:sz="12" w:space="0" w:color="auto"/>
              <w:left w:val="single" w:sz="12" w:space="0" w:color="auto"/>
            </w:tcBorders>
            <w:shd w:val="clear" w:color="auto" w:fill="auto"/>
          </w:tcPr>
          <w:p w14:paraId="1065B2BE" w14:textId="77777777" w:rsidR="00080D55" w:rsidRPr="003A22D5" w:rsidRDefault="00080D55" w:rsidP="00194C36">
            <w:pPr>
              <w:jc w:val="center"/>
              <w:rPr>
                <w:rFonts w:ascii="Times New Roman" w:hAnsi="Times New Roman" w:cs="Times New Roman"/>
                <w:sz w:val="18"/>
                <w:szCs w:val="18"/>
              </w:rPr>
            </w:pPr>
            <w:r w:rsidRPr="003A22D5">
              <w:rPr>
                <w:rFonts w:ascii="Times New Roman" w:hAnsi="Times New Roman" w:cs="Times New Roman"/>
                <w:sz w:val="18"/>
                <w:szCs w:val="18"/>
              </w:rPr>
              <w:t>1</w:t>
            </w:r>
          </w:p>
        </w:tc>
        <w:tc>
          <w:tcPr>
            <w:tcW w:w="1989" w:type="dxa"/>
            <w:tcBorders>
              <w:top w:val="single" w:sz="12" w:space="0" w:color="auto"/>
            </w:tcBorders>
            <w:shd w:val="clear" w:color="auto" w:fill="auto"/>
          </w:tcPr>
          <w:p w14:paraId="2886EF87" w14:textId="77777777" w:rsidR="00080D55" w:rsidRPr="003A22D5" w:rsidRDefault="0096393E" w:rsidP="00657CFD">
            <w:pPr>
              <w:jc w:val="center"/>
              <w:rPr>
                <w:rFonts w:ascii="Times New Roman" w:hAnsi="Times New Roman" w:cs="Times New Roman"/>
                <w:sz w:val="18"/>
                <w:szCs w:val="18"/>
              </w:rPr>
            </w:pPr>
            <w:r w:rsidRPr="003A22D5">
              <w:rPr>
                <w:rFonts w:ascii="Times New Roman" w:hAnsi="Times New Roman" w:cs="Times New Roman"/>
                <w:sz w:val="18"/>
                <w:szCs w:val="18"/>
              </w:rPr>
              <w:t>抗划伤性</w:t>
            </w:r>
          </w:p>
        </w:tc>
        <w:tc>
          <w:tcPr>
            <w:tcW w:w="1701" w:type="dxa"/>
            <w:tcBorders>
              <w:top w:val="single" w:sz="12" w:space="0" w:color="auto"/>
            </w:tcBorders>
            <w:shd w:val="clear" w:color="auto" w:fill="auto"/>
          </w:tcPr>
          <w:p w14:paraId="5B9FD2FA" w14:textId="77777777" w:rsidR="00080D55" w:rsidRPr="003A22D5" w:rsidRDefault="00080D55" w:rsidP="00194C36">
            <w:pPr>
              <w:jc w:val="center"/>
              <w:rPr>
                <w:rFonts w:ascii="Times New Roman" w:hAnsi="Times New Roman" w:cs="Times New Roman"/>
                <w:sz w:val="18"/>
                <w:szCs w:val="18"/>
              </w:rPr>
            </w:pPr>
          </w:p>
        </w:tc>
        <w:tc>
          <w:tcPr>
            <w:tcW w:w="1276" w:type="dxa"/>
            <w:tcBorders>
              <w:top w:val="single" w:sz="12" w:space="0" w:color="auto"/>
            </w:tcBorders>
            <w:shd w:val="clear" w:color="auto" w:fill="auto"/>
          </w:tcPr>
          <w:p w14:paraId="1D6D9EDC" w14:textId="00550F62" w:rsidR="00080D55" w:rsidRPr="003A22D5" w:rsidRDefault="003A22D5" w:rsidP="00194C36">
            <w:pPr>
              <w:jc w:val="center"/>
              <w:rPr>
                <w:rFonts w:ascii="Times New Roman" w:hAnsi="Times New Roman" w:cs="Times New Roman"/>
                <w:sz w:val="18"/>
                <w:szCs w:val="18"/>
              </w:rPr>
            </w:pPr>
            <w:r w:rsidRPr="003A22D5">
              <w:rPr>
                <w:rFonts w:ascii="Times New Roman" w:hAnsi="Times New Roman" w:cs="Times New Roman"/>
                <w:sz w:val="18"/>
                <w:szCs w:val="18"/>
              </w:rPr>
              <w:t>8%</w:t>
            </w:r>
          </w:p>
        </w:tc>
        <w:tc>
          <w:tcPr>
            <w:tcW w:w="1843" w:type="dxa"/>
            <w:tcBorders>
              <w:top w:val="single" w:sz="12" w:space="0" w:color="auto"/>
              <w:right w:val="single" w:sz="12" w:space="0" w:color="auto"/>
            </w:tcBorders>
            <w:shd w:val="clear" w:color="auto" w:fill="auto"/>
          </w:tcPr>
          <w:p w14:paraId="11740FD4" w14:textId="77777777" w:rsidR="00080D55" w:rsidRPr="003A22D5" w:rsidRDefault="00080D55" w:rsidP="00194C36">
            <w:pPr>
              <w:jc w:val="center"/>
              <w:rPr>
                <w:rFonts w:ascii="Times New Roman" w:hAnsi="Times New Roman" w:cs="Times New Roman"/>
                <w:sz w:val="18"/>
                <w:szCs w:val="18"/>
                <w:highlight w:val="yellow"/>
              </w:rPr>
            </w:pPr>
          </w:p>
        </w:tc>
      </w:tr>
      <w:tr w:rsidR="00080D55" w:rsidRPr="003A22D5" w14:paraId="7A8DC541" w14:textId="77777777" w:rsidTr="009574C0">
        <w:tc>
          <w:tcPr>
            <w:tcW w:w="708" w:type="dxa"/>
            <w:tcBorders>
              <w:left w:val="single" w:sz="12" w:space="0" w:color="auto"/>
            </w:tcBorders>
            <w:shd w:val="clear" w:color="auto" w:fill="auto"/>
          </w:tcPr>
          <w:p w14:paraId="2821D442" w14:textId="77777777" w:rsidR="00080D55" w:rsidRPr="003A22D5" w:rsidRDefault="00080D55" w:rsidP="00194C36">
            <w:pPr>
              <w:jc w:val="center"/>
              <w:rPr>
                <w:rFonts w:ascii="Times New Roman" w:hAnsi="Times New Roman" w:cs="Times New Roman"/>
                <w:sz w:val="18"/>
                <w:szCs w:val="18"/>
              </w:rPr>
            </w:pPr>
            <w:r w:rsidRPr="003A22D5">
              <w:rPr>
                <w:rFonts w:ascii="Times New Roman" w:hAnsi="Times New Roman" w:cs="Times New Roman"/>
                <w:sz w:val="18"/>
                <w:szCs w:val="18"/>
              </w:rPr>
              <w:t>2</w:t>
            </w:r>
          </w:p>
        </w:tc>
        <w:tc>
          <w:tcPr>
            <w:tcW w:w="1989" w:type="dxa"/>
            <w:shd w:val="clear" w:color="auto" w:fill="auto"/>
          </w:tcPr>
          <w:p w14:paraId="34D8AE56" w14:textId="50B146BF" w:rsidR="00080D55" w:rsidRPr="003A22D5" w:rsidRDefault="00EC164B" w:rsidP="00657CFD">
            <w:pPr>
              <w:jc w:val="center"/>
              <w:rPr>
                <w:rFonts w:ascii="Times New Roman" w:hAnsi="Times New Roman" w:cs="Times New Roman"/>
                <w:sz w:val="18"/>
                <w:szCs w:val="18"/>
              </w:rPr>
            </w:pPr>
            <w:r w:rsidRPr="003A22D5">
              <w:rPr>
                <w:rFonts w:ascii="Times New Roman" w:hAnsi="Times New Roman" w:cs="Times New Roman"/>
                <w:sz w:val="18"/>
                <w:szCs w:val="18"/>
              </w:rPr>
              <w:t>涂层附着力</w:t>
            </w:r>
          </w:p>
        </w:tc>
        <w:tc>
          <w:tcPr>
            <w:tcW w:w="1701" w:type="dxa"/>
            <w:shd w:val="clear" w:color="auto" w:fill="auto"/>
          </w:tcPr>
          <w:p w14:paraId="77A4E238" w14:textId="77777777" w:rsidR="00080D55" w:rsidRPr="003A22D5" w:rsidRDefault="00080D55" w:rsidP="00194C36">
            <w:pPr>
              <w:jc w:val="center"/>
              <w:rPr>
                <w:rFonts w:ascii="Times New Roman" w:hAnsi="Times New Roman" w:cs="Times New Roman"/>
                <w:sz w:val="18"/>
                <w:szCs w:val="18"/>
              </w:rPr>
            </w:pPr>
          </w:p>
        </w:tc>
        <w:tc>
          <w:tcPr>
            <w:tcW w:w="1276" w:type="dxa"/>
            <w:shd w:val="clear" w:color="auto" w:fill="auto"/>
          </w:tcPr>
          <w:p w14:paraId="0B877B67" w14:textId="24D430A4" w:rsidR="00080D55" w:rsidRPr="003A22D5" w:rsidRDefault="00C802DA" w:rsidP="00194C36">
            <w:pPr>
              <w:jc w:val="center"/>
              <w:rPr>
                <w:rFonts w:ascii="Times New Roman" w:hAnsi="Times New Roman" w:cs="Times New Roman"/>
                <w:sz w:val="18"/>
                <w:szCs w:val="18"/>
              </w:rPr>
            </w:pPr>
            <w:r>
              <w:rPr>
                <w:rFonts w:ascii="Times New Roman" w:hAnsi="Times New Roman" w:cs="Times New Roman" w:hint="eastAsia"/>
                <w:sz w:val="18"/>
                <w:szCs w:val="18"/>
              </w:rPr>
              <w:t>6</w:t>
            </w:r>
            <w:r w:rsidR="003A22D5" w:rsidRPr="003A22D5">
              <w:rPr>
                <w:rFonts w:ascii="Times New Roman" w:hAnsi="Times New Roman" w:cs="Times New Roman"/>
                <w:sz w:val="18"/>
                <w:szCs w:val="18"/>
              </w:rPr>
              <w:t>%</w:t>
            </w:r>
          </w:p>
        </w:tc>
        <w:tc>
          <w:tcPr>
            <w:tcW w:w="1843" w:type="dxa"/>
            <w:tcBorders>
              <w:right w:val="single" w:sz="12" w:space="0" w:color="auto"/>
            </w:tcBorders>
            <w:shd w:val="clear" w:color="auto" w:fill="auto"/>
          </w:tcPr>
          <w:p w14:paraId="6795D809" w14:textId="77777777" w:rsidR="00080D55" w:rsidRPr="003A22D5" w:rsidRDefault="00080D55" w:rsidP="00194C36">
            <w:pPr>
              <w:jc w:val="center"/>
              <w:rPr>
                <w:rFonts w:ascii="Times New Roman" w:hAnsi="Times New Roman" w:cs="Times New Roman"/>
                <w:sz w:val="18"/>
                <w:szCs w:val="18"/>
                <w:highlight w:val="yellow"/>
              </w:rPr>
            </w:pPr>
          </w:p>
        </w:tc>
      </w:tr>
      <w:tr w:rsidR="00C64ECF" w:rsidRPr="003A22D5" w14:paraId="46264B41" w14:textId="77777777" w:rsidTr="009574C0">
        <w:tc>
          <w:tcPr>
            <w:tcW w:w="708" w:type="dxa"/>
            <w:tcBorders>
              <w:left w:val="single" w:sz="12" w:space="0" w:color="auto"/>
            </w:tcBorders>
            <w:shd w:val="clear" w:color="auto" w:fill="auto"/>
          </w:tcPr>
          <w:p w14:paraId="2BD555B6" w14:textId="77777777" w:rsidR="00C64ECF" w:rsidRPr="003A22D5" w:rsidRDefault="00C64ECF" w:rsidP="00194C36">
            <w:pPr>
              <w:jc w:val="center"/>
              <w:rPr>
                <w:rFonts w:ascii="Times New Roman" w:hAnsi="Times New Roman" w:cs="Times New Roman"/>
                <w:sz w:val="18"/>
                <w:szCs w:val="18"/>
              </w:rPr>
            </w:pPr>
            <w:r w:rsidRPr="003A22D5">
              <w:rPr>
                <w:rFonts w:ascii="Times New Roman" w:hAnsi="Times New Roman" w:cs="Times New Roman"/>
                <w:sz w:val="18"/>
                <w:szCs w:val="18"/>
              </w:rPr>
              <w:t>3</w:t>
            </w:r>
          </w:p>
        </w:tc>
        <w:tc>
          <w:tcPr>
            <w:tcW w:w="1989" w:type="dxa"/>
            <w:shd w:val="clear" w:color="auto" w:fill="auto"/>
          </w:tcPr>
          <w:p w14:paraId="3245EDC7" w14:textId="77777777" w:rsidR="00C64ECF" w:rsidRPr="003A22D5" w:rsidRDefault="00C64ECF" w:rsidP="00657CFD">
            <w:pPr>
              <w:jc w:val="center"/>
              <w:rPr>
                <w:rFonts w:ascii="Times New Roman" w:hAnsi="Times New Roman" w:cs="Times New Roman"/>
                <w:sz w:val="18"/>
                <w:szCs w:val="18"/>
              </w:rPr>
            </w:pPr>
            <w:r w:rsidRPr="003A22D5">
              <w:rPr>
                <w:rFonts w:ascii="Times New Roman" w:hAnsi="Times New Roman" w:cs="Times New Roman"/>
                <w:sz w:val="18"/>
                <w:szCs w:val="18"/>
              </w:rPr>
              <w:t>内表面耐磨性</w:t>
            </w:r>
          </w:p>
        </w:tc>
        <w:tc>
          <w:tcPr>
            <w:tcW w:w="1701" w:type="dxa"/>
            <w:shd w:val="clear" w:color="auto" w:fill="auto"/>
          </w:tcPr>
          <w:p w14:paraId="3FBFA9C9" w14:textId="77777777" w:rsidR="00C64ECF" w:rsidRPr="003A22D5" w:rsidRDefault="00C64ECF" w:rsidP="00194C36">
            <w:pPr>
              <w:jc w:val="center"/>
              <w:rPr>
                <w:rFonts w:ascii="Times New Roman" w:hAnsi="Times New Roman" w:cs="Times New Roman"/>
                <w:sz w:val="18"/>
                <w:szCs w:val="18"/>
              </w:rPr>
            </w:pPr>
          </w:p>
        </w:tc>
        <w:tc>
          <w:tcPr>
            <w:tcW w:w="1276" w:type="dxa"/>
            <w:shd w:val="clear" w:color="auto" w:fill="auto"/>
          </w:tcPr>
          <w:p w14:paraId="36E14A3A" w14:textId="5455FDA4" w:rsidR="00C64ECF" w:rsidRPr="003A22D5" w:rsidRDefault="003A22D5" w:rsidP="00194C36">
            <w:pPr>
              <w:jc w:val="center"/>
              <w:rPr>
                <w:rFonts w:ascii="Times New Roman" w:hAnsi="Times New Roman" w:cs="Times New Roman"/>
                <w:sz w:val="18"/>
                <w:szCs w:val="18"/>
              </w:rPr>
            </w:pPr>
            <w:r w:rsidRPr="003A22D5">
              <w:rPr>
                <w:rFonts w:ascii="Times New Roman" w:hAnsi="Times New Roman" w:cs="Times New Roman"/>
                <w:sz w:val="18"/>
                <w:szCs w:val="18"/>
              </w:rPr>
              <w:t>10%</w:t>
            </w:r>
          </w:p>
        </w:tc>
        <w:tc>
          <w:tcPr>
            <w:tcW w:w="1843" w:type="dxa"/>
            <w:tcBorders>
              <w:right w:val="single" w:sz="12" w:space="0" w:color="auto"/>
            </w:tcBorders>
            <w:shd w:val="clear" w:color="auto" w:fill="auto"/>
          </w:tcPr>
          <w:p w14:paraId="7BE97479" w14:textId="77777777" w:rsidR="00C64ECF" w:rsidRPr="003A22D5" w:rsidRDefault="00C64ECF" w:rsidP="00194C36">
            <w:pPr>
              <w:jc w:val="center"/>
              <w:rPr>
                <w:rFonts w:ascii="Times New Roman" w:hAnsi="Times New Roman" w:cs="Times New Roman"/>
                <w:sz w:val="18"/>
                <w:szCs w:val="18"/>
                <w:highlight w:val="yellow"/>
              </w:rPr>
            </w:pPr>
          </w:p>
        </w:tc>
      </w:tr>
      <w:tr w:rsidR="00C64ECF" w:rsidRPr="003A22D5" w14:paraId="37C77FA9" w14:textId="77777777" w:rsidTr="009574C0">
        <w:tc>
          <w:tcPr>
            <w:tcW w:w="708" w:type="dxa"/>
            <w:tcBorders>
              <w:left w:val="single" w:sz="12" w:space="0" w:color="auto"/>
            </w:tcBorders>
            <w:shd w:val="clear" w:color="auto" w:fill="auto"/>
          </w:tcPr>
          <w:p w14:paraId="4621DBD9" w14:textId="77777777" w:rsidR="00C64ECF" w:rsidRPr="003A22D5" w:rsidRDefault="00C64ECF" w:rsidP="00194C36">
            <w:pPr>
              <w:jc w:val="center"/>
              <w:rPr>
                <w:rFonts w:ascii="Times New Roman" w:hAnsi="Times New Roman" w:cs="Times New Roman"/>
                <w:sz w:val="18"/>
                <w:szCs w:val="18"/>
              </w:rPr>
            </w:pPr>
            <w:r w:rsidRPr="003A22D5">
              <w:rPr>
                <w:rFonts w:ascii="Times New Roman" w:hAnsi="Times New Roman" w:cs="Times New Roman"/>
                <w:sz w:val="18"/>
                <w:szCs w:val="18"/>
              </w:rPr>
              <w:t>4</w:t>
            </w:r>
          </w:p>
        </w:tc>
        <w:tc>
          <w:tcPr>
            <w:tcW w:w="1989" w:type="dxa"/>
            <w:shd w:val="clear" w:color="auto" w:fill="auto"/>
          </w:tcPr>
          <w:p w14:paraId="1BFBE881" w14:textId="77777777" w:rsidR="00C64ECF" w:rsidRPr="003A22D5" w:rsidRDefault="00C64ECF" w:rsidP="00657CFD">
            <w:pPr>
              <w:jc w:val="center"/>
              <w:rPr>
                <w:rFonts w:ascii="Times New Roman" w:hAnsi="Times New Roman" w:cs="Times New Roman"/>
                <w:sz w:val="18"/>
                <w:szCs w:val="18"/>
              </w:rPr>
            </w:pPr>
            <w:r w:rsidRPr="003A22D5">
              <w:rPr>
                <w:rFonts w:ascii="Times New Roman" w:hAnsi="Times New Roman" w:cs="Times New Roman"/>
                <w:sz w:val="18"/>
                <w:szCs w:val="18"/>
              </w:rPr>
              <w:t>外表面耐磨性</w:t>
            </w:r>
          </w:p>
        </w:tc>
        <w:tc>
          <w:tcPr>
            <w:tcW w:w="1701" w:type="dxa"/>
            <w:shd w:val="clear" w:color="auto" w:fill="auto"/>
          </w:tcPr>
          <w:p w14:paraId="2A135A15" w14:textId="77777777" w:rsidR="00C64ECF" w:rsidRPr="003A22D5" w:rsidRDefault="00C64ECF" w:rsidP="00194C36">
            <w:pPr>
              <w:jc w:val="center"/>
              <w:rPr>
                <w:rFonts w:ascii="Times New Roman" w:hAnsi="Times New Roman" w:cs="Times New Roman"/>
                <w:sz w:val="18"/>
                <w:szCs w:val="18"/>
              </w:rPr>
            </w:pPr>
          </w:p>
        </w:tc>
        <w:tc>
          <w:tcPr>
            <w:tcW w:w="1276" w:type="dxa"/>
            <w:shd w:val="clear" w:color="auto" w:fill="auto"/>
          </w:tcPr>
          <w:p w14:paraId="43739A77" w14:textId="6654F5E8" w:rsidR="00C64ECF" w:rsidRPr="003A22D5" w:rsidRDefault="00C802DA" w:rsidP="00194C36">
            <w:pPr>
              <w:jc w:val="center"/>
              <w:rPr>
                <w:rFonts w:ascii="Times New Roman" w:hAnsi="Times New Roman" w:cs="Times New Roman"/>
                <w:sz w:val="18"/>
                <w:szCs w:val="18"/>
              </w:rPr>
            </w:pPr>
            <w:r>
              <w:rPr>
                <w:rFonts w:ascii="Times New Roman" w:hAnsi="Times New Roman" w:cs="Times New Roman" w:hint="eastAsia"/>
                <w:sz w:val="18"/>
                <w:szCs w:val="18"/>
              </w:rPr>
              <w:t>3</w:t>
            </w:r>
            <w:r w:rsidR="003A22D5" w:rsidRPr="003A22D5">
              <w:rPr>
                <w:rFonts w:ascii="Times New Roman" w:hAnsi="Times New Roman" w:cs="Times New Roman"/>
                <w:sz w:val="18"/>
                <w:szCs w:val="18"/>
              </w:rPr>
              <w:t>%</w:t>
            </w:r>
          </w:p>
        </w:tc>
        <w:tc>
          <w:tcPr>
            <w:tcW w:w="1843" w:type="dxa"/>
            <w:tcBorders>
              <w:right w:val="single" w:sz="12" w:space="0" w:color="auto"/>
            </w:tcBorders>
            <w:shd w:val="clear" w:color="auto" w:fill="auto"/>
          </w:tcPr>
          <w:p w14:paraId="44F9A1F8" w14:textId="77777777" w:rsidR="00C64ECF" w:rsidRPr="003A22D5" w:rsidRDefault="00C64ECF" w:rsidP="00194C36">
            <w:pPr>
              <w:jc w:val="center"/>
              <w:rPr>
                <w:rFonts w:ascii="Times New Roman" w:hAnsi="Times New Roman" w:cs="Times New Roman"/>
                <w:sz w:val="18"/>
                <w:szCs w:val="18"/>
                <w:highlight w:val="yellow"/>
              </w:rPr>
            </w:pPr>
          </w:p>
        </w:tc>
      </w:tr>
      <w:tr w:rsidR="00C64ECF" w:rsidRPr="003A22D5" w14:paraId="692176FF" w14:textId="77777777" w:rsidTr="009574C0">
        <w:tc>
          <w:tcPr>
            <w:tcW w:w="708" w:type="dxa"/>
            <w:tcBorders>
              <w:left w:val="single" w:sz="12" w:space="0" w:color="auto"/>
            </w:tcBorders>
            <w:shd w:val="clear" w:color="auto" w:fill="auto"/>
          </w:tcPr>
          <w:p w14:paraId="7B7944B1" w14:textId="77777777" w:rsidR="00C64ECF" w:rsidRPr="003A22D5" w:rsidRDefault="00C64ECF" w:rsidP="00194C36">
            <w:pPr>
              <w:jc w:val="center"/>
              <w:rPr>
                <w:rFonts w:ascii="Times New Roman" w:hAnsi="Times New Roman" w:cs="Times New Roman"/>
                <w:sz w:val="18"/>
                <w:szCs w:val="18"/>
              </w:rPr>
            </w:pPr>
            <w:r w:rsidRPr="003A22D5">
              <w:rPr>
                <w:rFonts w:ascii="Times New Roman" w:hAnsi="Times New Roman" w:cs="Times New Roman"/>
                <w:sz w:val="18"/>
                <w:szCs w:val="18"/>
              </w:rPr>
              <w:t>5</w:t>
            </w:r>
          </w:p>
        </w:tc>
        <w:tc>
          <w:tcPr>
            <w:tcW w:w="1989" w:type="dxa"/>
            <w:shd w:val="clear" w:color="auto" w:fill="auto"/>
          </w:tcPr>
          <w:p w14:paraId="764D3362" w14:textId="77777777" w:rsidR="00C64ECF" w:rsidRPr="003A22D5" w:rsidRDefault="00C64ECF" w:rsidP="00657CFD">
            <w:pPr>
              <w:jc w:val="center"/>
              <w:rPr>
                <w:rFonts w:ascii="Times New Roman" w:hAnsi="Times New Roman" w:cs="Times New Roman"/>
                <w:sz w:val="18"/>
                <w:szCs w:val="18"/>
              </w:rPr>
            </w:pPr>
            <w:r w:rsidRPr="003A22D5">
              <w:rPr>
                <w:rFonts w:ascii="Times New Roman" w:hAnsi="Times New Roman" w:cs="Times New Roman"/>
                <w:sz w:val="18"/>
                <w:szCs w:val="18"/>
              </w:rPr>
              <w:t>耐洗碗机</w:t>
            </w:r>
          </w:p>
        </w:tc>
        <w:tc>
          <w:tcPr>
            <w:tcW w:w="1701" w:type="dxa"/>
            <w:shd w:val="clear" w:color="auto" w:fill="auto"/>
          </w:tcPr>
          <w:p w14:paraId="0AB924D3" w14:textId="77777777" w:rsidR="00C64ECF" w:rsidRPr="003A22D5" w:rsidRDefault="00C64ECF" w:rsidP="00194C36">
            <w:pPr>
              <w:jc w:val="center"/>
              <w:rPr>
                <w:rFonts w:ascii="Times New Roman" w:hAnsi="Times New Roman" w:cs="Times New Roman"/>
                <w:sz w:val="18"/>
                <w:szCs w:val="18"/>
              </w:rPr>
            </w:pPr>
          </w:p>
        </w:tc>
        <w:tc>
          <w:tcPr>
            <w:tcW w:w="1276" w:type="dxa"/>
            <w:shd w:val="clear" w:color="auto" w:fill="auto"/>
          </w:tcPr>
          <w:p w14:paraId="7BC66D9E" w14:textId="6ACBA9E5" w:rsidR="00C64ECF" w:rsidRPr="003A22D5" w:rsidRDefault="00C802DA" w:rsidP="00194C36">
            <w:pPr>
              <w:jc w:val="center"/>
              <w:rPr>
                <w:rFonts w:ascii="Times New Roman" w:hAnsi="Times New Roman" w:cs="Times New Roman"/>
                <w:sz w:val="18"/>
                <w:szCs w:val="18"/>
              </w:rPr>
            </w:pPr>
            <w:r>
              <w:rPr>
                <w:rFonts w:ascii="Times New Roman" w:hAnsi="Times New Roman" w:cs="Times New Roman" w:hint="eastAsia"/>
                <w:sz w:val="18"/>
                <w:szCs w:val="18"/>
              </w:rPr>
              <w:t>2</w:t>
            </w:r>
            <w:r w:rsidR="003A22D5" w:rsidRPr="003A22D5">
              <w:rPr>
                <w:rFonts w:ascii="Times New Roman" w:hAnsi="Times New Roman" w:cs="Times New Roman"/>
                <w:sz w:val="18"/>
                <w:szCs w:val="18"/>
              </w:rPr>
              <w:t>%</w:t>
            </w:r>
          </w:p>
        </w:tc>
        <w:tc>
          <w:tcPr>
            <w:tcW w:w="1843" w:type="dxa"/>
            <w:tcBorders>
              <w:right w:val="single" w:sz="12" w:space="0" w:color="auto"/>
            </w:tcBorders>
            <w:shd w:val="clear" w:color="auto" w:fill="auto"/>
          </w:tcPr>
          <w:p w14:paraId="066844BB" w14:textId="77777777" w:rsidR="00C64ECF" w:rsidRPr="003A22D5" w:rsidRDefault="00C64ECF" w:rsidP="00194C36">
            <w:pPr>
              <w:jc w:val="center"/>
              <w:rPr>
                <w:rFonts w:ascii="Times New Roman" w:hAnsi="Times New Roman" w:cs="Times New Roman"/>
                <w:sz w:val="18"/>
                <w:szCs w:val="18"/>
                <w:highlight w:val="yellow"/>
              </w:rPr>
            </w:pPr>
          </w:p>
        </w:tc>
      </w:tr>
      <w:tr w:rsidR="00C64ECF" w:rsidRPr="003A22D5" w14:paraId="26E91B6C" w14:textId="77777777" w:rsidTr="009574C0">
        <w:tc>
          <w:tcPr>
            <w:tcW w:w="708" w:type="dxa"/>
            <w:tcBorders>
              <w:left w:val="single" w:sz="12" w:space="0" w:color="auto"/>
            </w:tcBorders>
            <w:shd w:val="clear" w:color="auto" w:fill="auto"/>
          </w:tcPr>
          <w:p w14:paraId="43DF1643" w14:textId="77777777" w:rsidR="00C64ECF" w:rsidRPr="003A22D5" w:rsidRDefault="00C64ECF" w:rsidP="00194C36">
            <w:pPr>
              <w:jc w:val="center"/>
              <w:rPr>
                <w:rFonts w:ascii="Times New Roman" w:hAnsi="Times New Roman" w:cs="Times New Roman"/>
                <w:sz w:val="18"/>
                <w:szCs w:val="18"/>
              </w:rPr>
            </w:pPr>
            <w:r w:rsidRPr="003A22D5">
              <w:rPr>
                <w:rFonts w:ascii="Times New Roman" w:hAnsi="Times New Roman" w:cs="Times New Roman"/>
                <w:sz w:val="18"/>
                <w:szCs w:val="18"/>
              </w:rPr>
              <w:t>6</w:t>
            </w:r>
          </w:p>
        </w:tc>
        <w:tc>
          <w:tcPr>
            <w:tcW w:w="1989" w:type="dxa"/>
            <w:shd w:val="clear" w:color="auto" w:fill="auto"/>
          </w:tcPr>
          <w:p w14:paraId="6065EB52" w14:textId="77777777" w:rsidR="00C64ECF" w:rsidRPr="003A22D5" w:rsidRDefault="00C64ECF" w:rsidP="00657CFD">
            <w:pPr>
              <w:jc w:val="center"/>
              <w:rPr>
                <w:rFonts w:ascii="Times New Roman" w:hAnsi="Times New Roman" w:cs="Times New Roman"/>
                <w:sz w:val="18"/>
                <w:szCs w:val="18"/>
              </w:rPr>
            </w:pPr>
            <w:r w:rsidRPr="003A22D5">
              <w:rPr>
                <w:rFonts w:ascii="Times New Roman" w:hAnsi="Times New Roman" w:cs="Times New Roman"/>
                <w:sz w:val="18"/>
                <w:szCs w:val="18"/>
              </w:rPr>
              <w:t>耐醋酸性能</w:t>
            </w:r>
          </w:p>
        </w:tc>
        <w:tc>
          <w:tcPr>
            <w:tcW w:w="1701" w:type="dxa"/>
            <w:shd w:val="clear" w:color="auto" w:fill="auto"/>
          </w:tcPr>
          <w:p w14:paraId="4101809B" w14:textId="77777777" w:rsidR="00C64ECF" w:rsidRPr="003A22D5" w:rsidRDefault="00C64ECF" w:rsidP="00194C36">
            <w:pPr>
              <w:jc w:val="center"/>
              <w:rPr>
                <w:rFonts w:ascii="Times New Roman" w:hAnsi="Times New Roman" w:cs="Times New Roman"/>
                <w:sz w:val="18"/>
                <w:szCs w:val="18"/>
              </w:rPr>
            </w:pPr>
          </w:p>
        </w:tc>
        <w:tc>
          <w:tcPr>
            <w:tcW w:w="1276" w:type="dxa"/>
            <w:shd w:val="clear" w:color="auto" w:fill="auto"/>
          </w:tcPr>
          <w:p w14:paraId="71AF8FA6" w14:textId="27AA9C9E" w:rsidR="00C64ECF" w:rsidRPr="003A22D5" w:rsidRDefault="003A22D5" w:rsidP="00194C36">
            <w:pPr>
              <w:jc w:val="center"/>
              <w:rPr>
                <w:rFonts w:ascii="Times New Roman" w:hAnsi="Times New Roman" w:cs="Times New Roman"/>
                <w:sz w:val="18"/>
                <w:szCs w:val="18"/>
              </w:rPr>
            </w:pPr>
            <w:r w:rsidRPr="003A22D5">
              <w:rPr>
                <w:rFonts w:ascii="Times New Roman" w:hAnsi="Times New Roman" w:cs="Times New Roman"/>
                <w:sz w:val="18"/>
                <w:szCs w:val="18"/>
              </w:rPr>
              <w:t>5%</w:t>
            </w:r>
          </w:p>
        </w:tc>
        <w:tc>
          <w:tcPr>
            <w:tcW w:w="1843" w:type="dxa"/>
            <w:tcBorders>
              <w:right w:val="single" w:sz="12" w:space="0" w:color="auto"/>
            </w:tcBorders>
            <w:shd w:val="clear" w:color="auto" w:fill="auto"/>
          </w:tcPr>
          <w:p w14:paraId="7726CF3C" w14:textId="77777777" w:rsidR="00C64ECF" w:rsidRPr="003A22D5" w:rsidRDefault="00C64ECF" w:rsidP="00194C36">
            <w:pPr>
              <w:jc w:val="center"/>
              <w:rPr>
                <w:rFonts w:ascii="Times New Roman" w:hAnsi="Times New Roman" w:cs="Times New Roman"/>
                <w:sz w:val="18"/>
                <w:szCs w:val="18"/>
                <w:highlight w:val="yellow"/>
              </w:rPr>
            </w:pPr>
          </w:p>
        </w:tc>
      </w:tr>
      <w:tr w:rsidR="00C64ECF" w:rsidRPr="003A22D5" w14:paraId="3676E7AB" w14:textId="77777777" w:rsidTr="009574C0">
        <w:tc>
          <w:tcPr>
            <w:tcW w:w="708" w:type="dxa"/>
            <w:tcBorders>
              <w:left w:val="single" w:sz="12" w:space="0" w:color="auto"/>
            </w:tcBorders>
            <w:shd w:val="clear" w:color="auto" w:fill="auto"/>
          </w:tcPr>
          <w:p w14:paraId="57CDC3FE" w14:textId="77777777" w:rsidR="00C64ECF" w:rsidRPr="003A22D5" w:rsidRDefault="00C64ECF" w:rsidP="00194C36">
            <w:pPr>
              <w:jc w:val="center"/>
              <w:rPr>
                <w:rFonts w:ascii="Times New Roman" w:hAnsi="Times New Roman" w:cs="Times New Roman"/>
                <w:sz w:val="18"/>
                <w:szCs w:val="18"/>
              </w:rPr>
            </w:pPr>
            <w:r w:rsidRPr="003A22D5">
              <w:rPr>
                <w:rFonts w:ascii="Times New Roman" w:hAnsi="Times New Roman" w:cs="Times New Roman"/>
                <w:sz w:val="18"/>
                <w:szCs w:val="18"/>
              </w:rPr>
              <w:t>7</w:t>
            </w:r>
          </w:p>
        </w:tc>
        <w:tc>
          <w:tcPr>
            <w:tcW w:w="1989" w:type="dxa"/>
            <w:shd w:val="clear" w:color="auto" w:fill="auto"/>
          </w:tcPr>
          <w:p w14:paraId="0BE4C53D" w14:textId="77777777" w:rsidR="00C64ECF" w:rsidRPr="003A22D5" w:rsidRDefault="00C64ECF" w:rsidP="00657CFD">
            <w:pPr>
              <w:jc w:val="center"/>
              <w:rPr>
                <w:rFonts w:ascii="Times New Roman" w:hAnsi="Times New Roman" w:cs="Times New Roman"/>
                <w:sz w:val="18"/>
                <w:szCs w:val="18"/>
              </w:rPr>
            </w:pPr>
            <w:r w:rsidRPr="003A22D5">
              <w:rPr>
                <w:rFonts w:ascii="Times New Roman" w:hAnsi="Times New Roman" w:cs="Times New Roman"/>
                <w:sz w:val="18"/>
                <w:szCs w:val="18"/>
              </w:rPr>
              <w:t>耐碱性能</w:t>
            </w:r>
          </w:p>
        </w:tc>
        <w:tc>
          <w:tcPr>
            <w:tcW w:w="1701" w:type="dxa"/>
            <w:shd w:val="clear" w:color="auto" w:fill="auto"/>
          </w:tcPr>
          <w:p w14:paraId="626F6018" w14:textId="77777777" w:rsidR="00C64ECF" w:rsidRPr="003A22D5" w:rsidRDefault="00C64ECF" w:rsidP="00194C36">
            <w:pPr>
              <w:jc w:val="center"/>
              <w:rPr>
                <w:rFonts w:ascii="Times New Roman" w:hAnsi="Times New Roman" w:cs="Times New Roman"/>
                <w:sz w:val="18"/>
                <w:szCs w:val="18"/>
              </w:rPr>
            </w:pPr>
          </w:p>
        </w:tc>
        <w:tc>
          <w:tcPr>
            <w:tcW w:w="1276" w:type="dxa"/>
            <w:shd w:val="clear" w:color="auto" w:fill="auto"/>
          </w:tcPr>
          <w:p w14:paraId="65C655A1" w14:textId="4C16686C" w:rsidR="00C64ECF" w:rsidRPr="003A22D5" w:rsidRDefault="00C802DA" w:rsidP="00194C36">
            <w:pPr>
              <w:jc w:val="center"/>
              <w:rPr>
                <w:rFonts w:ascii="Times New Roman" w:hAnsi="Times New Roman" w:cs="Times New Roman"/>
                <w:sz w:val="18"/>
                <w:szCs w:val="18"/>
              </w:rPr>
            </w:pPr>
            <w:r>
              <w:rPr>
                <w:rFonts w:ascii="Times New Roman" w:hAnsi="Times New Roman" w:cs="Times New Roman" w:hint="eastAsia"/>
                <w:sz w:val="18"/>
                <w:szCs w:val="18"/>
              </w:rPr>
              <w:t>2</w:t>
            </w:r>
            <w:r w:rsidR="003A22D5" w:rsidRPr="003A22D5">
              <w:rPr>
                <w:rFonts w:ascii="Times New Roman" w:hAnsi="Times New Roman" w:cs="Times New Roman"/>
                <w:sz w:val="18"/>
                <w:szCs w:val="18"/>
              </w:rPr>
              <w:t>%</w:t>
            </w:r>
          </w:p>
        </w:tc>
        <w:tc>
          <w:tcPr>
            <w:tcW w:w="1843" w:type="dxa"/>
            <w:tcBorders>
              <w:right w:val="single" w:sz="12" w:space="0" w:color="auto"/>
            </w:tcBorders>
            <w:shd w:val="clear" w:color="auto" w:fill="auto"/>
          </w:tcPr>
          <w:p w14:paraId="04CFE453" w14:textId="77777777" w:rsidR="00C64ECF" w:rsidRPr="003A22D5" w:rsidRDefault="00C64ECF" w:rsidP="00194C36">
            <w:pPr>
              <w:jc w:val="center"/>
              <w:rPr>
                <w:rFonts w:ascii="Times New Roman" w:hAnsi="Times New Roman" w:cs="Times New Roman"/>
                <w:sz w:val="18"/>
                <w:szCs w:val="18"/>
                <w:highlight w:val="yellow"/>
              </w:rPr>
            </w:pPr>
          </w:p>
        </w:tc>
      </w:tr>
      <w:tr w:rsidR="00C64ECF" w:rsidRPr="003A22D5" w14:paraId="31052612" w14:textId="77777777" w:rsidTr="009574C0">
        <w:tc>
          <w:tcPr>
            <w:tcW w:w="708" w:type="dxa"/>
            <w:tcBorders>
              <w:left w:val="single" w:sz="12" w:space="0" w:color="auto"/>
            </w:tcBorders>
            <w:shd w:val="clear" w:color="auto" w:fill="auto"/>
          </w:tcPr>
          <w:p w14:paraId="0AA268B6" w14:textId="77777777" w:rsidR="00C64ECF" w:rsidRPr="003A22D5" w:rsidRDefault="00C64ECF" w:rsidP="00194C36">
            <w:pPr>
              <w:jc w:val="center"/>
              <w:rPr>
                <w:rFonts w:ascii="Times New Roman" w:hAnsi="Times New Roman" w:cs="Times New Roman"/>
                <w:sz w:val="18"/>
                <w:szCs w:val="18"/>
              </w:rPr>
            </w:pPr>
            <w:r w:rsidRPr="003A22D5">
              <w:rPr>
                <w:rFonts w:ascii="Times New Roman" w:hAnsi="Times New Roman" w:cs="Times New Roman"/>
                <w:sz w:val="18"/>
                <w:szCs w:val="18"/>
              </w:rPr>
              <w:t>8</w:t>
            </w:r>
          </w:p>
        </w:tc>
        <w:tc>
          <w:tcPr>
            <w:tcW w:w="1989" w:type="dxa"/>
            <w:shd w:val="clear" w:color="auto" w:fill="auto"/>
          </w:tcPr>
          <w:p w14:paraId="1397BC93" w14:textId="77777777" w:rsidR="00C64ECF" w:rsidRPr="003A22D5" w:rsidRDefault="00C64ECF" w:rsidP="00657CFD">
            <w:pPr>
              <w:jc w:val="center"/>
              <w:rPr>
                <w:rFonts w:ascii="Times New Roman" w:hAnsi="Times New Roman" w:cs="Times New Roman"/>
                <w:sz w:val="18"/>
                <w:szCs w:val="18"/>
              </w:rPr>
            </w:pPr>
            <w:r w:rsidRPr="003A22D5">
              <w:rPr>
                <w:rFonts w:ascii="Times New Roman" w:hAnsi="Times New Roman" w:cs="Times New Roman"/>
                <w:sz w:val="18"/>
                <w:szCs w:val="18"/>
              </w:rPr>
              <w:t>耐盐水性能</w:t>
            </w:r>
          </w:p>
        </w:tc>
        <w:tc>
          <w:tcPr>
            <w:tcW w:w="1701" w:type="dxa"/>
            <w:shd w:val="clear" w:color="auto" w:fill="auto"/>
          </w:tcPr>
          <w:p w14:paraId="3F2A1E8E" w14:textId="77777777" w:rsidR="00C64ECF" w:rsidRPr="003A22D5" w:rsidRDefault="00C64ECF" w:rsidP="00194C36">
            <w:pPr>
              <w:jc w:val="center"/>
              <w:rPr>
                <w:rFonts w:ascii="Times New Roman" w:hAnsi="Times New Roman" w:cs="Times New Roman"/>
                <w:sz w:val="18"/>
                <w:szCs w:val="18"/>
              </w:rPr>
            </w:pPr>
          </w:p>
        </w:tc>
        <w:tc>
          <w:tcPr>
            <w:tcW w:w="1276" w:type="dxa"/>
            <w:shd w:val="clear" w:color="auto" w:fill="auto"/>
          </w:tcPr>
          <w:p w14:paraId="4DE30E8B" w14:textId="5075109C" w:rsidR="00C64ECF" w:rsidRPr="003A22D5" w:rsidRDefault="003A22D5" w:rsidP="00194C36">
            <w:pPr>
              <w:jc w:val="center"/>
              <w:rPr>
                <w:rFonts w:ascii="Times New Roman" w:hAnsi="Times New Roman" w:cs="Times New Roman"/>
                <w:sz w:val="18"/>
                <w:szCs w:val="18"/>
              </w:rPr>
            </w:pPr>
            <w:r w:rsidRPr="003A22D5">
              <w:rPr>
                <w:rFonts w:ascii="Times New Roman" w:hAnsi="Times New Roman" w:cs="Times New Roman"/>
                <w:sz w:val="18"/>
                <w:szCs w:val="18"/>
              </w:rPr>
              <w:t>12%</w:t>
            </w:r>
          </w:p>
        </w:tc>
        <w:tc>
          <w:tcPr>
            <w:tcW w:w="1843" w:type="dxa"/>
            <w:tcBorders>
              <w:right w:val="single" w:sz="12" w:space="0" w:color="auto"/>
            </w:tcBorders>
            <w:shd w:val="clear" w:color="auto" w:fill="auto"/>
          </w:tcPr>
          <w:p w14:paraId="1AB1C5FC" w14:textId="77777777" w:rsidR="00C64ECF" w:rsidRPr="003A22D5" w:rsidRDefault="00C64ECF" w:rsidP="00194C36">
            <w:pPr>
              <w:jc w:val="center"/>
              <w:rPr>
                <w:rFonts w:ascii="Times New Roman" w:hAnsi="Times New Roman" w:cs="Times New Roman"/>
                <w:sz w:val="18"/>
                <w:szCs w:val="18"/>
                <w:highlight w:val="yellow"/>
              </w:rPr>
            </w:pPr>
          </w:p>
        </w:tc>
      </w:tr>
      <w:tr w:rsidR="00C64ECF" w:rsidRPr="003A22D5" w14:paraId="23FBC933" w14:textId="77777777" w:rsidTr="009574C0">
        <w:tc>
          <w:tcPr>
            <w:tcW w:w="708" w:type="dxa"/>
            <w:tcBorders>
              <w:left w:val="single" w:sz="12" w:space="0" w:color="auto"/>
            </w:tcBorders>
            <w:shd w:val="clear" w:color="auto" w:fill="auto"/>
          </w:tcPr>
          <w:p w14:paraId="79618E0F" w14:textId="4AFA3A82" w:rsidR="00C64ECF" w:rsidRPr="003A22D5" w:rsidRDefault="00442A33" w:rsidP="00194C36">
            <w:pPr>
              <w:jc w:val="center"/>
              <w:rPr>
                <w:rFonts w:ascii="Times New Roman" w:hAnsi="Times New Roman" w:cs="Times New Roman"/>
                <w:sz w:val="18"/>
                <w:szCs w:val="18"/>
              </w:rPr>
            </w:pPr>
            <w:r w:rsidRPr="003A22D5">
              <w:rPr>
                <w:rFonts w:ascii="Times New Roman" w:hAnsi="Times New Roman" w:cs="Times New Roman"/>
                <w:sz w:val="18"/>
                <w:szCs w:val="18"/>
              </w:rPr>
              <w:t>9</w:t>
            </w:r>
          </w:p>
        </w:tc>
        <w:tc>
          <w:tcPr>
            <w:tcW w:w="1989" w:type="dxa"/>
            <w:shd w:val="clear" w:color="auto" w:fill="auto"/>
          </w:tcPr>
          <w:p w14:paraId="2E93D521" w14:textId="77777777" w:rsidR="00C64ECF" w:rsidRPr="003A22D5" w:rsidRDefault="00C64ECF" w:rsidP="00657CFD">
            <w:pPr>
              <w:jc w:val="center"/>
              <w:rPr>
                <w:rFonts w:ascii="Times New Roman" w:hAnsi="Times New Roman" w:cs="Times New Roman"/>
                <w:sz w:val="18"/>
                <w:szCs w:val="18"/>
              </w:rPr>
            </w:pPr>
            <w:r w:rsidRPr="003A22D5">
              <w:rPr>
                <w:rFonts w:ascii="Times New Roman" w:hAnsi="Times New Roman" w:cs="Times New Roman"/>
                <w:sz w:val="18"/>
                <w:szCs w:val="18"/>
              </w:rPr>
              <w:t>耐油水性能</w:t>
            </w:r>
          </w:p>
        </w:tc>
        <w:tc>
          <w:tcPr>
            <w:tcW w:w="1701" w:type="dxa"/>
            <w:shd w:val="clear" w:color="auto" w:fill="auto"/>
          </w:tcPr>
          <w:p w14:paraId="78641A3E" w14:textId="77777777" w:rsidR="00C64ECF" w:rsidRPr="003A22D5" w:rsidRDefault="00C64ECF" w:rsidP="00194C36">
            <w:pPr>
              <w:jc w:val="center"/>
              <w:rPr>
                <w:rFonts w:ascii="Times New Roman" w:hAnsi="Times New Roman" w:cs="Times New Roman"/>
                <w:sz w:val="18"/>
                <w:szCs w:val="18"/>
              </w:rPr>
            </w:pPr>
          </w:p>
        </w:tc>
        <w:tc>
          <w:tcPr>
            <w:tcW w:w="1276" w:type="dxa"/>
            <w:shd w:val="clear" w:color="auto" w:fill="auto"/>
          </w:tcPr>
          <w:p w14:paraId="334FB2C3" w14:textId="55E0185C" w:rsidR="00C64ECF" w:rsidRPr="003A22D5" w:rsidRDefault="003A22D5" w:rsidP="00194C36">
            <w:pPr>
              <w:jc w:val="center"/>
              <w:rPr>
                <w:rFonts w:ascii="Times New Roman" w:hAnsi="Times New Roman" w:cs="Times New Roman"/>
                <w:sz w:val="18"/>
                <w:szCs w:val="18"/>
              </w:rPr>
            </w:pPr>
            <w:r w:rsidRPr="003A22D5">
              <w:rPr>
                <w:rFonts w:ascii="Times New Roman" w:hAnsi="Times New Roman" w:cs="Times New Roman"/>
                <w:sz w:val="18"/>
                <w:szCs w:val="18"/>
              </w:rPr>
              <w:t>5%</w:t>
            </w:r>
          </w:p>
        </w:tc>
        <w:tc>
          <w:tcPr>
            <w:tcW w:w="1843" w:type="dxa"/>
            <w:tcBorders>
              <w:right w:val="single" w:sz="12" w:space="0" w:color="auto"/>
            </w:tcBorders>
            <w:shd w:val="clear" w:color="auto" w:fill="auto"/>
          </w:tcPr>
          <w:p w14:paraId="1389AE98" w14:textId="77777777" w:rsidR="00C64ECF" w:rsidRPr="003A22D5" w:rsidRDefault="00C64ECF" w:rsidP="00194C36">
            <w:pPr>
              <w:jc w:val="center"/>
              <w:rPr>
                <w:rFonts w:ascii="Times New Roman" w:hAnsi="Times New Roman" w:cs="Times New Roman"/>
                <w:sz w:val="18"/>
                <w:szCs w:val="18"/>
                <w:highlight w:val="yellow"/>
              </w:rPr>
            </w:pPr>
          </w:p>
        </w:tc>
      </w:tr>
      <w:tr w:rsidR="00C64ECF" w:rsidRPr="003A22D5" w14:paraId="0AF35C24" w14:textId="77777777" w:rsidTr="009574C0">
        <w:tc>
          <w:tcPr>
            <w:tcW w:w="708" w:type="dxa"/>
            <w:tcBorders>
              <w:left w:val="single" w:sz="12" w:space="0" w:color="auto"/>
            </w:tcBorders>
            <w:shd w:val="clear" w:color="auto" w:fill="auto"/>
          </w:tcPr>
          <w:p w14:paraId="0D62640D" w14:textId="23A489A0" w:rsidR="00C64ECF" w:rsidRPr="003A22D5" w:rsidRDefault="00C64ECF" w:rsidP="00194C36">
            <w:pPr>
              <w:jc w:val="center"/>
              <w:rPr>
                <w:rFonts w:ascii="Times New Roman" w:hAnsi="Times New Roman" w:cs="Times New Roman"/>
                <w:sz w:val="18"/>
                <w:szCs w:val="18"/>
              </w:rPr>
            </w:pPr>
            <w:r w:rsidRPr="003A22D5">
              <w:rPr>
                <w:rFonts w:ascii="Times New Roman" w:hAnsi="Times New Roman" w:cs="Times New Roman"/>
                <w:sz w:val="18"/>
                <w:szCs w:val="18"/>
              </w:rPr>
              <w:t>1</w:t>
            </w:r>
            <w:r w:rsidR="00442A33" w:rsidRPr="003A22D5">
              <w:rPr>
                <w:rFonts w:ascii="Times New Roman" w:hAnsi="Times New Roman" w:cs="Times New Roman"/>
                <w:sz w:val="18"/>
                <w:szCs w:val="18"/>
              </w:rPr>
              <w:t>0</w:t>
            </w:r>
          </w:p>
        </w:tc>
        <w:tc>
          <w:tcPr>
            <w:tcW w:w="1989" w:type="dxa"/>
            <w:shd w:val="clear" w:color="auto" w:fill="auto"/>
          </w:tcPr>
          <w:p w14:paraId="12A4F4E2" w14:textId="4744D479" w:rsidR="00C64ECF" w:rsidRPr="003A22D5" w:rsidRDefault="00C64ECF" w:rsidP="00657CFD">
            <w:pPr>
              <w:jc w:val="center"/>
              <w:rPr>
                <w:rFonts w:ascii="Times New Roman" w:hAnsi="Times New Roman" w:cs="Times New Roman"/>
                <w:sz w:val="18"/>
                <w:szCs w:val="18"/>
              </w:rPr>
            </w:pPr>
            <w:r w:rsidRPr="003A22D5">
              <w:rPr>
                <w:rFonts w:ascii="Times New Roman" w:hAnsi="Times New Roman" w:cs="Times New Roman"/>
                <w:sz w:val="18"/>
                <w:szCs w:val="18"/>
              </w:rPr>
              <w:t>耐酒精性能</w:t>
            </w:r>
          </w:p>
        </w:tc>
        <w:tc>
          <w:tcPr>
            <w:tcW w:w="1701" w:type="dxa"/>
            <w:shd w:val="clear" w:color="auto" w:fill="auto"/>
          </w:tcPr>
          <w:p w14:paraId="5D533161" w14:textId="77777777" w:rsidR="00C64ECF" w:rsidRPr="003A22D5" w:rsidRDefault="00C64ECF" w:rsidP="00194C36">
            <w:pPr>
              <w:jc w:val="center"/>
              <w:rPr>
                <w:rFonts w:ascii="Times New Roman" w:hAnsi="Times New Roman" w:cs="Times New Roman"/>
                <w:sz w:val="18"/>
                <w:szCs w:val="18"/>
              </w:rPr>
            </w:pPr>
          </w:p>
        </w:tc>
        <w:tc>
          <w:tcPr>
            <w:tcW w:w="1276" w:type="dxa"/>
            <w:shd w:val="clear" w:color="auto" w:fill="auto"/>
          </w:tcPr>
          <w:p w14:paraId="5B9A47AE" w14:textId="38A62413" w:rsidR="00C64ECF" w:rsidRPr="003A22D5" w:rsidRDefault="003A22D5" w:rsidP="00194C36">
            <w:pPr>
              <w:jc w:val="center"/>
              <w:rPr>
                <w:rFonts w:ascii="Times New Roman" w:hAnsi="Times New Roman" w:cs="Times New Roman"/>
                <w:sz w:val="18"/>
                <w:szCs w:val="18"/>
              </w:rPr>
            </w:pPr>
            <w:r w:rsidRPr="003A22D5">
              <w:rPr>
                <w:rFonts w:ascii="Times New Roman" w:hAnsi="Times New Roman" w:cs="Times New Roman"/>
                <w:sz w:val="18"/>
                <w:szCs w:val="18"/>
              </w:rPr>
              <w:t>3%</w:t>
            </w:r>
          </w:p>
        </w:tc>
        <w:tc>
          <w:tcPr>
            <w:tcW w:w="1843" w:type="dxa"/>
            <w:tcBorders>
              <w:right w:val="single" w:sz="12" w:space="0" w:color="auto"/>
            </w:tcBorders>
            <w:shd w:val="clear" w:color="auto" w:fill="auto"/>
          </w:tcPr>
          <w:p w14:paraId="48BCB833" w14:textId="77777777" w:rsidR="00C64ECF" w:rsidRPr="003A22D5" w:rsidRDefault="00C64ECF" w:rsidP="00194C36">
            <w:pPr>
              <w:jc w:val="center"/>
              <w:rPr>
                <w:rFonts w:ascii="Times New Roman" w:hAnsi="Times New Roman" w:cs="Times New Roman"/>
                <w:sz w:val="18"/>
                <w:szCs w:val="18"/>
                <w:highlight w:val="yellow"/>
              </w:rPr>
            </w:pPr>
          </w:p>
        </w:tc>
      </w:tr>
      <w:tr w:rsidR="00C64ECF" w:rsidRPr="003A22D5" w14:paraId="3FD6A352" w14:textId="77777777" w:rsidTr="009574C0">
        <w:tc>
          <w:tcPr>
            <w:tcW w:w="708" w:type="dxa"/>
            <w:tcBorders>
              <w:left w:val="single" w:sz="12" w:space="0" w:color="auto"/>
            </w:tcBorders>
            <w:shd w:val="clear" w:color="auto" w:fill="auto"/>
          </w:tcPr>
          <w:p w14:paraId="35227BDD" w14:textId="191CA5B8" w:rsidR="00C64ECF" w:rsidRPr="003A22D5" w:rsidRDefault="00C64ECF" w:rsidP="00194C36">
            <w:pPr>
              <w:jc w:val="center"/>
              <w:rPr>
                <w:rFonts w:ascii="Times New Roman" w:hAnsi="Times New Roman" w:cs="Times New Roman"/>
                <w:sz w:val="18"/>
                <w:szCs w:val="18"/>
              </w:rPr>
            </w:pPr>
            <w:r w:rsidRPr="003A22D5">
              <w:rPr>
                <w:rFonts w:ascii="Times New Roman" w:hAnsi="Times New Roman" w:cs="Times New Roman"/>
                <w:sz w:val="18"/>
                <w:szCs w:val="18"/>
              </w:rPr>
              <w:t>1</w:t>
            </w:r>
            <w:r w:rsidR="00442A33" w:rsidRPr="003A22D5">
              <w:rPr>
                <w:rFonts w:ascii="Times New Roman" w:hAnsi="Times New Roman" w:cs="Times New Roman"/>
                <w:sz w:val="18"/>
                <w:szCs w:val="18"/>
              </w:rPr>
              <w:t>1</w:t>
            </w:r>
          </w:p>
        </w:tc>
        <w:tc>
          <w:tcPr>
            <w:tcW w:w="1989" w:type="dxa"/>
            <w:shd w:val="clear" w:color="auto" w:fill="auto"/>
          </w:tcPr>
          <w:p w14:paraId="06F69C43" w14:textId="77777777" w:rsidR="00C64ECF" w:rsidRPr="003A22D5" w:rsidRDefault="00C64ECF" w:rsidP="00657CFD">
            <w:pPr>
              <w:jc w:val="center"/>
              <w:rPr>
                <w:rFonts w:ascii="Times New Roman" w:hAnsi="Times New Roman" w:cs="Times New Roman"/>
                <w:sz w:val="18"/>
                <w:szCs w:val="18"/>
              </w:rPr>
            </w:pPr>
            <w:r w:rsidRPr="003A22D5">
              <w:rPr>
                <w:rFonts w:ascii="Times New Roman" w:hAnsi="Times New Roman" w:cs="Times New Roman"/>
                <w:sz w:val="18"/>
                <w:szCs w:val="18"/>
              </w:rPr>
              <w:t>耐盐雾性能</w:t>
            </w:r>
          </w:p>
        </w:tc>
        <w:tc>
          <w:tcPr>
            <w:tcW w:w="1701" w:type="dxa"/>
            <w:shd w:val="clear" w:color="auto" w:fill="auto"/>
          </w:tcPr>
          <w:p w14:paraId="3DD57B0D" w14:textId="77777777" w:rsidR="00C64ECF" w:rsidRPr="003A22D5" w:rsidRDefault="00C64ECF" w:rsidP="00194C36">
            <w:pPr>
              <w:jc w:val="center"/>
              <w:rPr>
                <w:rFonts w:ascii="Times New Roman" w:hAnsi="Times New Roman" w:cs="Times New Roman"/>
                <w:sz w:val="18"/>
                <w:szCs w:val="18"/>
              </w:rPr>
            </w:pPr>
          </w:p>
        </w:tc>
        <w:tc>
          <w:tcPr>
            <w:tcW w:w="1276" w:type="dxa"/>
            <w:shd w:val="clear" w:color="auto" w:fill="auto"/>
          </w:tcPr>
          <w:p w14:paraId="41DE6ADA" w14:textId="4E26729A" w:rsidR="00C64ECF" w:rsidRPr="003A22D5" w:rsidRDefault="003A22D5" w:rsidP="00194C36">
            <w:pPr>
              <w:jc w:val="center"/>
              <w:rPr>
                <w:rFonts w:ascii="Times New Roman" w:hAnsi="Times New Roman" w:cs="Times New Roman"/>
                <w:sz w:val="18"/>
                <w:szCs w:val="18"/>
              </w:rPr>
            </w:pPr>
            <w:r w:rsidRPr="003A22D5">
              <w:rPr>
                <w:rFonts w:ascii="Times New Roman" w:hAnsi="Times New Roman" w:cs="Times New Roman"/>
                <w:sz w:val="18"/>
                <w:szCs w:val="18"/>
              </w:rPr>
              <w:t>3%</w:t>
            </w:r>
          </w:p>
        </w:tc>
        <w:tc>
          <w:tcPr>
            <w:tcW w:w="1843" w:type="dxa"/>
            <w:tcBorders>
              <w:right w:val="single" w:sz="12" w:space="0" w:color="auto"/>
            </w:tcBorders>
            <w:shd w:val="clear" w:color="auto" w:fill="auto"/>
          </w:tcPr>
          <w:p w14:paraId="0CB611D4" w14:textId="77777777" w:rsidR="00C64ECF" w:rsidRPr="003A22D5" w:rsidRDefault="00C64ECF" w:rsidP="00194C36">
            <w:pPr>
              <w:jc w:val="center"/>
              <w:rPr>
                <w:rFonts w:ascii="Times New Roman" w:hAnsi="Times New Roman" w:cs="Times New Roman"/>
                <w:sz w:val="18"/>
                <w:szCs w:val="18"/>
                <w:highlight w:val="yellow"/>
              </w:rPr>
            </w:pPr>
          </w:p>
        </w:tc>
      </w:tr>
      <w:tr w:rsidR="009A70AA" w:rsidRPr="003A22D5" w14:paraId="7C61DCF9" w14:textId="77777777" w:rsidTr="009574C0">
        <w:tc>
          <w:tcPr>
            <w:tcW w:w="708" w:type="dxa"/>
            <w:tcBorders>
              <w:left w:val="single" w:sz="12" w:space="0" w:color="auto"/>
            </w:tcBorders>
            <w:shd w:val="clear" w:color="auto" w:fill="auto"/>
          </w:tcPr>
          <w:p w14:paraId="596D24A4" w14:textId="14AF29F3" w:rsidR="009A70AA" w:rsidRPr="003A22D5" w:rsidRDefault="009A70AA" w:rsidP="00194C36">
            <w:pPr>
              <w:jc w:val="center"/>
              <w:rPr>
                <w:rFonts w:ascii="Times New Roman" w:hAnsi="Times New Roman" w:cs="Times New Roman"/>
                <w:sz w:val="18"/>
                <w:szCs w:val="18"/>
              </w:rPr>
            </w:pPr>
            <w:r w:rsidRPr="003A22D5">
              <w:rPr>
                <w:rFonts w:ascii="Times New Roman" w:hAnsi="Times New Roman" w:cs="Times New Roman"/>
                <w:sz w:val="18"/>
                <w:szCs w:val="18"/>
              </w:rPr>
              <w:t>12</w:t>
            </w:r>
          </w:p>
        </w:tc>
        <w:tc>
          <w:tcPr>
            <w:tcW w:w="1989" w:type="dxa"/>
            <w:shd w:val="clear" w:color="auto" w:fill="auto"/>
          </w:tcPr>
          <w:p w14:paraId="4B239DD1" w14:textId="1EE91424" w:rsidR="009A70AA" w:rsidRPr="003A22D5" w:rsidRDefault="009A70AA" w:rsidP="00657CFD">
            <w:pPr>
              <w:jc w:val="center"/>
              <w:rPr>
                <w:rFonts w:ascii="Times New Roman" w:hAnsi="Times New Roman" w:cs="Times New Roman"/>
                <w:sz w:val="18"/>
                <w:szCs w:val="18"/>
              </w:rPr>
            </w:pPr>
            <w:r w:rsidRPr="003A22D5">
              <w:rPr>
                <w:rFonts w:ascii="Times New Roman" w:hAnsi="Times New Roman" w:cs="Times New Roman"/>
                <w:sz w:val="18"/>
                <w:szCs w:val="18"/>
              </w:rPr>
              <w:t>易清洁性</w:t>
            </w:r>
          </w:p>
        </w:tc>
        <w:tc>
          <w:tcPr>
            <w:tcW w:w="1701" w:type="dxa"/>
            <w:shd w:val="clear" w:color="auto" w:fill="auto"/>
          </w:tcPr>
          <w:p w14:paraId="306A2688" w14:textId="77777777" w:rsidR="009A70AA" w:rsidRPr="003A22D5" w:rsidRDefault="009A70AA" w:rsidP="00194C36">
            <w:pPr>
              <w:jc w:val="center"/>
              <w:rPr>
                <w:rFonts w:ascii="Times New Roman" w:hAnsi="Times New Roman" w:cs="Times New Roman"/>
                <w:sz w:val="18"/>
                <w:szCs w:val="18"/>
              </w:rPr>
            </w:pPr>
          </w:p>
        </w:tc>
        <w:tc>
          <w:tcPr>
            <w:tcW w:w="1276" w:type="dxa"/>
            <w:shd w:val="clear" w:color="auto" w:fill="auto"/>
          </w:tcPr>
          <w:p w14:paraId="7354ED72" w14:textId="26CCDAFF" w:rsidR="009A70AA" w:rsidRPr="003A22D5" w:rsidRDefault="00C802DA" w:rsidP="00194C36">
            <w:pPr>
              <w:jc w:val="center"/>
              <w:rPr>
                <w:rFonts w:ascii="Times New Roman" w:hAnsi="Times New Roman" w:cs="Times New Roman"/>
                <w:sz w:val="18"/>
                <w:szCs w:val="18"/>
              </w:rPr>
            </w:pPr>
            <w:r>
              <w:rPr>
                <w:rFonts w:ascii="Times New Roman" w:hAnsi="Times New Roman" w:cs="Times New Roman" w:hint="eastAsia"/>
                <w:sz w:val="18"/>
                <w:szCs w:val="18"/>
              </w:rPr>
              <w:t>6</w:t>
            </w:r>
            <w:r w:rsidR="003A22D5" w:rsidRPr="003A22D5">
              <w:rPr>
                <w:rFonts w:ascii="Times New Roman" w:hAnsi="Times New Roman" w:cs="Times New Roman"/>
                <w:sz w:val="18"/>
                <w:szCs w:val="18"/>
              </w:rPr>
              <w:t>%</w:t>
            </w:r>
          </w:p>
        </w:tc>
        <w:tc>
          <w:tcPr>
            <w:tcW w:w="1843" w:type="dxa"/>
            <w:tcBorders>
              <w:right w:val="single" w:sz="12" w:space="0" w:color="auto"/>
            </w:tcBorders>
            <w:shd w:val="clear" w:color="auto" w:fill="auto"/>
          </w:tcPr>
          <w:p w14:paraId="1C26178A" w14:textId="77777777" w:rsidR="009A70AA" w:rsidRPr="003A22D5" w:rsidRDefault="009A70AA" w:rsidP="00194C36">
            <w:pPr>
              <w:jc w:val="center"/>
              <w:rPr>
                <w:rFonts w:ascii="Times New Roman" w:hAnsi="Times New Roman" w:cs="Times New Roman"/>
                <w:sz w:val="18"/>
                <w:szCs w:val="18"/>
                <w:highlight w:val="yellow"/>
              </w:rPr>
            </w:pPr>
          </w:p>
        </w:tc>
      </w:tr>
      <w:tr w:rsidR="009A70AA" w:rsidRPr="003A22D5" w14:paraId="4B619D3D" w14:textId="77777777" w:rsidTr="009574C0">
        <w:tc>
          <w:tcPr>
            <w:tcW w:w="708" w:type="dxa"/>
            <w:tcBorders>
              <w:left w:val="single" w:sz="12" w:space="0" w:color="auto"/>
            </w:tcBorders>
            <w:shd w:val="clear" w:color="auto" w:fill="auto"/>
          </w:tcPr>
          <w:p w14:paraId="51674679" w14:textId="337389B2" w:rsidR="009A70AA" w:rsidRPr="003A22D5" w:rsidRDefault="009A70AA" w:rsidP="00194C36">
            <w:pPr>
              <w:jc w:val="center"/>
              <w:rPr>
                <w:rFonts w:ascii="Times New Roman" w:hAnsi="Times New Roman" w:cs="Times New Roman"/>
                <w:sz w:val="18"/>
                <w:szCs w:val="18"/>
              </w:rPr>
            </w:pPr>
            <w:r w:rsidRPr="003A22D5">
              <w:rPr>
                <w:rFonts w:ascii="Times New Roman" w:hAnsi="Times New Roman" w:cs="Times New Roman"/>
                <w:sz w:val="18"/>
                <w:szCs w:val="18"/>
              </w:rPr>
              <w:t>13</w:t>
            </w:r>
          </w:p>
        </w:tc>
        <w:tc>
          <w:tcPr>
            <w:tcW w:w="1989" w:type="dxa"/>
            <w:shd w:val="clear" w:color="auto" w:fill="auto"/>
          </w:tcPr>
          <w:p w14:paraId="02078047" w14:textId="1B1C3B54" w:rsidR="009A70AA" w:rsidRPr="003A22D5" w:rsidRDefault="009A70AA" w:rsidP="00657CFD">
            <w:pPr>
              <w:jc w:val="center"/>
              <w:rPr>
                <w:rFonts w:ascii="Times New Roman" w:hAnsi="Times New Roman" w:cs="Times New Roman"/>
                <w:sz w:val="18"/>
                <w:szCs w:val="18"/>
              </w:rPr>
            </w:pPr>
            <w:r w:rsidRPr="003A22D5">
              <w:rPr>
                <w:rFonts w:ascii="Times New Roman" w:hAnsi="Times New Roman" w:cs="Times New Roman"/>
                <w:sz w:val="18"/>
                <w:szCs w:val="18"/>
              </w:rPr>
              <w:t>冷热冲击</w:t>
            </w:r>
          </w:p>
        </w:tc>
        <w:tc>
          <w:tcPr>
            <w:tcW w:w="1701" w:type="dxa"/>
            <w:shd w:val="clear" w:color="auto" w:fill="auto"/>
          </w:tcPr>
          <w:p w14:paraId="74D0E1FB" w14:textId="77777777" w:rsidR="009A70AA" w:rsidRPr="003A22D5" w:rsidRDefault="009A70AA" w:rsidP="00194C36">
            <w:pPr>
              <w:jc w:val="center"/>
              <w:rPr>
                <w:rFonts w:ascii="Times New Roman" w:hAnsi="Times New Roman" w:cs="Times New Roman"/>
                <w:sz w:val="18"/>
                <w:szCs w:val="18"/>
              </w:rPr>
            </w:pPr>
          </w:p>
        </w:tc>
        <w:tc>
          <w:tcPr>
            <w:tcW w:w="1276" w:type="dxa"/>
            <w:shd w:val="clear" w:color="auto" w:fill="auto"/>
          </w:tcPr>
          <w:p w14:paraId="0C7A5140" w14:textId="16F26121" w:rsidR="009A70AA" w:rsidRPr="003A22D5" w:rsidRDefault="003A22D5" w:rsidP="00194C36">
            <w:pPr>
              <w:jc w:val="center"/>
              <w:rPr>
                <w:rFonts w:ascii="Times New Roman" w:hAnsi="Times New Roman" w:cs="Times New Roman"/>
                <w:sz w:val="18"/>
                <w:szCs w:val="18"/>
              </w:rPr>
            </w:pPr>
            <w:r w:rsidRPr="003A22D5">
              <w:rPr>
                <w:rFonts w:ascii="Times New Roman" w:hAnsi="Times New Roman" w:cs="Times New Roman"/>
                <w:sz w:val="18"/>
                <w:szCs w:val="18"/>
              </w:rPr>
              <w:t>5%</w:t>
            </w:r>
          </w:p>
        </w:tc>
        <w:tc>
          <w:tcPr>
            <w:tcW w:w="1843" w:type="dxa"/>
            <w:tcBorders>
              <w:right w:val="single" w:sz="12" w:space="0" w:color="auto"/>
            </w:tcBorders>
            <w:shd w:val="clear" w:color="auto" w:fill="auto"/>
          </w:tcPr>
          <w:p w14:paraId="4B8BC06B" w14:textId="77777777" w:rsidR="009A70AA" w:rsidRPr="003A22D5" w:rsidRDefault="009A70AA" w:rsidP="00194C36">
            <w:pPr>
              <w:jc w:val="center"/>
              <w:rPr>
                <w:rFonts w:ascii="Times New Roman" w:hAnsi="Times New Roman" w:cs="Times New Roman"/>
                <w:sz w:val="18"/>
                <w:szCs w:val="18"/>
                <w:highlight w:val="yellow"/>
              </w:rPr>
            </w:pPr>
          </w:p>
        </w:tc>
      </w:tr>
      <w:tr w:rsidR="009A70AA" w:rsidRPr="003A22D5" w14:paraId="3F5BCD12" w14:textId="77777777" w:rsidTr="009574C0">
        <w:tc>
          <w:tcPr>
            <w:tcW w:w="708" w:type="dxa"/>
            <w:tcBorders>
              <w:left w:val="single" w:sz="12" w:space="0" w:color="auto"/>
            </w:tcBorders>
            <w:shd w:val="clear" w:color="auto" w:fill="auto"/>
          </w:tcPr>
          <w:p w14:paraId="28444833" w14:textId="3F160737" w:rsidR="009A70AA" w:rsidRPr="003A22D5" w:rsidRDefault="009A70AA" w:rsidP="00194C36">
            <w:pPr>
              <w:jc w:val="center"/>
              <w:rPr>
                <w:rFonts w:ascii="Times New Roman" w:hAnsi="Times New Roman" w:cs="Times New Roman"/>
                <w:sz w:val="18"/>
                <w:szCs w:val="18"/>
              </w:rPr>
            </w:pPr>
            <w:r w:rsidRPr="003A22D5">
              <w:rPr>
                <w:rFonts w:ascii="Times New Roman" w:hAnsi="Times New Roman" w:cs="Times New Roman"/>
                <w:sz w:val="18"/>
                <w:szCs w:val="18"/>
              </w:rPr>
              <w:t>14</w:t>
            </w:r>
          </w:p>
        </w:tc>
        <w:tc>
          <w:tcPr>
            <w:tcW w:w="1989" w:type="dxa"/>
            <w:shd w:val="clear" w:color="auto" w:fill="auto"/>
          </w:tcPr>
          <w:p w14:paraId="5E9283F9" w14:textId="7303D1A8" w:rsidR="009A70AA" w:rsidRPr="003A22D5" w:rsidRDefault="009A70AA" w:rsidP="00657CFD">
            <w:pPr>
              <w:jc w:val="center"/>
              <w:rPr>
                <w:rFonts w:ascii="Times New Roman" w:hAnsi="Times New Roman" w:cs="Times New Roman"/>
                <w:sz w:val="18"/>
                <w:szCs w:val="18"/>
              </w:rPr>
            </w:pPr>
            <w:r w:rsidRPr="003A22D5">
              <w:rPr>
                <w:rFonts w:ascii="Times New Roman" w:hAnsi="Times New Roman" w:cs="Times New Roman"/>
                <w:sz w:val="18"/>
                <w:szCs w:val="18"/>
              </w:rPr>
              <w:t>机械冲击</w:t>
            </w:r>
          </w:p>
        </w:tc>
        <w:tc>
          <w:tcPr>
            <w:tcW w:w="1701" w:type="dxa"/>
            <w:shd w:val="clear" w:color="auto" w:fill="auto"/>
          </w:tcPr>
          <w:p w14:paraId="35DDD12F" w14:textId="77777777" w:rsidR="009A70AA" w:rsidRPr="003A22D5" w:rsidRDefault="009A70AA" w:rsidP="00194C36">
            <w:pPr>
              <w:jc w:val="center"/>
              <w:rPr>
                <w:rFonts w:ascii="Times New Roman" w:hAnsi="Times New Roman" w:cs="Times New Roman"/>
                <w:sz w:val="18"/>
                <w:szCs w:val="18"/>
              </w:rPr>
            </w:pPr>
          </w:p>
        </w:tc>
        <w:tc>
          <w:tcPr>
            <w:tcW w:w="1276" w:type="dxa"/>
            <w:shd w:val="clear" w:color="auto" w:fill="auto"/>
          </w:tcPr>
          <w:p w14:paraId="19AEB6DE" w14:textId="23BE0A53" w:rsidR="009A70AA" w:rsidRPr="003A22D5" w:rsidRDefault="003A22D5" w:rsidP="00194C36">
            <w:pPr>
              <w:jc w:val="center"/>
              <w:rPr>
                <w:rFonts w:ascii="Times New Roman" w:hAnsi="Times New Roman" w:cs="Times New Roman"/>
                <w:sz w:val="18"/>
                <w:szCs w:val="18"/>
              </w:rPr>
            </w:pPr>
            <w:r w:rsidRPr="003A22D5">
              <w:rPr>
                <w:rFonts w:ascii="Times New Roman" w:hAnsi="Times New Roman" w:cs="Times New Roman"/>
                <w:sz w:val="18"/>
                <w:szCs w:val="18"/>
              </w:rPr>
              <w:t>5%</w:t>
            </w:r>
          </w:p>
        </w:tc>
        <w:tc>
          <w:tcPr>
            <w:tcW w:w="1843" w:type="dxa"/>
            <w:tcBorders>
              <w:right w:val="single" w:sz="12" w:space="0" w:color="auto"/>
            </w:tcBorders>
            <w:shd w:val="clear" w:color="auto" w:fill="auto"/>
          </w:tcPr>
          <w:p w14:paraId="5EAA1E5D" w14:textId="77777777" w:rsidR="009A70AA" w:rsidRPr="003A22D5" w:rsidRDefault="009A70AA" w:rsidP="00194C36">
            <w:pPr>
              <w:jc w:val="center"/>
              <w:rPr>
                <w:rFonts w:ascii="Times New Roman" w:hAnsi="Times New Roman" w:cs="Times New Roman"/>
                <w:sz w:val="18"/>
                <w:szCs w:val="18"/>
                <w:highlight w:val="yellow"/>
              </w:rPr>
            </w:pPr>
          </w:p>
        </w:tc>
      </w:tr>
      <w:tr w:rsidR="00C64ECF" w:rsidRPr="003A22D5" w14:paraId="0B742B93" w14:textId="77777777" w:rsidTr="009574C0">
        <w:tc>
          <w:tcPr>
            <w:tcW w:w="708" w:type="dxa"/>
            <w:tcBorders>
              <w:left w:val="single" w:sz="12" w:space="0" w:color="auto"/>
            </w:tcBorders>
            <w:shd w:val="clear" w:color="auto" w:fill="auto"/>
          </w:tcPr>
          <w:p w14:paraId="3FD70BF9" w14:textId="19EF4A5B" w:rsidR="00C64ECF" w:rsidRPr="003A22D5" w:rsidRDefault="00C64ECF" w:rsidP="00194C36">
            <w:pPr>
              <w:jc w:val="center"/>
              <w:rPr>
                <w:rFonts w:ascii="Times New Roman" w:hAnsi="Times New Roman" w:cs="Times New Roman"/>
                <w:sz w:val="18"/>
                <w:szCs w:val="18"/>
              </w:rPr>
            </w:pPr>
            <w:r w:rsidRPr="003A22D5">
              <w:rPr>
                <w:rFonts w:ascii="Times New Roman" w:hAnsi="Times New Roman" w:cs="Times New Roman"/>
                <w:sz w:val="18"/>
                <w:szCs w:val="18"/>
              </w:rPr>
              <w:t>1</w:t>
            </w:r>
            <w:r w:rsidR="009A70AA" w:rsidRPr="003A22D5">
              <w:rPr>
                <w:rFonts w:ascii="Times New Roman" w:hAnsi="Times New Roman" w:cs="Times New Roman"/>
                <w:sz w:val="18"/>
                <w:szCs w:val="18"/>
              </w:rPr>
              <w:t>5</w:t>
            </w:r>
          </w:p>
        </w:tc>
        <w:tc>
          <w:tcPr>
            <w:tcW w:w="1989" w:type="dxa"/>
            <w:shd w:val="clear" w:color="auto" w:fill="auto"/>
          </w:tcPr>
          <w:p w14:paraId="37F32088" w14:textId="1B960D99" w:rsidR="00C64ECF" w:rsidRPr="003A22D5" w:rsidRDefault="00C64ECF" w:rsidP="00657CFD">
            <w:pPr>
              <w:jc w:val="center"/>
              <w:rPr>
                <w:rFonts w:ascii="Times New Roman" w:hAnsi="Times New Roman" w:cs="Times New Roman"/>
                <w:sz w:val="18"/>
                <w:szCs w:val="18"/>
              </w:rPr>
            </w:pPr>
            <w:r w:rsidRPr="003A22D5">
              <w:rPr>
                <w:rFonts w:ascii="Times New Roman" w:hAnsi="Times New Roman" w:cs="Times New Roman"/>
                <w:sz w:val="18"/>
                <w:szCs w:val="18"/>
              </w:rPr>
              <w:t>煮饭寿命</w:t>
            </w:r>
          </w:p>
        </w:tc>
        <w:tc>
          <w:tcPr>
            <w:tcW w:w="1701" w:type="dxa"/>
            <w:shd w:val="clear" w:color="auto" w:fill="auto"/>
          </w:tcPr>
          <w:p w14:paraId="0533C96B" w14:textId="77777777" w:rsidR="00C64ECF" w:rsidRPr="003A22D5" w:rsidRDefault="00C64ECF" w:rsidP="00194C36">
            <w:pPr>
              <w:jc w:val="center"/>
              <w:rPr>
                <w:rFonts w:ascii="Times New Roman" w:hAnsi="Times New Roman" w:cs="Times New Roman"/>
                <w:sz w:val="18"/>
                <w:szCs w:val="18"/>
              </w:rPr>
            </w:pPr>
          </w:p>
        </w:tc>
        <w:tc>
          <w:tcPr>
            <w:tcW w:w="1276" w:type="dxa"/>
            <w:shd w:val="clear" w:color="auto" w:fill="auto"/>
          </w:tcPr>
          <w:p w14:paraId="2EC2B057" w14:textId="338790C2" w:rsidR="00C64ECF" w:rsidRPr="003A22D5" w:rsidRDefault="00C802DA" w:rsidP="00194C36">
            <w:pPr>
              <w:jc w:val="center"/>
              <w:rPr>
                <w:rFonts w:ascii="Times New Roman" w:hAnsi="Times New Roman" w:cs="Times New Roman"/>
                <w:sz w:val="18"/>
                <w:szCs w:val="18"/>
              </w:rPr>
            </w:pPr>
            <w:r>
              <w:rPr>
                <w:rFonts w:ascii="Times New Roman" w:hAnsi="Times New Roman" w:cs="Times New Roman" w:hint="eastAsia"/>
                <w:sz w:val="18"/>
                <w:szCs w:val="18"/>
              </w:rPr>
              <w:t>20</w:t>
            </w:r>
            <w:r w:rsidR="003A22D5" w:rsidRPr="003A22D5">
              <w:rPr>
                <w:rFonts w:ascii="Times New Roman" w:hAnsi="Times New Roman" w:cs="Times New Roman"/>
                <w:sz w:val="18"/>
                <w:szCs w:val="18"/>
              </w:rPr>
              <w:t>%</w:t>
            </w:r>
          </w:p>
        </w:tc>
        <w:tc>
          <w:tcPr>
            <w:tcW w:w="1843" w:type="dxa"/>
            <w:tcBorders>
              <w:right w:val="single" w:sz="12" w:space="0" w:color="auto"/>
            </w:tcBorders>
            <w:shd w:val="clear" w:color="auto" w:fill="auto"/>
          </w:tcPr>
          <w:p w14:paraId="7DF3C25B" w14:textId="77777777" w:rsidR="00C64ECF" w:rsidRPr="003A22D5" w:rsidRDefault="00C64ECF" w:rsidP="00194C36">
            <w:pPr>
              <w:jc w:val="center"/>
              <w:rPr>
                <w:rFonts w:ascii="Times New Roman" w:hAnsi="Times New Roman" w:cs="Times New Roman"/>
                <w:sz w:val="18"/>
                <w:szCs w:val="18"/>
                <w:highlight w:val="yellow"/>
              </w:rPr>
            </w:pPr>
          </w:p>
        </w:tc>
      </w:tr>
      <w:tr w:rsidR="007F3F28" w:rsidRPr="003A22D5" w14:paraId="7B34DA51" w14:textId="77777777" w:rsidTr="009574C0">
        <w:tc>
          <w:tcPr>
            <w:tcW w:w="708" w:type="dxa"/>
            <w:tcBorders>
              <w:left w:val="single" w:sz="12" w:space="0" w:color="auto"/>
            </w:tcBorders>
            <w:shd w:val="clear" w:color="auto" w:fill="auto"/>
          </w:tcPr>
          <w:p w14:paraId="5D1D567E" w14:textId="5BDB1F8E" w:rsidR="007F3F28" w:rsidRPr="003A22D5" w:rsidRDefault="007F3F28" w:rsidP="00194C36">
            <w:pPr>
              <w:jc w:val="center"/>
              <w:rPr>
                <w:rFonts w:ascii="Times New Roman" w:hAnsi="Times New Roman" w:cs="Times New Roman"/>
                <w:sz w:val="18"/>
                <w:szCs w:val="18"/>
              </w:rPr>
            </w:pPr>
            <w:r w:rsidRPr="003A22D5">
              <w:rPr>
                <w:rFonts w:ascii="Times New Roman" w:hAnsi="Times New Roman" w:cs="Times New Roman"/>
                <w:sz w:val="18"/>
                <w:szCs w:val="18"/>
              </w:rPr>
              <w:t>16</w:t>
            </w:r>
          </w:p>
        </w:tc>
        <w:tc>
          <w:tcPr>
            <w:tcW w:w="1989" w:type="dxa"/>
            <w:shd w:val="clear" w:color="auto" w:fill="auto"/>
          </w:tcPr>
          <w:p w14:paraId="498C0BBF" w14:textId="1CE38770" w:rsidR="007F3F28" w:rsidRPr="003A22D5" w:rsidRDefault="007F3F28" w:rsidP="00657CFD">
            <w:pPr>
              <w:jc w:val="center"/>
              <w:rPr>
                <w:rFonts w:ascii="Times New Roman" w:hAnsi="Times New Roman" w:cs="Times New Roman"/>
                <w:sz w:val="18"/>
                <w:szCs w:val="18"/>
              </w:rPr>
            </w:pPr>
            <w:r w:rsidRPr="003A22D5">
              <w:rPr>
                <w:rFonts w:ascii="Times New Roman" w:hAnsi="Times New Roman" w:cs="Times New Roman"/>
                <w:sz w:val="18"/>
                <w:szCs w:val="18"/>
              </w:rPr>
              <w:t>消费者体验</w:t>
            </w:r>
          </w:p>
        </w:tc>
        <w:tc>
          <w:tcPr>
            <w:tcW w:w="1701" w:type="dxa"/>
            <w:shd w:val="clear" w:color="auto" w:fill="auto"/>
          </w:tcPr>
          <w:p w14:paraId="1CAB6E6A" w14:textId="77777777" w:rsidR="007F3F28" w:rsidRPr="003A22D5" w:rsidRDefault="007F3F28" w:rsidP="00194C36">
            <w:pPr>
              <w:jc w:val="center"/>
              <w:rPr>
                <w:rFonts w:ascii="Times New Roman" w:hAnsi="Times New Roman" w:cs="Times New Roman"/>
                <w:sz w:val="18"/>
                <w:szCs w:val="18"/>
              </w:rPr>
            </w:pPr>
          </w:p>
        </w:tc>
        <w:tc>
          <w:tcPr>
            <w:tcW w:w="1276" w:type="dxa"/>
            <w:shd w:val="clear" w:color="auto" w:fill="auto"/>
          </w:tcPr>
          <w:p w14:paraId="77B78BAE" w14:textId="315FC285" w:rsidR="007F3F28" w:rsidRPr="003A22D5" w:rsidRDefault="003A22D5" w:rsidP="00194C36">
            <w:pPr>
              <w:jc w:val="center"/>
              <w:rPr>
                <w:rFonts w:ascii="Times New Roman" w:hAnsi="Times New Roman" w:cs="Times New Roman"/>
                <w:sz w:val="18"/>
                <w:szCs w:val="18"/>
              </w:rPr>
            </w:pPr>
            <w:r w:rsidRPr="003A22D5">
              <w:rPr>
                <w:rFonts w:ascii="Times New Roman" w:hAnsi="Times New Roman" w:cs="Times New Roman"/>
                <w:sz w:val="18"/>
                <w:szCs w:val="18"/>
              </w:rPr>
              <w:t>5%</w:t>
            </w:r>
          </w:p>
        </w:tc>
        <w:tc>
          <w:tcPr>
            <w:tcW w:w="1843" w:type="dxa"/>
            <w:tcBorders>
              <w:right w:val="single" w:sz="12" w:space="0" w:color="auto"/>
            </w:tcBorders>
            <w:shd w:val="clear" w:color="auto" w:fill="auto"/>
          </w:tcPr>
          <w:p w14:paraId="577694BC" w14:textId="77777777" w:rsidR="007F3F28" w:rsidRPr="003A22D5" w:rsidRDefault="007F3F28" w:rsidP="00194C36">
            <w:pPr>
              <w:jc w:val="center"/>
              <w:rPr>
                <w:rFonts w:ascii="Times New Roman" w:hAnsi="Times New Roman" w:cs="Times New Roman"/>
                <w:sz w:val="18"/>
                <w:szCs w:val="18"/>
                <w:highlight w:val="yellow"/>
              </w:rPr>
            </w:pPr>
          </w:p>
        </w:tc>
      </w:tr>
      <w:tr w:rsidR="00442A33" w:rsidRPr="003A22D5" w14:paraId="4F10C872" w14:textId="77777777" w:rsidTr="009574C0">
        <w:trPr>
          <w:trHeight w:val="495"/>
        </w:trPr>
        <w:tc>
          <w:tcPr>
            <w:tcW w:w="5674" w:type="dxa"/>
            <w:gridSpan w:val="4"/>
            <w:tcBorders>
              <w:left w:val="single" w:sz="12" w:space="0" w:color="auto"/>
            </w:tcBorders>
            <w:shd w:val="clear" w:color="auto" w:fill="auto"/>
            <w:vAlign w:val="center"/>
          </w:tcPr>
          <w:p w14:paraId="3C362975" w14:textId="286BB72C" w:rsidR="00442A33" w:rsidRPr="003A22D5" w:rsidRDefault="00210287" w:rsidP="00194C36">
            <w:pPr>
              <w:jc w:val="center"/>
              <w:rPr>
                <w:rFonts w:ascii="Times New Roman" w:hAnsi="Times New Roman" w:cs="Times New Roman"/>
                <w:sz w:val="18"/>
                <w:szCs w:val="18"/>
              </w:rPr>
            </w:pPr>
            <w:r w:rsidRPr="003A22D5">
              <w:rPr>
                <w:rFonts w:ascii="Times New Roman" w:hAnsi="Times New Roman" w:cs="Times New Roman"/>
                <w:sz w:val="18"/>
                <w:szCs w:val="18"/>
              </w:rPr>
              <w:t>综合</w:t>
            </w:r>
            <w:r w:rsidR="00504DB1" w:rsidRPr="003A22D5">
              <w:rPr>
                <w:rFonts w:ascii="Times New Roman" w:hAnsi="Times New Roman" w:cs="Times New Roman"/>
                <w:sz w:val="18"/>
                <w:szCs w:val="18"/>
              </w:rPr>
              <w:t>分值</w:t>
            </w:r>
          </w:p>
        </w:tc>
        <w:tc>
          <w:tcPr>
            <w:tcW w:w="1843" w:type="dxa"/>
            <w:tcBorders>
              <w:right w:val="single" w:sz="12" w:space="0" w:color="auto"/>
            </w:tcBorders>
            <w:shd w:val="clear" w:color="auto" w:fill="auto"/>
            <w:vAlign w:val="center"/>
          </w:tcPr>
          <w:p w14:paraId="04E1373D" w14:textId="77777777" w:rsidR="00442A33" w:rsidRPr="003A22D5" w:rsidRDefault="00442A33" w:rsidP="00194C36">
            <w:pPr>
              <w:jc w:val="center"/>
              <w:rPr>
                <w:rFonts w:ascii="Times New Roman" w:hAnsi="Times New Roman" w:cs="Times New Roman"/>
                <w:sz w:val="18"/>
                <w:szCs w:val="18"/>
              </w:rPr>
            </w:pPr>
          </w:p>
        </w:tc>
      </w:tr>
      <w:tr w:rsidR="00E648DA" w:rsidRPr="003A22D5" w14:paraId="37BB137C" w14:textId="77777777" w:rsidTr="009574C0">
        <w:trPr>
          <w:trHeight w:val="1111"/>
        </w:trPr>
        <w:tc>
          <w:tcPr>
            <w:tcW w:w="2697" w:type="dxa"/>
            <w:gridSpan w:val="2"/>
            <w:tcBorders>
              <w:left w:val="single" w:sz="12" w:space="0" w:color="auto"/>
            </w:tcBorders>
            <w:shd w:val="clear" w:color="auto" w:fill="auto"/>
            <w:vAlign w:val="center"/>
          </w:tcPr>
          <w:p w14:paraId="4450EEB1" w14:textId="77777777" w:rsidR="00E648DA" w:rsidRPr="003A22D5" w:rsidRDefault="00E648DA" w:rsidP="00194C36">
            <w:pPr>
              <w:jc w:val="center"/>
              <w:rPr>
                <w:rFonts w:ascii="Times New Roman" w:hAnsi="Times New Roman" w:cs="Times New Roman"/>
                <w:sz w:val="18"/>
                <w:szCs w:val="18"/>
              </w:rPr>
            </w:pPr>
            <w:r w:rsidRPr="003A22D5">
              <w:rPr>
                <w:rFonts w:ascii="Times New Roman" w:hAnsi="Times New Roman" w:cs="Times New Roman"/>
                <w:sz w:val="18"/>
                <w:szCs w:val="18"/>
              </w:rPr>
              <w:t>综合</w:t>
            </w:r>
            <w:r w:rsidR="00B71E9E" w:rsidRPr="003A22D5">
              <w:rPr>
                <w:rFonts w:ascii="Times New Roman" w:hAnsi="Times New Roman" w:cs="Times New Roman"/>
                <w:sz w:val="18"/>
                <w:szCs w:val="18"/>
              </w:rPr>
              <w:t>评级</w:t>
            </w:r>
          </w:p>
        </w:tc>
        <w:tc>
          <w:tcPr>
            <w:tcW w:w="4820" w:type="dxa"/>
            <w:gridSpan w:val="3"/>
            <w:tcBorders>
              <w:right w:val="single" w:sz="12" w:space="0" w:color="auto"/>
            </w:tcBorders>
            <w:shd w:val="clear" w:color="auto" w:fill="auto"/>
            <w:vAlign w:val="center"/>
          </w:tcPr>
          <w:p w14:paraId="6FE1D3AA" w14:textId="1CC7ADD2" w:rsidR="00E648DA" w:rsidRPr="003A22D5" w:rsidRDefault="00E648DA" w:rsidP="00194C36">
            <w:pPr>
              <w:rPr>
                <w:rFonts w:ascii="Times New Roman" w:hAnsi="Times New Roman" w:cs="Times New Roman"/>
                <w:sz w:val="18"/>
                <w:szCs w:val="18"/>
              </w:rPr>
            </w:pPr>
            <w:r w:rsidRPr="003A22D5">
              <w:rPr>
                <w:rFonts w:ascii="Times New Roman" w:hAnsi="Times New Roman" w:cs="Times New Roman"/>
                <w:sz w:val="18"/>
                <w:szCs w:val="18"/>
              </w:rPr>
              <w:t>A</w:t>
            </w:r>
            <w:r w:rsidRPr="003A22D5">
              <w:rPr>
                <w:rFonts w:ascii="Times New Roman" w:hAnsi="Times New Roman" w:cs="Times New Roman"/>
                <w:sz w:val="18"/>
                <w:szCs w:val="18"/>
              </w:rPr>
              <w:t>级：</w:t>
            </w:r>
            <w:r w:rsidRPr="003A22D5">
              <w:rPr>
                <w:rFonts w:ascii="Times New Roman" w:hAnsi="Times New Roman" w:cs="Times New Roman"/>
                <w:sz w:val="18"/>
                <w:szCs w:val="18"/>
              </w:rPr>
              <w:t xml:space="preserve">≥ </w:t>
            </w:r>
            <w:r w:rsidR="00F87671" w:rsidRPr="003A22D5">
              <w:rPr>
                <w:rFonts w:ascii="Times New Roman" w:hAnsi="Times New Roman" w:cs="Times New Roman"/>
                <w:sz w:val="18"/>
                <w:szCs w:val="18"/>
              </w:rPr>
              <w:t>8</w:t>
            </w:r>
            <w:r w:rsidR="00C91114" w:rsidRPr="003A22D5">
              <w:rPr>
                <w:rFonts w:ascii="Times New Roman" w:hAnsi="Times New Roman" w:cs="Times New Roman"/>
                <w:sz w:val="18"/>
                <w:szCs w:val="18"/>
              </w:rPr>
              <w:t>.</w:t>
            </w:r>
            <w:r w:rsidR="00504DB1" w:rsidRPr="003A22D5">
              <w:rPr>
                <w:rFonts w:ascii="Times New Roman" w:hAnsi="Times New Roman" w:cs="Times New Roman"/>
                <w:sz w:val="18"/>
                <w:szCs w:val="18"/>
              </w:rPr>
              <w:t>5</w:t>
            </w:r>
            <w:r w:rsidRPr="003A22D5">
              <w:rPr>
                <w:rFonts w:ascii="Times New Roman" w:hAnsi="Times New Roman" w:cs="Times New Roman"/>
                <w:sz w:val="18"/>
                <w:szCs w:val="18"/>
              </w:rPr>
              <w:t xml:space="preserve"> </w:t>
            </w:r>
            <w:r w:rsidRPr="003A22D5">
              <w:rPr>
                <w:rFonts w:ascii="Times New Roman" w:hAnsi="Times New Roman" w:cs="Times New Roman"/>
                <w:sz w:val="18"/>
                <w:szCs w:val="18"/>
              </w:rPr>
              <w:t>分</w:t>
            </w:r>
          </w:p>
          <w:p w14:paraId="45821905" w14:textId="7DB1B795" w:rsidR="00E648DA" w:rsidRPr="003A22D5" w:rsidRDefault="00E648DA" w:rsidP="00194C36">
            <w:pPr>
              <w:rPr>
                <w:rFonts w:ascii="Times New Roman" w:hAnsi="Times New Roman" w:cs="Times New Roman"/>
                <w:sz w:val="18"/>
                <w:szCs w:val="18"/>
              </w:rPr>
            </w:pPr>
            <w:r w:rsidRPr="003A22D5">
              <w:rPr>
                <w:rFonts w:ascii="Times New Roman" w:hAnsi="Times New Roman" w:cs="Times New Roman"/>
                <w:sz w:val="18"/>
                <w:szCs w:val="18"/>
              </w:rPr>
              <w:t>B</w:t>
            </w:r>
            <w:r w:rsidRPr="003A22D5">
              <w:rPr>
                <w:rFonts w:ascii="Times New Roman" w:hAnsi="Times New Roman" w:cs="Times New Roman"/>
                <w:sz w:val="18"/>
                <w:szCs w:val="18"/>
              </w:rPr>
              <w:t>级：</w:t>
            </w:r>
            <w:r w:rsidRPr="003A22D5">
              <w:rPr>
                <w:rFonts w:ascii="Times New Roman" w:hAnsi="Times New Roman" w:cs="Times New Roman"/>
                <w:sz w:val="18"/>
                <w:szCs w:val="18"/>
              </w:rPr>
              <w:t xml:space="preserve">≥ </w:t>
            </w:r>
            <w:r w:rsidR="00F87671" w:rsidRPr="003A22D5">
              <w:rPr>
                <w:rFonts w:ascii="Times New Roman" w:hAnsi="Times New Roman" w:cs="Times New Roman"/>
                <w:sz w:val="18"/>
                <w:szCs w:val="18"/>
              </w:rPr>
              <w:t>7</w:t>
            </w:r>
            <w:r w:rsidR="00C91114" w:rsidRPr="003A22D5">
              <w:rPr>
                <w:rFonts w:ascii="Times New Roman" w:hAnsi="Times New Roman" w:cs="Times New Roman"/>
                <w:sz w:val="18"/>
                <w:szCs w:val="18"/>
              </w:rPr>
              <w:t>.</w:t>
            </w:r>
            <w:r w:rsidR="009B1F92" w:rsidRPr="003A22D5">
              <w:rPr>
                <w:rFonts w:ascii="Times New Roman" w:hAnsi="Times New Roman" w:cs="Times New Roman"/>
                <w:sz w:val="18"/>
                <w:szCs w:val="18"/>
              </w:rPr>
              <w:t>0</w:t>
            </w:r>
            <w:r w:rsidRPr="003A22D5">
              <w:rPr>
                <w:rFonts w:ascii="Times New Roman" w:hAnsi="Times New Roman" w:cs="Times New Roman"/>
                <w:sz w:val="18"/>
                <w:szCs w:val="18"/>
              </w:rPr>
              <w:t xml:space="preserve"> </w:t>
            </w:r>
            <w:r w:rsidRPr="003A22D5">
              <w:rPr>
                <w:rFonts w:ascii="Times New Roman" w:hAnsi="Times New Roman" w:cs="Times New Roman"/>
                <w:sz w:val="18"/>
                <w:szCs w:val="18"/>
              </w:rPr>
              <w:t>分</w:t>
            </w:r>
          </w:p>
          <w:p w14:paraId="52AD1DF1" w14:textId="25DCDDB8" w:rsidR="00E648DA" w:rsidRPr="003A22D5" w:rsidRDefault="00E648DA" w:rsidP="00194C36">
            <w:pPr>
              <w:rPr>
                <w:rFonts w:ascii="Times New Roman" w:hAnsi="Times New Roman" w:cs="Times New Roman"/>
                <w:sz w:val="18"/>
                <w:szCs w:val="18"/>
              </w:rPr>
            </w:pPr>
            <w:r w:rsidRPr="003A22D5">
              <w:rPr>
                <w:rFonts w:ascii="Times New Roman" w:hAnsi="Times New Roman" w:cs="Times New Roman"/>
                <w:sz w:val="18"/>
                <w:szCs w:val="18"/>
              </w:rPr>
              <w:t>C</w:t>
            </w:r>
            <w:r w:rsidRPr="003A22D5">
              <w:rPr>
                <w:rFonts w:ascii="Times New Roman" w:hAnsi="Times New Roman" w:cs="Times New Roman"/>
                <w:sz w:val="18"/>
                <w:szCs w:val="18"/>
              </w:rPr>
              <w:t>级：</w:t>
            </w:r>
            <w:r w:rsidRPr="003A22D5">
              <w:rPr>
                <w:rFonts w:ascii="Times New Roman" w:hAnsi="Times New Roman" w:cs="Times New Roman"/>
                <w:sz w:val="18"/>
                <w:szCs w:val="18"/>
              </w:rPr>
              <w:t xml:space="preserve">≥ </w:t>
            </w:r>
            <w:r w:rsidR="00F87671" w:rsidRPr="003A22D5">
              <w:rPr>
                <w:rFonts w:ascii="Times New Roman" w:hAnsi="Times New Roman" w:cs="Times New Roman"/>
                <w:sz w:val="18"/>
                <w:szCs w:val="18"/>
              </w:rPr>
              <w:t>6</w:t>
            </w:r>
            <w:r w:rsidR="00C91114" w:rsidRPr="003A22D5">
              <w:rPr>
                <w:rFonts w:ascii="Times New Roman" w:hAnsi="Times New Roman" w:cs="Times New Roman"/>
                <w:sz w:val="18"/>
                <w:szCs w:val="18"/>
              </w:rPr>
              <w:t>.</w:t>
            </w:r>
            <w:r w:rsidRPr="003A22D5">
              <w:rPr>
                <w:rFonts w:ascii="Times New Roman" w:hAnsi="Times New Roman" w:cs="Times New Roman"/>
                <w:sz w:val="18"/>
                <w:szCs w:val="18"/>
              </w:rPr>
              <w:t xml:space="preserve">0 </w:t>
            </w:r>
            <w:r w:rsidRPr="003A22D5">
              <w:rPr>
                <w:rFonts w:ascii="Times New Roman" w:hAnsi="Times New Roman" w:cs="Times New Roman"/>
                <w:sz w:val="18"/>
                <w:szCs w:val="18"/>
              </w:rPr>
              <w:t>分</w:t>
            </w:r>
          </w:p>
          <w:p w14:paraId="2B069CD3" w14:textId="061DB96D" w:rsidR="008D432E" w:rsidRPr="003A22D5" w:rsidRDefault="008D432E" w:rsidP="00194C36">
            <w:pPr>
              <w:rPr>
                <w:rFonts w:ascii="Times New Roman" w:hAnsi="Times New Roman" w:cs="Times New Roman"/>
                <w:sz w:val="18"/>
                <w:szCs w:val="18"/>
              </w:rPr>
            </w:pPr>
            <w:r w:rsidRPr="003A22D5">
              <w:rPr>
                <w:rFonts w:ascii="Times New Roman" w:hAnsi="Times New Roman" w:cs="Times New Roman"/>
                <w:sz w:val="18"/>
                <w:szCs w:val="18"/>
              </w:rPr>
              <w:t>D</w:t>
            </w:r>
            <w:r w:rsidRPr="003A22D5">
              <w:rPr>
                <w:rFonts w:ascii="Times New Roman" w:hAnsi="Times New Roman" w:cs="Times New Roman"/>
                <w:sz w:val="18"/>
                <w:szCs w:val="18"/>
              </w:rPr>
              <w:t>级：＜</w:t>
            </w:r>
            <w:r w:rsidRPr="003A22D5">
              <w:rPr>
                <w:rFonts w:ascii="Times New Roman" w:hAnsi="Times New Roman" w:cs="Times New Roman"/>
                <w:sz w:val="18"/>
                <w:szCs w:val="18"/>
              </w:rPr>
              <w:t>6</w:t>
            </w:r>
            <w:r w:rsidR="00C91114" w:rsidRPr="003A22D5">
              <w:rPr>
                <w:rFonts w:ascii="Times New Roman" w:hAnsi="Times New Roman" w:cs="Times New Roman"/>
                <w:sz w:val="18"/>
                <w:szCs w:val="18"/>
              </w:rPr>
              <w:t>.</w:t>
            </w:r>
            <w:r w:rsidRPr="003A22D5">
              <w:rPr>
                <w:rFonts w:ascii="Times New Roman" w:hAnsi="Times New Roman" w:cs="Times New Roman"/>
                <w:sz w:val="18"/>
                <w:szCs w:val="18"/>
              </w:rPr>
              <w:t xml:space="preserve">0 </w:t>
            </w:r>
            <w:r w:rsidRPr="003A22D5">
              <w:rPr>
                <w:rFonts w:ascii="Times New Roman" w:hAnsi="Times New Roman" w:cs="Times New Roman"/>
                <w:sz w:val="18"/>
                <w:szCs w:val="18"/>
              </w:rPr>
              <w:t>分</w:t>
            </w:r>
          </w:p>
        </w:tc>
      </w:tr>
      <w:tr w:rsidR="00A51F67" w:rsidRPr="003A22D5" w14:paraId="4D01B034" w14:textId="77777777" w:rsidTr="009574C0">
        <w:trPr>
          <w:trHeight w:val="1111"/>
        </w:trPr>
        <w:tc>
          <w:tcPr>
            <w:tcW w:w="7517" w:type="dxa"/>
            <w:gridSpan w:val="5"/>
            <w:tcBorders>
              <w:left w:val="single" w:sz="12" w:space="0" w:color="auto"/>
              <w:bottom w:val="single" w:sz="12" w:space="0" w:color="auto"/>
              <w:right w:val="single" w:sz="12" w:space="0" w:color="auto"/>
            </w:tcBorders>
            <w:shd w:val="clear" w:color="auto" w:fill="auto"/>
            <w:vAlign w:val="center"/>
          </w:tcPr>
          <w:p w14:paraId="7B31D920" w14:textId="7C3EFC0C" w:rsidR="00A51F67" w:rsidRPr="00AF2622" w:rsidRDefault="00A51F67" w:rsidP="00A51F67">
            <w:pPr>
              <w:spacing w:line="360" w:lineRule="auto"/>
              <w:rPr>
                <w:rFonts w:ascii="Times New Roman" w:hAnsi="Times New Roman" w:cs="Times New Roman"/>
                <w:sz w:val="18"/>
                <w:szCs w:val="18"/>
              </w:rPr>
            </w:pPr>
            <w:r w:rsidRPr="00AF2622">
              <w:rPr>
                <w:rFonts w:ascii="黑体" w:eastAsia="黑体" w:hAnsi="黑体" w:cs="Times New Roman"/>
                <w:sz w:val="18"/>
                <w:szCs w:val="18"/>
              </w:rPr>
              <w:t>注</w:t>
            </w:r>
            <w:r>
              <w:rPr>
                <w:rFonts w:ascii="黑体" w:eastAsia="黑体" w:hAnsi="黑体" w:cs="Times New Roman" w:hint="eastAsia"/>
                <w:sz w:val="18"/>
                <w:szCs w:val="18"/>
              </w:rPr>
              <w:t>1</w:t>
            </w:r>
            <w:r w:rsidRPr="00AF2622">
              <w:rPr>
                <w:rFonts w:ascii="黑体" w:eastAsia="黑体" w:hAnsi="黑体" w:cs="Times New Roman"/>
                <w:sz w:val="18"/>
                <w:szCs w:val="18"/>
              </w:rPr>
              <w:t>：</w:t>
            </w:r>
            <w:r w:rsidRPr="005F334C">
              <w:rPr>
                <w:rFonts w:asciiTheme="minorEastAsia" w:hAnsiTheme="minorEastAsia" w:cs="Times New Roman" w:hint="eastAsia"/>
                <w:sz w:val="18"/>
                <w:szCs w:val="18"/>
              </w:rPr>
              <w:t>加权分值</w:t>
            </w:r>
            <w:r w:rsidRPr="005F334C">
              <w:rPr>
                <w:rFonts w:asciiTheme="minorEastAsia" w:hAnsiTheme="minorEastAsia" w:cs="Times New Roman"/>
                <w:sz w:val="18"/>
                <w:szCs w:val="18"/>
              </w:rPr>
              <w:t xml:space="preserve"> = </w:t>
            </w:r>
            <w:r w:rsidRPr="005F334C">
              <w:rPr>
                <w:rFonts w:asciiTheme="minorEastAsia" w:hAnsiTheme="minorEastAsia" w:cs="Times New Roman" w:hint="eastAsia"/>
                <w:sz w:val="18"/>
                <w:szCs w:val="18"/>
              </w:rPr>
              <w:t>单项分值</w:t>
            </w:r>
            <w:r w:rsidRPr="005F334C">
              <w:rPr>
                <w:rFonts w:asciiTheme="minorEastAsia" w:hAnsiTheme="minorEastAsia" w:cs="Times New Roman"/>
                <w:sz w:val="18"/>
                <w:szCs w:val="18"/>
              </w:rPr>
              <w:t xml:space="preserve"> × </w:t>
            </w:r>
            <w:r w:rsidRPr="005F334C">
              <w:rPr>
                <w:rFonts w:asciiTheme="minorEastAsia" w:hAnsiTheme="minorEastAsia" w:cs="Times New Roman" w:hint="eastAsia"/>
                <w:sz w:val="18"/>
                <w:szCs w:val="18"/>
              </w:rPr>
              <w:t>权重</w:t>
            </w:r>
          </w:p>
          <w:p w14:paraId="433E6DA8" w14:textId="17584A54" w:rsidR="00A51F67" w:rsidRPr="00A51F67" w:rsidRDefault="00A51F67" w:rsidP="005F334C">
            <w:pPr>
              <w:spacing w:line="360" w:lineRule="auto"/>
              <w:rPr>
                <w:rFonts w:ascii="Times New Roman" w:hAnsi="Times New Roman" w:cs="Times New Roman"/>
                <w:sz w:val="18"/>
                <w:szCs w:val="18"/>
              </w:rPr>
            </w:pPr>
            <w:r w:rsidRPr="005F334C">
              <w:rPr>
                <w:rFonts w:ascii="黑体" w:eastAsia="黑体" w:hAnsi="黑体" w:cs="Times New Roman" w:hint="eastAsia"/>
                <w:sz w:val="18"/>
                <w:szCs w:val="18"/>
              </w:rPr>
              <w:t>注2：</w:t>
            </w:r>
            <w:r w:rsidRPr="005F334C">
              <w:rPr>
                <w:rFonts w:asciiTheme="minorEastAsia" w:hAnsiTheme="minorEastAsia" w:cs="Times New Roman" w:hint="eastAsia"/>
                <w:sz w:val="18"/>
                <w:szCs w:val="18"/>
              </w:rPr>
              <w:t xml:space="preserve">综合分值 = </w:t>
            </w:r>
            <m:oMath>
              <m:nary>
                <m:naryPr>
                  <m:chr m:val="∑"/>
                  <m:grow m:val="1"/>
                  <m:ctrlPr>
                    <w:rPr>
                      <w:rFonts w:ascii="Cambria Math" w:hAnsi="Cambria Math" w:cs="Times New Roman"/>
                      <w:sz w:val="18"/>
                      <w:szCs w:val="18"/>
                    </w:rPr>
                  </m:ctrlPr>
                </m:naryPr>
                <m:sub>
                  <m:r>
                    <w:rPr>
                      <w:rFonts w:ascii="Cambria Math" w:hAnsi="Cambria Math" w:cs="Times New Roman"/>
                      <w:sz w:val="18"/>
                      <w:szCs w:val="18"/>
                    </w:rPr>
                    <m:t>k=1</m:t>
                  </m:r>
                </m:sub>
                <m:sup>
                  <m:r>
                    <w:rPr>
                      <w:rFonts w:ascii="Cambria Math" w:hAnsi="Cambria Math" w:cs="Times New Roman"/>
                      <w:sz w:val="18"/>
                      <w:szCs w:val="18"/>
                    </w:rPr>
                    <m:t>16</m:t>
                  </m:r>
                </m:sup>
                <m:e>
                  <m:r>
                    <m:rPr>
                      <m:sty m:val="p"/>
                    </m:rPr>
                    <w:rPr>
                      <w:rFonts w:ascii="Cambria Math" w:hAnsi="Cambria Math" w:cs="Times New Roman"/>
                      <w:sz w:val="18"/>
                      <w:szCs w:val="18"/>
                    </w:rPr>
                    <m:t>加权分值</m:t>
                  </m:r>
                </m:e>
              </m:nary>
              <m:r>
                <m:rPr>
                  <m:sty m:val="p"/>
                </m:rPr>
                <w:rPr>
                  <w:rFonts w:ascii="Cambria Math" w:hAnsi="Cambria Math" w:cs="Times New Roman"/>
                  <w:sz w:val="18"/>
                  <w:szCs w:val="18"/>
                </w:rPr>
                <m:t>(k)</m:t>
              </m:r>
            </m:oMath>
            <w:r w:rsidRPr="005F334C">
              <w:rPr>
                <w:rFonts w:asciiTheme="minorEastAsia" w:hAnsiTheme="minorEastAsia" w:cs="Times New Roman"/>
                <w:sz w:val="18"/>
                <w:szCs w:val="18"/>
              </w:rPr>
              <w:t xml:space="preserve"> </w:t>
            </w:r>
          </w:p>
        </w:tc>
      </w:tr>
    </w:tbl>
    <w:p w14:paraId="30864409" w14:textId="1ACEB5FC" w:rsidR="000A4F57" w:rsidRDefault="00442A33" w:rsidP="00C5285F">
      <w:pPr>
        <w:spacing w:line="360" w:lineRule="auto"/>
        <w:rPr>
          <w:rFonts w:ascii="Times New Roman" w:hAnsi="Times New Roman" w:cs="Times New Roman"/>
          <w:sz w:val="18"/>
          <w:szCs w:val="18"/>
        </w:rPr>
      </w:pPr>
      <w:r w:rsidRPr="00AF2622">
        <w:rPr>
          <w:rFonts w:ascii="Times New Roman" w:hAnsi="Times New Roman" w:cs="Times New Roman"/>
          <w:sz w:val="18"/>
          <w:szCs w:val="18"/>
        </w:rPr>
        <w:t xml:space="preserve"> </w:t>
      </w:r>
    </w:p>
    <w:p w14:paraId="7E1801E5" w14:textId="7AC58067" w:rsidR="009709EA" w:rsidRPr="00AF2622" w:rsidRDefault="009709EA" w:rsidP="00C5285F">
      <w:pPr>
        <w:spacing w:line="360" w:lineRule="auto"/>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72576" behindDoc="0" locked="0" layoutInCell="1" allowOverlap="1" wp14:anchorId="05DBE4D6" wp14:editId="2F53CB70">
                <wp:simplePos x="0" y="0"/>
                <wp:positionH relativeFrom="column">
                  <wp:posOffset>271732</wp:posOffset>
                </wp:positionH>
                <wp:positionV relativeFrom="paragraph">
                  <wp:posOffset>256217</wp:posOffset>
                </wp:positionV>
                <wp:extent cx="4787660" cy="0"/>
                <wp:effectExtent l="0" t="0" r="13335" b="19050"/>
                <wp:wrapNone/>
                <wp:docPr id="2" name="直接连接符 2"/>
                <wp:cNvGraphicFramePr/>
                <a:graphic xmlns:a="http://schemas.openxmlformats.org/drawingml/2006/main">
                  <a:graphicData uri="http://schemas.microsoft.com/office/word/2010/wordprocessingShape">
                    <wps:wsp>
                      <wps:cNvCnPr/>
                      <wps:spPr>
                        <a:xfrm>
                          <a:off x="0" y="0"/>
                          <a:ext cx="47876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2"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21.4pt,20.15pt" to="398.4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" strokecolor="black [3213]"/>
            </w:pict>
          </mc:Fallback>
        </mc:AlternateContent>
      </w:r>
    </w:p>
    <w:sectPr w:rsidR="009709EA" w:rsidRPr="00AF2622" w:rsidSect="000D499A">
      <w:type w:val="continuous"/>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71F96" w14:textId="77777777" w:rsidR="00F86A01" w:rsidRDefault="00F86A01" w:rsidP="007E60B9">
      <w:r>
        <w:separator/>
      </w:r>
    </w:p>
  </w:endnote>
  <w:endnote w:type="continuationSeparator" w:id="0">
    <w:p w14:paraId="50772324" w14:textId="77777777" w:rsidR="00F86A01" w:rsidRDefault="00F86A01" w:rsidP="007E6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323586"/>
      <w:docPartObj>
        <w:docPartGallery w:val="Page Numbers (Bottom of Page)"/>
        <w:docPartUnique/>
      </w:docPartObj>
    </w:sdtPr>
    <w:sdtEndPr>
      <w:rPr>
        <w:rFonts w:ascii="Times New Roman" w:hAnsi="Times New Roman" w:cs="Times New Roman"/>
      </w:rPr>
    </w:sdtEndPr>
    <w:sdtContent>
      <w:p w14:paraId="601AB606" w14:textId="7A4A08AB" w:rsidR="00316182" w:rsidRPr="0040385C" w:rsidRDefault="00316182">
        <w:pPr>
          <w:pStyle w:val="a4"/>
          <w:rPr>
            <w:rFonts w:ascii="Times New Roman" w:hAnsi="Times New Roman" w:cs="Times New Roman"/>
          </w:rPr>
        </w:pPr>
        <w:r w:rsidRPr="0040385C">
          <w:rPr>
            <w:rFonts w:ascii="Times New Roman" w:hAnsi="Times New Roman" w:cs="Times New Roman"/>
          </w:rPr>
          <w:fldChar w:fldCharType="begin"/>
        </w:r>
        <w:r w:rsidRPr="0040385C">
          <w:rPr>
            <w:rFonts w:ascii="Times New Roman" w:hAnsi="Times New Roman" w:cs="Times New Roman"/>
          </w:rPr>
          <w:instrText>PAGE   \* MERGEFORMAT</w:instrText>
        </w:r>
        <w:r w:rsidRPr="0040385C">
          <w:rPr>
            <w:rFonts w:ascii="Times New Roman" w:hAnsi="Times New Roman" w:cs="Times New Roman"/>
          </w:rPr>
          <w:fldChar w:fldCharType="separate"/>
        </w:r>
        <w:r w:rsidR="00A566D6" w:rsidRPr="00A566D6">
          <w:rPr>
            <w:rFonts w:ascii="Times New Roman" w:hAnsi="Times New Roman" w:cs="Times New Roman"/>
            <w:noProof/>
            <w:lang w:val="zh-CN"/>
          </w:rPr>
          <w:t>14</w:t>
        </w:r>
        <w:r w:rsidRPr="0040385C">
          <w:rPr>
            <w:rFonts w:ascii="Times New Roman" w:hAnsi="Times New Roman" w:cs="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69581" w14:textId="61B6E8BD" w:rsidR="00316182" w:rsidRPr="0040385C" w:rsidRDefault="00316182" w:rsidP="0040385C">
    <w:pPr>
      <w:pStyle w:val="a4"/>
      <w:jc w:val="center"/>
      <w:rPr>
        <w:rFonts w:ascii="Times New Roman" w:hAnsi="Times New Roman" w:cs="Times New Roman"/>
      </w:rPr>
    </w:pPr>
    <w:r w:rsidRPr="0040385C">
      <w:rPr>
        <w:rFonts w:ascii="Times New Roman" w:eastAsia="宋体" w:hAnsi="Times New Roman" w:cs="Times New Roman"/>
      </w:rPr>
      <w:t>Ⅰ</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126210"/>
      <w:docPartObj>
        <w:docPartGallery w:val="Page Numbers (Bottom of Page)"/>
        <w:docPartUnique/>
      </w:docPartObj>
    </w:sdtPr>
    <w:sdtEndPr/>
    <w:sdtContent>
      <w:p w14:paraId="7A5BE1EB" w14:textId="25F42173" w:rsidR="00316182" w:rsidRDefault="00316182" w:rsidP="0040385C">
        <w:pPr>
          <w:pStyle w:val="a4"/>
          <w:jc w:val="center"/>
        </w:pPr>
        <w:r>
          <w:fldChar w:fldCharType="begin"/>
        </w:r>
        <w:r>
          <w:instrText>PAGE   \* MERGEFORMAT</w:instrText>
        </w:r>
        <w:r>
          <w:fldChar w:fldCharType="separate"/>
        </w:r>
        <w:r w:rsidR="00F86A01" w:rsidRPr="00F86A01">
          <w:rPr>
            <w:noProof/>
            <w:lang w:val="zh-CN"/>
          </w:rPr>
          <w:t>I</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835945"/>
      <w:docPartObj>
        <w:docPartGallery w:val="Page Numbers (Bottom of Page)"/>
        <w:docPartUnique/>
      </w:docPartObj>
    </w:sdtPr>
    <w:sdtEndPr>
      <w:rPr>
        <w:rFonts w:ascii="Times New Roman" w:hAnsi="Times New Roman" w:cs="Times New Roman"/>
      </w:rPr>
    </w:sdtEndPr>
    <w:sdtContent>
      <w:p w14:paraId="64E4A58E" w14:textId="7206573A" w:rsidR="00316182" w:rsidRPr="0040385C" w:rsidRDefault="00316182" w:rsidP="0040385C">
        <w:pPr>
          <w:pStyle w:val="a4"/>
          <w:jc w:val="right"/>
          <w:rPr>
            <w:rFonts w:ascii="Times New Roman" w:hAnsi="Times New Roman" w:cs="Times New Roman"/>
          </w:rPr>
        </w:pPr>
        <w:r w:rsidRPr="0040385C">
          <w:rPr>
            <w:rFonts w:ascii="Times New Roman" w:hAnsi="Times New Roman" w:cs="Times New Roman"/>
          </w:rPr>
          <w:fldChar w:fldCharType="begin"/>
        </w:r>
        <w:r w:rsidRPr="0040385C">
          <w:rPr>
            <w:rFonts w:ascii="Times New Roman" w:hAnsi="Times New Roman" w:cs="Times New Roman"/>
          </w:rPr>
          <w:instrText>PAGE   \* MERGEFORMAT</w:instrText>
        </w:r>
        <w:r w:rsidRPr="0040385C">
          <w:rPr>
            <w:rFonts w:ascii="Times New Roman" w:hAnsi="Times New Roman" w:cs="Times New Roman"/>
          </w:rPr>
          <w:fldChar w:fldCharType="separate"/>
        </w:r>
        <w:r w:rsidR="008B3F85" w:rsidRPr="008B3F85">
          <w:rPr>
            <w:rFonts w:ascii="Times New Roman" w:hAnsi="Times New Roman" w:cs="Times New Roman"/>
            <w:noProof/>
            <w:lang w:val="zh-CN"/>
          </w:rPr>
          <w:t>III</w:t>
        </w:r>
        <w:r w:rsidRPr="0040385C">
          <w:rPr>
            <w:rFonts w:ascii="Times New Roman" w:hAnsi="Times New Roman" w:cs="Times New Roman"/>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768544"/>
      <w:docPartObj>
        <w:docPartGallery w:val="Page Numbers (Bottom of Page)"/>
        <w:docPartUnique/>
      </w:docPartObj>
    </w:sdtPr>
    <w:sdtEndPr>
      <w:rPr>
        <w:rFonts w:ascii="Times New Roman" w:hAnsi="Times New Roman" w:cs="Times New Roman"/>
      </w:rPr>
    </w:sdtEndPr>
    <w:sdtContent>
      <w:p w14:paraId="6C7B0874" w14:textId="77777777" w:rsidR="00316182" w:rsidRPr="0040385C" w:rsidRDefault="00316182" w:rsidP="0040385C">
        <w:pPr>
          <w:pStyle w:val="a4"/>
          <w:jc w:val="right"/>
          <w:rPr>
            <w:rFonts w:ascii="Times New Roman" w:hAnsi="Times New Roman" w:cs="Times New Roman"/>
          </w:rPr>
        </w:pPr>
        <w:r w:rsidRPr="0040385C">
          <w:rPr>
            <w:rFonts w:ascii="Times New Roman" w:hAnsi="Times New Roman" w:cs="Times New Roman"/>
          </w:rPr>
          <w:fldChar w:fldCharType="begin"/>
        </w:r>
        <w:r w:rsidRPr="0040385C">
          <w:rPr>
            <w:rFonts w:ascii="Times New Roman" w:hAnsi="Times New Roman" w:cs="Times New Roman"/>
          </w:rPr>
          <w:instrText>PAGE   \* MERGEFORMAT</w:instrText>
        </w:r>
        <w:r w:rsidRPr="0040385C">
          <w:rPr>
            <w:rFonts w:ascii="Times New Roman" w:hAnsi="Times New Roman" w:cs="Times New Roman"/>
          </w:rPr>
          <w:fldChar w:fldCharType="separate"/>
        </w:r>
        <w:r w:rsidR="00A566D6" w:rsidRPr="00A566D6">
          <w:rPr>
            <w:rFonts w:ascii="Times New Roman" w:hAnsi="Times New Roman" w:cs="Times New Roman"/>
            <w:noProof/>
            <w:lang w:val="zh-CN"/>
          </w:rPr>
          <w:t>13</w:t>
        </w:r>
        <w:r w:rsidRPr="0040385C">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4FCF2" w14:textId="77777777" w:rsidR="00F86A01" w:rsidRDefault="00F86A01" w:rsidP="007E60B9">
      <w:r>
        <w:separator/>
      </w:r>
    </w:p>
  </w:footnote>
  <w:footnote w:type="continuationSeparator" w:id="0">
    <w:p w14:paraId="4CA8E4C8" w14:textId="77777777" w:rsidR="00F86A01" w:rsidRDefault="00F86A01" w:rsidP="007E6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181C7" w14:textId="079B88BE" w:rsidR="00316182" w:rsidRPr="0040385C" w:rsidRDefault="00316182" w:rsidP="0040385C">
    <w:pPr>
      <w:pStyle w:val="a7"/>
      <w:ind w:firstLineChars="0" w:firstLine="0"/>
      <w:jc w:val="left"/>
      <w:rPr>
        <w:rFonts w:ascii="黑体" w:eastAsia="黑体" w:hAnsi="黑体"/>
        <w:sz w:val="18"/>
        <w:szCs w:val="18"/>
      </w:rPr>
    </w:pPr>
    <w:r w:rsidRPr="0040385C">
      <w:rPr>
        <w:rFonts w:ascii="黑体" w:eastAsia="黑体" w:hAnsi="黑体" w:hint="eastAsia"/>
        <w:sz w:val="18"/>
        <w:szCs w:val="18"/>
      </w:rPr>
      <w:t>T/CHEAA □□□□—20□□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D6199" w14:textId="774EADC5" w:rsidR="00316182" w:rsidRPr="00BB15C1" w:rsidRDefault="00316182" w:rsidP="0040385C">
    <w:pPr>
      <w:pStyle w:val="a3"/>
      <w:pBdr>
        <w:bottom w:val="none" w:sz="0" w:space="0" w:color="auto"/>
      </w:pBdr>
      <w:jc w:val="right"/>
    </w:pPr>
    <w:r w:rsidRPr="00BB15C1">
      <w:rPr>
        <w:rFonts w:ascii="黑体" w:eastAsia="黑体" w:hAnsi="黑体" w:hint="eastAsia"/>
        <w:kern w:val="0"/>
      </w:rPr>
      <w:t>T/CHEAA □□□□—20□□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612F1" w14:textId="3900750B" w:rsidR="00316182" w:rsidRDefault="00F86A01" w:rsidP="0040385C">
    <w:pPr>
      <w:pStyle w:val="a7"/>
      <w:ind w:firstLineChars="0" w:firstLine="0"/>
    </w:pPr>
    <w:r>
      <w:pict w14:anchorId="597A04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left:0;text-align:left;margin-left:0;margin-top:0;width:495.4pt;height:90.05pt;rotation:315;z-index:-251657216;mso-position-horizontal:center;mso-position-horizontal-relative:margin;mso-position-vertical:center;mso-position-vertical-relative:margin" o:allowincell="f" fillcolor="silver" stroked="f">
          <v:fill opacity=".5"/>
          <v:textpath style="font-family:&quot;宋体&quot;;font-size:1pt" string="CHEAA 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631A5" w14:textId="613AE16D" w:rsidR="00316182" w:rsidRPr="0040385C" w:rsidRDefault="00F86A01" w:rsidP="0040385C">
    <w:pPr>
      <w:pStyle w:val="a7"/>
      <w:ind w:firstLineChars="0" w:firstLine="0"/>
      <w:jc w:val="left"/>
      <w:rPr>
        <w:rFonts w:ascii="黑体" w:eastAsia="黑体" w:hAnsi="黑体"/>
        <w:sz w:val="18"/>
        <w:szCs w:val="18"/>
      </w:rPr>
    </w:pPr>
    <w:r>
      <w:rPr>
        <w:sz w:val="18"/>
        <w:szCs w:val="18"/>
      </w:rPr>
      <w:pict w14:anchorId="1FE75E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495.4pt;height:90.05pt;rotation:315;z-index:-251642880;mso-position-horizontal:center;mso-position-horizontal-relative:margin;mso-position-vertical:center;mso-position-vertical-relative:margin" o:allowincell="f" fillcolor="silver" stroked="f">
          <v:fill opacity=".5"/>
          <v:textpath style="font-family:&quot;宋体&quot;;font-size:1pt" string="CHEAA Draft"/>
          <w10:wrap anchorx="margin" anchory="margin"/>
        </v:shape>
      </w:pict>
    </w:r>
    <w:r w:rsidR="00316182" w:rsidRPr="0040385C">
      <w:rPr>
        <w:rFonts w:ascii="黑体" w:eastAsia="黑体" w:hAnsi="黑体" w:hint="eastAsia"/>
        <w:sz w:val="18"/>
        <w:szCs w:val="18"/>
      </w:rPr>
      <w:t>T/CHEAA □□□□—20□□</w:t>
    </w:r>
    <w:r>
      <w:pict w14:anchorId="0EDF4BCE">
        <v:shape id="_x0000_s2053" type="#_x0000_t136" style="position:absolute;margin-left:0;margin-top:0;width:495.4pt;height:90.05pt;rotation:315;z-index:-251649024;mso-position-horizontal:center;mso-position-horizontal-relative:margin;mso-position-vertical:center;mso-position-vertical-relative:margin" o:allowincell="f" fillcolor="silver" stroked="f">
          <v:fill opacity=".5"/>
          <v:textpath style="font-family:&quot;宋体&quot;;font-size:1pt" string="CHEAA 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A3845" w14:textId="11D8918F" w:rsidR="00316182" w:rsidRPr="0040385C" w:rsidRDefault="00F86A01" w:rsidP="0040385C">
    <w:pPr>
      <w:pStyle w:val="a7"/>
      <w:ind w:firstLineChars="0" w:firstLine="0"/>
      <w:jc w:val="right"/>
      <w:rPr>
        <w:rFonts w:ascii="黑体" w:eastAsia="黑体" w:hAnsi="黑体"/>
        <w:sz w:val="18"/>
        <w:szCs w:val="18"/>
      </w:rPr>
    </w:pPr>
    <w:r>
      <w:rPr>
        <w:sz w:val="18"/>
        <w:szCs w:val="18"/>
      </w:rPr>
      <w:pict w14:anchorId="6D4BD9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0;margin-top:0;width:495.4pt;height:90.05pt;rotation:315;z-index:-251646976;mso-position-horizontal:center;mso-position-horizontal-relative:margin;mso-position-vertical:center;mso-position-vertical-relative:margin" o:allowincell="f" fillcolor="silver" stroked="f">
          <v:fill opacity=".5"/>
          <v:textpath style="font-family:&quot;宋体&quot;;font-size:1pt" string="CHEAA Draft"/>
          <w10:wrap anchorx="margin" anchory="margin"/>
        </v:shape>
      </w:pict>
    </w:r>
    <w:r w:rsidR="00316182" w:rsidRPr="0040385C">
      <w:rPr>
        <w:rFonts w:ascii="黑体" w:eastAsia="黑体" w:hAnsi="黑体" w:hint="eastAsia"/>
        <w:sz w:val="18"/>
        <w:szCs w:val="18"/>
      </w:rPr>
      <w:t>T/CHEAA □□□□—20□□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2F788" w14:textId="2301ACB3" w:rsidR="00316182" w:rsidRDefault="00F86A01">
    <w:pPr>
      <w:pStyle w:val="a3"/>
    </w:pPr>
    <w:r>
      <w:rPr>
        <w:noProof/>
      </w:rPr>
      <w:pict w14:anchorId="02AC31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495.4pt;height:90.05pt;rotation:315;z-index:-251651072;mso-position-horizontal:center;mso-position-horizontal-relative:margin;mso-position-vertical:center;mso-position-vertical-relative:margin" o:allowincell="f" fillcolor="silver" stroked="f">
          <v:fill opacity=".5"/>
          <v:textpath style="font-family:&quot;宋体&quot;;font-size:1pt" string="CHEAA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DF89F3"/>
    <w:multiLevelType w:val="singleLevel"/>
    <w:tmpl w:val="88DF89F3"/>
    <w:lvl w:ilvl="0">
      <w:start w:val="1"/>
      <w:numFmt w:val="decimal"/>
      <w:suff w:val="nothing"/>
      <w:lvlText w:val="%1）"/>
      <w:lvlJc w:val="left"/>
    </w:lvl>
  </w:abstractNum>
  <w:abstractNum w:abstractNumId="1">
    <w:nsid w:val="074932BF"/>
    <w:multiLevelType w:val="hybridMultilevel"/>
    <w:tmpl w:val="28AEFF9A"/>
    <w:lvl w:ilvl="0" w:tplc="04090011">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
    <w:nsid w:val="07F73526"/>
    <w:multiLevelType w:val="multilevel"/>
    <w:tmpl w:val="3C608056"/>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
    <w:nsid w:val="08CF1629"/>
    <w:multiLevelType w:val="multilevel"/>
    <w:tmpl w:val="186EAFF6"/>
    <w:lvl w:ilvl="0">
      <w:start w:val="4"/>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4">
    <w:nsid w:val="17C2338E"/>
    <w:multiLevelType w:val="multilevel"/>
    <w:tmpl w:val="3E745028"/>
    <w:lvl w:ilvl="0">
      <w:start w:val="5"/>
      <w:numFmt w:val="decimal"/>
      <w:lvlText w:val="%1"/>
      <w:lvlJc w:val="left"/>
      <w:pPr>
        <w:ind w:left="435" w:hanging="435"/>
      </w:pPr>
      <w:rPr>
        <w:rFonts w:hint="default"/>
      </w:rPr>
    </w:lvl>
    <w:lvl w:ilvl="1">
      <w:start w:val="4"/>
      <w:numFmt w:val="decimal"/>
      <w:lvlText w:val="%1.%2"/>
      <w:lvlJc w:val="left"/>
      <w:pPr>
        <w:ind w:left="825" w:hanging="435"/>
      </w:pPr>
      <w:rPr>
        <w:rFonts w:hint="default"/>
      </w:rPr>
    </w:lvl>
    <w:lvl w:ilvl="2">
      <w:start w:val="2"/>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5">
    <w:nsid w:val="1BAA0E6C"/>
    <w:multiLevelType w:val="hybridMultilevel"/>
    <w:tmpl w:val="EED4FC4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1">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2F67E54"/>
    <w:multiLevelType w:val="multilevel"/>
    <w:tmpl w:val="69A8BD50"/>
    <w:lvl w:ilvl="0">
      <w:start w:val="4"/>
      <w:numFmt w:val="decimal"/>
      <w:lvlText w:val="%1"/>
      <w:lvlJc w:val="left"/>
      <w:pPr>
        <w:ind w:left="435" w:hanging="435"/>
      </w:pPr>
      <w:rPr>
        <w:rFonts w:hint="default"/>
      </w:rPr>
    </w:lvl>
    <w:lvl w:ilvl="1">
      <w:start w:val="3"/>
      <w:numFmt w:val="decimal"/>
      <w:lvlText w:val="%1.%2"/>
      <w:lvlJc w:val="left"/>
      <w:pPr>
        <w:ind w:left="825" w:hanging="435"/>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7">
    <w:nsid w:val="23773A67"/>
    <w:multiLevelType w:val="hybridMultilevel"/>
    <w:tmpl w:val="9210DE5C"/>
    <w:lvl w:ilvl="0" w:tplc="04090011">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8">
    <w:nsid w:val="373D69AD"/>
    <w:multiLevelType w:val="hybridMultilevel"/>
    <w:tmpl w:val="DA2C4F2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1">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7A16D63"/>
    <w:multiLevelType w:val="hybridMultilevel"/>
    <w:tmpl w:val="7EEA4234"/>
    <w:lvl w:ilvl="0" w:tplc="72FA583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40F12ACC"/>
    <w:multiLevelType w:val="hybridMultilevel"/>
    <w:tmpl w:val="1D06B1B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12A1AFF"/>
    <w:multiLevelType w:val="hybridMultilevel"/>
    <w:tmpl w:val="D1D694E6"/>
    <w:lvl w:ilvl="0" w:tplc="04090011">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2">
    <w:nsid w:val="429E6AAF"/>
    <w:multiLevelType w:val="multilevel"/>
    <w:tmpl w:val="341A2BDA"/>
    <w:lvl w:ilvl="0">
      <w:start w:val="4"/>
      <w:numFmt w:val="decimal"/>
      <w:lvlText w:val="%1"/>
      <w:lvlJc w:val="left"/>
      <w:pPr>
        <w:ind w:left="360" w:hanging="360"/>
      </w:pPr>
      <w:rPr>
        <w:rFonts w:hint="default"/>
      </w:rPr>
    </w:lvl>
    <w:lvl w:ilvl="1">
      <w:start w:val="4"/>
      <w:numFmt w:val="decimal"/>
      <w:lvlText w:val="%1.%2"/>
      <w:lvlJc w:val="left"/>
      <w:pPr>
        <w:ind w:left="784" w:hanging="360"/>
      </w:pPr>
      <w:rPr>
        <w:rFonts w:hint="default"/>
      </w:rPr>
    </w:lvl>
    <w:lvl w:ilvl="2">
      <w:start w:val="1"/>
      <w:numFmt w:val="decimal"/>
      <w:lvlText w:val="%1.%2.%3"/>
      <w:lvlJc w:val="left"/>
      <w:pPr>
        <w:ind w:left="1568" w:hanging="720"/>
      </w:pPr>
      <w:rPr>
        <w:rFonts w:hint="default"/>
      </w:rPr>
    </w:lvl>
    <w:lvl w:ilvl="3">
      <w:start w:val="1"/>
      <w:numFmt w:val="decimal"/>
      <w:lvlText w:val="%1.%2.%3.%4"/>
      <w:lvlJc w:val="left"/>
      <w:pPr>
        <w:ind w:left="1992" w:hanging="72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624" w:hanging="108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4832" w:hanging="1440"/>
      </w:pPr>
      <w:rPr>
        <w:rFonts w:hint="default"/>
      </w:rPr>
    </w:lvl>
  </w:abstractNum>
  <w:abstractNum w:abstractNumId="13">
    <w:nsid w:val="432F130C"/>
    <w:multiLevelType w:val="hybridMultilevel"/>
    <w:tmpl w:val="B1FA57FC"/>
    <w:lvl w:ilvl="0" w:tplc="04090011">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4">
    <w:nsid w:val="54965823"/>
    <w:multiLevelType w:val="multilevel"/>
    <w:tmpl w:val="36D010AC"/>
    <w:lvl w:ilvl="0">
      <w:start w:val="1"/>
      <w:numFmt w:val="decimal"/>
      <w:lvlText w:val="%1"/>
      <w:lvlJc w:val="left"/>
      <w:pPr>
        <w:ind w:left="360" w:hanging="360"/>
      </w:pPr>
      <w:rPr>
        <w:rFonts w:hint="default"/>
      </w:rPr>
    </w:lvl>
    <w:lvl w:ilvl="1">
      <w:start w:val="2"/>
      <w:numFmt w:val="decimal"/>
      <w:isLgl/>
      <w:lvlText w:val="%1.%2"/>
      <w:lvlJc w:val="left"/>
      <w:pPr>
        <w:ind w:left="1089" w:hanging="735"/>
      </w:pPr>
      <w:rPr>
        <w:rFonts w:hint="default"/>
      </w:rPr>
    </w:lvl>
    <w:lvl w:ilvl="2">
      <w:start w:val="3"/>
      <w:numFmt w:val="decimal"/>
      <w:isLgl/>
      <w:lvlText w:val="%1.%2.%3"/>
      <w:lvlJc w:val="left"/>
      <w:pPr>
        <w:ind w:left="1443" w:hanging="735"/>
      </w:pPr>
      <w:rPr>
        <w:rFonts w:hint="default"/>
      </w:rPr>
    </w:lvl>
    <w:lvl w:ilvl="3">
      <w:start w:val="1"/>
      <w:numFmt w:val="decimal"/>
      <w:isLgl/>
      <w:lvlText w:val="%1.%2.%3.%4"/>
      <w:lvlJc w:val="left"/>
      <w:pPr>
        <w:ind w:left="2142"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632" w:hanging="1800"/>
      </w:pPr>
      <w:rPr>
        <w:rFonts w:hint="default"/>
      </w:rPr>
    </w:lvl>
  </w:abstractNum>
  <w:abstractNum w:abstractNumId="15">
    <w:nsid w:val="54B445B3"/>
    <w:multiLevelType w:val="multilevel"/>
    <w:tmpl w:val="2CB47324"/>
    <w:lvl w:ilvl="0">
      <w:start w:val="5"/>
      <w:numFmt w:val="decimal"/>
      <w:lvlText w:val="%1"/>
      <w:lvlJc w:val="left"/>
      <w:pPr>
        <w:ind w:left="435" w:hanging="435"/>
      </w:pPr>
      <w:rPr>
        <w:rFonts w:hint="default"/>
      </w:rPr>
    </w:lvl>
    <w:lvl w:ilvl="1">
      <w:start w:val="4"/>
      <w:numFmt w:val="decimal"/>
      <w:lvlText w:val="%1.%2"/>
      <w:lvlJc w:val="left"/>
      <w:pPr>
        <w:ind w:left="825" w:hanging="435"/>
      </w:pPr>
      <w:rPr>
        <w:rFonts w:hint="default"/>
      </w:rPr>
    </w:lvl>
    <w:lvl w:ilvl="2">
      <w:start w:val="4"/>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16">
    <w:nsid w:val="58BD1293"/>
    <w:multiLevelType w:val="hybridMultilevel"/>
    <w:tmpl w:val="942E164C"/>
    <w:lvl w:ilvl="0" w:tplc="04090011">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7">
    <w:nsid w:val="5E5E0A06"/>
    <w:multiLevelType w:val="hybridMultilevel"/>
    <w:tmpl w:val="9710CD2E"/>
    <w:lvl w:ilvl="0" w:tplc="04090011">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8">
    <w:nsid w:val="5F200D3D"/>
    <w:multiLevelType w:val="hybridMultilevel"/>
    <w:tmpl w:val="1FAC5B28"/>
    <w:lvl w:ilvl="0" w:tplc="F446A82C">
      <w:start w:val="1"/>
      <w:numFmt w:val="decimal"/>
      <w:lvlText w:val="%1、"/>
      <w:lvlJc w:val="left"/>
      <w:pPr>
        <w:ind w:left="928" w:hanging="36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9">
    <w:nsid w:val="62034A8A"/>
    <w:multiLevelType w:val="hybridMultilevel"/>
    <w:tmpl w:val="AD8ED62A"/>
    <w:lvl w:ilvl="0" w:tplc="04090011">
      <w:start w:val="1"/>
      <w:numFmt w:val="decimal"/>
      <w:lvlText w:val="%1)"/>
      <w:lvlJc w:val="left"/>
      <w:pPr>
        <w:ind w:left="848" w:hanging="420"/>
      </w:pPr>
    </w:lvl>
    <w:lvl w:ilvl="1" w:tplc="04090019" w:tentative="1">
      <w:start w:val="1"/>
      <w:numFmt w:val="lowerLetter"/>
      <w:lvlText w:val="%2)"/>
      <w:lvlJc w:val="left"/>
      <w:pPr>
        <w:ind w:left="1268" w:hanging="420"/>
      </w:pPr>
    </w:lvl>
    <w:lvl w:ilvl="2" w:tplc="0409001B" w:tentative="1">
      <w:start w:val="1"/>
      <w:numFmt w:val="lowerRoman"/>
      <w:lvlText w:val="%3."/>
      <w:lvlJc w:val="right"/>
      <w:pPr>
        <w:ind w:left="1688" w:hanging="420"/>
      </w:pPr>
    </w:lvl>
    <w:lvl w:ilvl="3" w:tplc="0409000F" w:tentative="1">
      <w:start w:val="1"/>
      <w:numFmt w:val="decimal"/>
      <w:lvlText w:val="%4."/>
      <w:lvlJc w:val="left"/>
      <w:pPr>
        <w:ind w:left="2108" w:hanging="420"/>
      </w:pPr>
    </w:lvl>
    <w:lvl w:ilvl="4" w:tplc="04090019" w:tentative="1">
      <w:start w:val="1"/>
      <w:numFmt w:val="lowerLetter"/>
      <w:lvlText w:val="%5)"/>
      <w:lvlJc w:val="left"/>
      <w:pPr>
        <w:ind w:left="2528" w:hanging="420"/>
      </w:pPr>
    </w:lvl>
    <w:lvl w:ilvl="5" w:tplc="0409001B" w:tentative="1">
      <w:start w:val="1"/>
      <w:numFmt w:val="lowerRoman"/>
      <w:lvlText w:val="%6."/>
      <w:lvlJc w:val="right"/>
      <w:pPr>
        <w:ind w:left="2948" w:hanging="420"/>
      </w:pPr>
    </w:lvl>
    <w:lvl w:ilvl="6" w:tplc="0409000F" w:tentative="1">
      <w:start w:val="1"/>
      <w:numFmt w:val="decimal"/>
      <w:lvlText w:val="%7."/>
      <w:lvlJc w:val="left"/>
      <w:pPr>
        <w:ind w:left="3368" w:hanging="420"/>
      </w:pPr>
    </w:lvl>
    <w:lvl w:ilvl="7" w:tplc="04090019" w:tentative="1">
      <w:start w:val="1"/>
      <w:numFmt w:val="lowerLetter"/>
      <w:lvlText w:val="%8)"/>
      <w:lvlJc w:val="left"/>
      <w:pPr>
        <w:ind w:left="3788" w:hanging="420"/>
      </w:pPr>
    </w:lvl>
    <w:lvl w:ilvl="8" w:tplc="0409001B" w:tentative="1">
      <w:start w:val="1"/>
      <w:numFmt w:val="lowerRoman"/>
      <w:lvlText w:val="%9."/>
      <w:lvlJc w:val="right"/>
      <w:pPr>
        <w:ind w:left="4208" w:hanging="420"/>
      </w:pPr>
    </w:lvl>
  </w:abstractNum>
  <w:abstractNum w:abstractNumId="20">
    <w:nsid w:val="63836B02"/>
    <w:multiLevelType w:val="hybridMultilevel"/>
    <w:tmpl w:val="3D2E5FAA"/>
    <w:lvl w:ilvl="0" w:tplc="111CADAC">
      <w:start w:val="1"/>
      <w:numFmt w:val="japaneseCounting"/>
      <w:lvlText w:val="%1、"/>
      <w:lvlJc w:val="left"/>
      <w:pPr>
        <w:ind w:left="562" w:hanging="420"/>
      </w:pPr>
      <w:rPr>
        <w:rFonts w:hint="default"/>
      </w:rPr>
    </w:lvl>
    <w:lvl w:ilvl="1" w:tplc="95845FE4">
      <w:start w:val="1"/>
      <w:numFmt w:val="decimal"/>
      <w:lvlText w:val="%2，"/>
      <w:lvlJc w:val="left"/>
      <w:pPr>
        <w:ind w:left="922" w:hanging="360"/>
      </w:pPr>
      <w:rPr>
        <w:rFonts w:hint="default"/>
      </w:rPr>
    </w:lvl>
    <w:lvl w:ilvl="2" w:tplc="0409001B">
      <w:start w:val="1"/>
      <w:numFmt w:val="lowerRoman"/>
      <w:lvlText w:val="%3."/>
      <w:lvlJc w:val="right"/>
      <w:pPr>
        <w:ind w:left="1402" w:hanging="420"/>
      </w:pPr>
    </w:lvl>
    <w:lvl w:ilvl="3" w:tplc="0409000F">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1">
    <w:nsid w:val="670D24D4"/>
    <w:multiLevelType w:val="multilevel"/>
    <w:tmpl w:val="216A4952"/>
    <w:lvl w:ilvl="0">
      <w:start w:val="5"/>
      <w:numFmt w:val="decimal"/>
      <w:lvlText w:val="%1"/>
      <w:lvlJc w:val="left"/>
      <w:pPr>
        <w:ind w:left="525" w:hanging="525"/>
      </w:pPr>
      <w:rPr>
        <w:rFonts w:hint="default"/>
      </w:rPr>
    </w:lvl>
    <w:lvl w:ilvl="1">
      <w:start w:val="1"/>
      <w:numFmt w:val="decimal"/>
      <w:lvlText w:val="%1.%2"/>
      <w:lvlJc w:val="left"/>
      <w:pPr>
        <w:ind w:left="880"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abstractNum w:abstractNumId="22">
    <w:nsid w:val="69BB776C"/>
    <w:multiLevelType w:val="hybridMultilevel"/>
    <w:tmpl w:val="89C01B62"/>
    <w:lvl w:ilvl="0" w:tplc="04090011">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3">
    <w:nsid w:val="6AE651A9"/>
    <w:multiLevelType w:val="multilevel"/>
    <w:tmpl w:val="F11EA19E"/>
    <w:lvl w:ilvl="0">
      <w:start w:val="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4">
    <w:nsid w:val="6B0F60D8"/>
    <w:multiLevelType w:val="hybridMultilevel"/>
    <w:tmpl w:val="FE14EA9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1">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F5154E5"/>
    <w:multiLevelType w:val="hybridMultilevel"/>
    <w:tmpl w:val="394EBB08"/>
    <w:lvl w:ilvl="0" w:tplc="04090011">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6">
    <w:nsid w:val="70E957FA"/>
    <w:multiLevelType w:val="multilevel"/>
    <w:tmpl w:val="C50862B2"/>
    <w:lvl w:ilvl="0">
      <w:start w:val="5"/>
      <w:numFmt w:val="decimal"/>
      <w:lvlText w:val="%1"/>
      <w:lvlJc w:val="left"/>
      <w:pPr>
        <w:ind w:left="435" w:hanging="435"/>
      </w:pPr>
      <w:rPr>
        <w:rFonts w:hint="default"/>
      </w:rPr>
    </w:lvl>
    <w:lvl w:ilvl="1">
      <w:start w:val="4"/>
      <w:numFmt w:val="decimal"/>
      <w:lvlText w:val="%1.%2"/>
      <w:lvlJc w:val="left"/>
      <w:pPr>
        <w:ind w:left="825" w:hanging="435"/>
      </w:pPr>
      <w:rPr>
        <w:rFonts w:hint="default"/>
      </w:rPr>
    </w:lvl>
    <w:lvl w:ilvl="2">
      <w:start w:val="5"/>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27">
    <w:nsid w:val="735D1285"/>
    <w:multiLevelType w:val="hybridMultilevel"/>
    <w:tmpl w:val="4B74397C"/>
    <w:lvl w:ilvl="0" w:tplc="04090011">
      <w:start w:val="1"/>
      <w:numFmt w:val="decimal"/>
      <w:lvlText w:val="%1)"/>
      <w:lvlJc w:val="left"/>
      <w:pPr>
        <w:ind w:left="844" w:hanging="420"/>
      </w:p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28">
    <w:nsid w:val="7BD02FE3"/>
    <w:multiLevelType w:val="hybridMultilevel"/>
    <w:tmpl w:val="92EAC896"/>
    <w:lvl w:ilvl="0" w:tplc="04090011">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9">
    <w:nsid w:val="7D6F5B01"/>
    <w:multiLevelType w:val="hybridMultilevel"/>
    <w:tmpl w:val="38E2B3F2"/>
    <w:lvl w:ilvl="0" w:tplc="752A4562">
      <w:start w:val="1"/>
      <w:numFmt w:val="decimal"/>
      <w:lvlText w:val="%1、"/>
      <w:lvlJc w:val="left"/>
      <w:pPr>
        <w:ind w:left="360" w:hanging="360"/>
      </w:pPr>
      <w:rPr>
        <w:rFonts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E816F99"/>
    <w:multiLevelType w:val="multilevel"/>
    <w:tmpl w:val="FF6462D2"/>
    <w:lvl w:ilvl="0">
      <w:start w:val="4"/>
      <w:numFmt w:val="decimal"/>
      <w:lvlText w:val="%1"/>
      <w:lvlJc w:val="left"/>
      <w:pPr>
        <w:ind w:left="435" w:hanging="435"/>
      </w:pPr>
      <w:rPr>
        <w:rFonts w:hint="default"/>
      </w:rPr>
    </w:lvl>
    <w:lvl w:ilvl="1">
      <w:start w:val="3"/>
      <w:numFmt w:val="decimal"/>
      <w:lvlText w:val="%1.%2"/>
      <w:lvlJc w:val="left"/>
      <w:pPr>
        <w:ind w:left="825" w:hanging="435"/>
      </w:pPr>
      <w:rPr>
        <w:rFonts w:hint="default"/>
      </w:rPr>
    </w:lvl>
    <w:lvl w:ilvl="2">
      <w:start w:val="2"/>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31">
    <w:nsid w:val="7EF30E2C"/>
    <w:multiLevelType w:val="hybridMultilevel"/>
    <w:tmpl w:val="9C1C801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F5D6240"/>
    <w:multiLevelType w:val="hybridMultilevel"/>
    <w:tmpl w:val="F08A68F6"/>
    <w:lvl w:ilvl="0" w:tplc="04090011">
      <w:start w:val="1"/>
      <w:numFmt w:val="decimal"/>
      <w:lvlText w:val="%1)"/>
      <w:lvlJc w:val="left"/>
      <w:pPr>
        <w:ind w:left="844" w:hanging="420"/>
      </w:p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num w:numId="1">
    <w:abstractNumId w:val="20"/>
  </w:num>
  <w:num w:numId="2">
    <w:abstractNumId w:val="9"/>
  </w:num>
  <w:num w:numId="3">
    <w:abstractNumId w:val="12"/>
  </w:num>
  <w:num w:numId="4">
    <w:abstractNumId w:val="3"/>
  </w:num>
  <w:num w:numId="5">
    <w:abstractNumId w:val="30"/>
  </w:num>
  <w:num w:numId="6">
    <w:abstractNumId w:val="6"/>
  </w:num>
  <w:num w:numId="7">
    <w:abstractNumId w:val="2"/>
  </w:num>
  <w:num w:numId="8">
    <w:abstractNumId w:val="26"/>
  </w:num>
  <w:num w:numId="9">
    <w:abstractNumId w:val="15"/>
  </w:num>
  <w:num w:numId="10">
    <w:abstractNumId w:val="4"/>
  </w:num>
  <w:num w:numId="11">
    <w:abstractNumId w:val="23"/>
  </w:num>
  <w:num w:numId="12">
    <w:abstractNumId w:val="14"/>
  </w:num>
  <w:num w:numId="13">
    <w:abstractNumId w:val="21"/>
  </w:num>
  <w:num w:numId="14">
    <w:abstractNumId w:val="29"/>
  </w:num>
  <w:num w:numId="15">
    <w:abstractNumId w:val="18"/>
  </w:num>
  <w:num w:numId="16">
    <w:abstractNumId w:val="10"/>
  </w:num>
  <w:num w:numId="17">
    <w:abstractNumId w:val="24"/>
  </w:num>
  <w:num w:numId="18">
    <w:abstractNumId w:val="5"/>
  </w:num>
  <w:num w:numId="19">
    <w:abstractNumId w:val="27"/>
  </w:num>
  <w:num w:numId="20">
    <w:abstractNumId w:val="1"/>
  </w:num>
  <w:num w:numId="21">
    <w:abstractNumId w:val="13"/>
  </w:num>
  <w:num w:numId="22">
    <w:abstractNumId w:val="28"/>
  </w:num>
  <w:num w:numId="23">
    <w:abstractNumId w:val="19"/>
  </w:num>
  <w:num w:numId="24">
    <w:abstractNumId w:val="22"/>
  </w:num>
  <w:num w:numId="25">
    <w:abstractNumId w:val="7"/>
  </w:num>
  <w:num w:numId="26">
    <w:abstractNumId w:val="16"/>
  </w:num>
  <w:num w:numId="27">
    <w:abstractNumId w:val="25"/>
  </w:num>
  <w:num w:numId="28">
    <w:abstractNumId w:val="31"/>
  </w:num>
  <w:num w:numId="29">
    <w:abstractNumId w:val="8"/>
  </w:num>
  <w:num w:numId="30">
    <w:abstractNumId w:val="17"/>
  </w:num>
  <w:num w:numId="31">
    <w:abstractNumId w:val="32"/>
  </w:num>
  <w:num w:numId="32">
    <w:abstractNumId w:val="1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savePreviewPicture/>
  <w:hdrShapeDefaults>
    <o:shapedefaults v:ext="edit" spidmax="205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3F6"/>
    <w:rsid w:val="000000C7"/>
    <w:rsid w:val="00000327"/>
    <w:rsid w:val="00006BD0"/>
    <w:rsid w:val="00007FB0"/>
    <w:rsid w:val="00010087"/>
    <w:rsid w:val="000110BB"/>
    <w:rsid w:val="00011893"/>
    <w:rsid w:val="00013254"/>
    <w:rsid w:val="0001655C"/>
    <w:rsid w:val="0002379E"/>
    <w:rsid w:val="000276ED"/>
    <w:rsid w:val="00032E5B"/>
    <w:rsid w:val="00033FB5"/>
    <w:rsid w:val="000362C4"/>
    <w:rsid w:val="000366E8"/>
    <w:rsid w:val="00036ED0"/>
    <w:rsid w:val="000374D0"/>
    <w:rsid w:val="00041797"/>
    <w:rsid w:val="000428A9"/>
    <w:rsid w:val="00043989"/>
    <w:rsid w:val="00043CAB"/>
    <w:rsid w:val="00044573"/>
    <w:rsid w:val="000449A8"/>
    <w:rsid w:val="000467AB"/>
    <w:rsid w:val="0004741A"/>
    <w:rsid w:val="0005354F"/>
    <w:rsid w:val="000544D2"/>
    <w:rsid w:val="0005575F"/>
    <w:rsid w:val="00057F4E"/>
    <w:rsid w:val="00060D84"/>
    <w:rsid w:val="00060DB0"/>
    <w:rsid w:val="0006295E"/>
    <w:rsid w:val="00066CBD"/>
    <w:rsid w:val="00070462"/>
    <w:rsid w:val="000712E4"/>
    <w:rsid w:val="00072107"/>
    <w:rsid w:val="00072F5A"/>
    <w:rsid w:val="000740FF"/>
    <w:rsid w:val="00074B83"/>
    <w:rsid w:val="00075F91"/>
    <w:rsid w:val="000779B5"/>
    <w:rsid w:val="000806E8"/>
    <w:rsid w:val="00080A00"/>
    <w:rsid w:val="00080D55"/>
    <w:rsid w:val="000814D5"/>
    <w:rsid w:val="00081C6E"/>
    <w:rsid w:val="0008225A"/>
    <w:rsid w:val="000836DC"/>
    <w:rsid w:val="00085A8A"/>
    <w:rsid w:val="0008606B"/>
    <w:rsid w:val="00086344"/>
    <w:rsid w:val="00086824"/>
    <w:rsid w:val="00087016"/>
    <w:rsid w:val="00087D9B"/>
    <w:rsid w:val="000911CF"/>
    <w:rsid w:val="00092423"/>
    <w:rsid w:val="0009279E"/>
    <w:rsid w:val="000930E4"/>
    <w:rsid w:val="0009345D"/>
    <w:rsid w:val="00093C89"/>
    <w:rsid w:val="000946F3"/>
    <w:rsid w:val="000A1CA5"/>
    <w:rsid w:val="000A3125"/>
    <w:rsid w:val="000A437E"/>
    <w:rsid w:val="000A4F57"/>
    <w:rsid w:val="000A5E8F"/>
    <w:rsid w:val="000A6983"/>
    <w:rsid w:val="000B0D34"/>
    <w:rsid w:val="000B202F"/>
    <w:rsid w:val="000B413B"/>
    <w:rsid w:val="000B4BCE"/>
    <w:rsid w:val="000B5799"/>
    <w:rsid w:val="000B5B61"/>
    <w:rsid w:val="000B5EBB"/>
    <w:rsid w:val="000B6504"/>
    <w:rsid w:val="000B6DD8"/>
    <w:rsid w:val="000B7BB0"/>
    <w:rsid w:val="000C247F"/>
    <w:rsid w:val="000C395E"/>
    <w:rsid w:val="000C4A42"/>
    <w:rsid w:val="000C53A9"/>
    <w:rsid w:val="000C6494"/>
    <w:rsid w:val="000C65E4"/>
    <w:rsid w:val="000C7BDF"/>
    <w:rsid w:val="000D05F9"/>
    <w:rsid w:val="000D06F0"/>
    <w:rsid w:val="000D19F8"/>
    <w:rsid w:val="000D2449"/>
    <w:rsid w:val="000D3082"/>
    <w:rsid w:val="000D3513"/>
    <w:rsid w:val="000D499A"/>
    <w:rsid w:val="000D4BD6"/>
    <w:rsid w:val="000D695B"/>
    <w:rsid w:val="000E1D56"/>
    <w:rsid w:val="000E275C"/>
    <w:rsid w:val="000E3E3E"/>
    <w:rsid w:val="000E3F69"/>
    <w:rsid w:val="000E48DA"/>
    <w:rsid w:val="000E55C8"/>
    <w:rsid w:val="000F3045"/>
    <w:rsid w:val="000F3180"/>
    <w:rsid w:val="000F366E"/>
    <w:rsid w:val="000F3B36"/>
    <w:rsid w:val="000F3B3F"/>
    <w:rsid w:val="000F3C02"/>
    <w:rsid w:val="000F560A"/>
    <w:rsid w:val="000F767F"/>
    <w:rsid w:val="000F7680"/>
    <w:rsid w:val="00102C0A"/>
    <w:rsid w:val="00104250"/>
    <w:rsid w:val="00105979"/>
    <w:rsid w:val="001071E9"/>
    <w:rsid w:val="001073AE"/>
    <w:rsid w:val="0010783F"/>
    <w:rsid w:val="0011058E"/>
    <w:rsid w:val="00111C4B"/>
    <w:rsid w:val="001126F2"/>
    <w:rsid w:val="00116393"/>
    <w:rsid w:val="0012019B"/>
    <w:rsid w:val="00120B48"/>
    <w:rsid w:val="00122056"/>
    <w:rsid w:val="00122C36"/>
    <w:rsid w:val="00123C50"/>
    <w:rsid w:val="00123F9A"/>
    <w:rsid w:val="0012583F"/>
    <w:rsid w:val="00125892"/>
    <w:rsid w:val="00126344"/>
    <w:rsid w:val="001264CB"/>
    <w:rsid w:val="00136EF5"/>
    <w:rsid w:val="00141136"/>
    <w:rsid w:val="00142740"/>
    <w:rsid w:val="00142D99"/>
    <w:rsid w:val="00143054"/>
    <w:rsid w:val="0014683A"/>
    <w:rsid w:val="00147020"/>
    <w:rsid w:val="0014782B"/>
    <w:rsid w:val="00150165"/>
    <w:rsid w:val="00150E72"/>
    <w:rsid w:val="00154A13"/>
    <w:rsid w:val="00155B7D"/>
    <w:rsid w:val="00155E0F"/>
    <w:rsid w:val="00157B66"/>
    <w:rsid w:val="001600D1"/>
    <w:rsid w:val="0016125C"/>
    <w:rsid w:val="00162B97"/>
    <w:rsid w:val="0016320C"/>
    <w:rsid w:val="00163DB8"/>
    <w:rsid w:val="001640A1"/>
    <w:rsid w:val="001648EC"/>
    <w:rsid w:val="0016500C"/>
    <w:rsid w:val="00165243"/>
    <w:rsid w:val="001666E5"/>
    <w:rsid w:val="00166D54"/>
    <w:rsid w:val="00167A6A"/>
    <w:rsid w:val="00170C7E"/>
    <w:rsid w:val="00171E17"/>
    <w:rsid w:val="00174C19"/>
    <w:rsid w:val="00174F0B"/>
    <w:rsid w:val="001751F5"/>
    <w:rsid w:val="00176905"/>
    <w:rsid w:val="00176BF3"/>
    <w:rsid w:val="00176CDD"/>
    <w:rsid w:val="00177185"/>
    <w:rsid w:val="00180210"/>
    <w:rsid w:val="00182770"/>
    <w:rsid w:val="00185F06"/>
    <w:rsid w:val="001862A5"/>
    <w:rsid w:val="00186D29"/>
    <w:rsid w:val="00192FC5"/>
    <w:rsid w:val="00194A92"/>
    <w:rsid w:val="00194C36"/>
    <w:rsid w:val="00194E3B"/>
    <w:rsid w:val="00195C95"/>
    <w:rsid w:val="00195FB7"/>
    <w:rsid w:val="0019651B"/>
    <w:rsid w:val="00196DC6"/>
    <w:rsid w:val="0019752C"/>
    <w:rsid w:val="001A127D"/>
    <w:rsid w:val="001A4AB0"/>
    <w:rsid w:val="001A658C"/>
    <w:rsid w:val="001B0397"/>
    <w:rsid w:val="001B4609"/>
    <w:rsid w:val="001B4B72"/>
    <w:rsid w:val="001B5043"/>
    <w:rsid w:val="001B6F91"/>
    <w:rsid w:val="001B75DF"/>
    <w:rsid w:val="001C0592"/>
    <w:rsid w:val="001C158D"/>
    <w:rsid w:val="001C3137"/>
    <w:rsid w:val="001C3FA0"/>
    <w:rsid w:val="001C4CB8"/>
    <w:rsid w:val="001C6918"/>
    <w:rsid w:val="001C6CC3"/>
    <w:rsid w:val="001C6F34"/>
    <w:rsid w:val="001D1312"/>
    <w:rsid w:val="001D3101"/>
    <w:rsid w:val="001D5105"/>
    <w:rsid w:val="001D6462"/>
    <w:rsid w:val="001D6F3C"/>
    <w:rsid w:val="001D7B73"/>
    <w:rsid w:val="001E0BB9"/>
    <w:rsid w:val="001E14A4"/>
    <w:rsid w:val="001E1509"/>
    <w:rsid w:val="001E31C1"/>
    <w:rsid w:val="001E331B"/>
    <w:rsid w:val="001E34E4"/>
    <w:rsid w:val="001E79C8"/>
    <w:rsid w:val="001F3D78"/>
    <w:rsid w:val="001F4DAA"/>
    <w:rsid w:val="001F72D1"/>
    <w:rsid w:val="001F735B"/>
    <w:rsid w:val="001F7DE6"/>
    <w:rsid w:val="0020215E"/>
    <w:rsid w:val="002023A5"/>
    <w:rsid w:val="0020374D"/>
    <w:rsid w:val="00204DF6"/>
    <w:rsid w:val="002057DC"/>
    <w:rsid w:val="0020711A"/>
    <w:rsid w:val="00207BE6"/>
    <w:rsid w:val="00210287"/>
    <w:rsid w:val="002107E7"/>
    <w:rsid w:val="00211781"/>
    <w:rsid w:val="0021348D"/>
    <w:rsid w:val="00213832"/>
    <w:rsid w:val="00213ADC"/>
    <w:rsid w:val="00213DF4"/>
    <w:rsid w:val="00214ED0"/>
    <w:rsid w:val="0021577F"/>
    <w:rsid w:val="00215949"/>
    <w:rsid w:val="00215A5A"/>
    <w:rsid w:val="00215FBB"/>
    <w:rsid w:val="00217FAF"/>
    <w:rsid w:val="00220D29"/>
    <w:rsid w:val="00221134"/>
    <w:rsid w:val="002215CC"/>
    <w:rsid w:val="00221E34"/>
    <w:rsid w:val="002225B1"/>
    <w:rsid w:val="00225C79"/>
    <w:rsid w:val="002260F2"/>
    <w:rsid w:val="00233078"/>
    <w:rsid w:val="002339A4"/>
    <w:rsid w:val="002341F6"/>
    <w:rsid w:val="002342DE"/>
    <w:rsid w:val="00234D59"/>
    <w:rsid w:val="0023646C"/>
    <w:rsid w:val="00237630"/>
    <w:rsid w:val="00240015"/>
    <w:rsid w:val="00240FEB"/>
    <w:rsid w:val="00242B43"/>
    <w:rsid w:val="00242E75"/>
    <w:rsid w:val="002432AD"/>
    <w:rsid w:val="00243590"/>
    <w:rsid w:val="00245E8D"/>
    <w:rsid w:val="00250533"/>
    <w:rsid w:val="0025132A"/>
    <w:rsid w:val="002515C9"/>
    <w:rsid w:val="002532D1"/>
    <w:rsid w:val="00253391"/>
    <w:rsid w:val="00254A48"/>
    <w:rsid w:val="00255DE5"/>
    <w:rsid w:val="00256389"/>
    <w:rsid w:val="0026256E"/>
    <w:rsid w:val="0026472F"/>
    <w:rsid w:val="002668CA"/>
    <w:rsid w:val="00267775"/>
    <w:rsid w:val="00272359"/>
    <w:rsid w:val="00273EAD"/>
    <w:rsid w:val="0027470C"/>
    <w:rsid w:val="00276331"/>
    <w:rsid w:val="00277350"/>
    <w:rsid w:val="0028020B"/>
    <w:rsid w:val="002805C1"/>
    <w:rsid w:val="00281A8A"/>
    <w:rsid w:val="0028247B"/>
    <w:rsid w:val="00282501"/>
    <w:rsid w:val="002832AF"/>
    <w:rsid w:val="002834A1"/>
    <w:rsid w:val="00284D8F"/>
    <w:rsid w:val="00285238"/>
    <w:rsid w:val="0029172E"/>
    <w:rsid w:val="00292807"/>
    <w:rsid w:val="00292BCC"/>
    <w:rsid w:val="002941DD"/>
    <w:rsid w:val="00294404"/>
    <w:rsid w:val="00294693"/>
    <w:rsid w:val="0029551B"/>
    <w:rsid w:val="00296BE0"/>
    <w:rsid w:val="00296D18"/>
    <w:rsid w:val="002973A6"/>
    <w:rsid w:val="002A18AD"/>
    <w:rsid w:val="002A3AF0"/>
    <w:rsid w:val="002A45E4"/>
    <w:rsid w:val="002A6524"/>
    <w:rsid w:val="002A7A05"/>
    <w:rsid w:val="002B0782"/>
    <w:rsid w:val="002B4B6D"/>
    <w:rsid w:val="002B6CDE"/>
    <w:rsid w:val="002B7466"/>
    <w:rsid w:val="002B7870"/>
    <w:rsid w:val="002B7BC7"/>
    <w:rsid w:val="002C1867"/>
    <w:rsid w:val="002C1C52"/>
    <w:rsid w:val="002C1D8D"/>
    <w:rsid w:val="002C23BC"/>
    <w:rsid w:val="002C2821"/>
    <w:rsid w:val="002C37FF"/>
    <w:rsid w:val="002C3D29"/>
    <w:rsid w:val="002C6CC2"/>
    <w:rsid w:val="002D2C33"/>
    <w:rsid w:val="002D32EE"/>
    <w:rsid w:val="002D42BB"/>
    <w:rsid w:val="002D5BC0"/>
    <w:rsid w:val="002D659C"/>
    <w:rsid w:val="002D6C30"/>
    <w:rsid w:val="002E08F7"/>
    <w:rsid w:val="002E1F17"/>
    <w:rsid w:val="002E29E2"/>
    <w:rsid w:val="002E5BE1"/>
    <w:rsid w:val="002E761F"/>
    <w:rsid w:val="002F10DE"/>
    <w:rsid w:val="002F1A83"/>
    <w:rsid w:val="002F3662"/>
    <w:rsid w:val="002F391C"/>
    <w:rsid w:val="002F465A"/>
    <w:rsid w:val="002F4E5E"/>
    <w:rsid w:val="002F52E7"/>
    <w:rsid w:val="003025AC"/>
    <w:rsid w:val="003049B4"/>
    <w:rsid w:val="00304C73"/>
    <w:rsid w:val="00306E26"/>
    <w:rsid w:val="00307020"/>
    <w:rsid w:val="0031031D"/>
    <w:rsid w:val="00313A8A"/>
    <w:rsid w:val="00315998"/>
    <w:rsid w:val="00315F06"/>
    <w:rsid w:val="0031616F"/>
    <w:rsid w:val="00316182"/>
    <w:rsid w:val="00320197"/>
    <w:rsid w:val="003202E1"/>
    <w:rsid w:val="003212BE"/>
    <w:rsid w:val="003219FE"/>
    <w:rsid w:val="0032336C"/>
    <w:rsid w:val="00323821"/>
    <w:rsid w:val="00325ADC"/>
    <w:rsid w:val="00326492"/>
    <w:rsid w:val="00327F93"/>
    <w:rsid w:val="00330AD7"/>
    <w:rsid w:val="0033203C"/>
    <w:rsid w:val="0033633A"/>
    <w:rsid w:val="00336CD7"/>
    <w:rsid w:val="00336F48"/>
    <w:rsid w:val="00337BE7"/>
    <w:rsid w:val="00340CFF"/>
    <w:rsid w:val="003412AC"/>
    <w:rsid w:val="003419F2"/>
    <w:rsid w:val="0034219C"/>
    <w:rsid w:val="00343C80"/>
    <w:rsid w:val="0034409F"/>
    <w:rsid w:val="00344914"/>
    <w:rsid w:val="00344F35"/>
    <w:rsid w:val="0034517F"/>
    <w:rsid w:val="003521F8"/>
    <w:rsid w:val="0035353E"/>
    <w:rsid w:val="00353BDC"/>
    <w:rsid w:val="003647C3"/>
    <w:rsid w:val="00364ED1"/>
    <w:rsid w:val="00365A5A"/>
    <w:rsid w:val="003700C7"/>
    <w:rsid w:val="00377D6A"/>
    <w:rsid w:val="00380677"/>
    <w:rsid w:val="00380C52"/>
    <w:rsid w:val="00380FF5"/>
    <w:rsid w:val="00383418"/>
    <w:rsid w:val="00383B64"/>
    <w:rsid w:val="0038547B"/>
    <w:rsid w:val="00385533"/>
    <w:rsid w:val="00386B8F"/>
    <w:rsid w:val="003872CB"/>
    <w:rsid w:val="00387D4D"/>
    <w:rsid w:val="0039083E"/>
    <w:rsid w:val="00391F12"/>
    <w:rsid w:val="003950D8"/>
    <w:rsid w:val="00397226"/>
    <w:rsid w:val="00397798"/>
    <w:rsid w:val="003A22D5"/>
    <w:rsid w:val="003A3414"/>
    <w:rsid w:val="003A4FC7"/>
    <w:rsid w:val="003A7B24"/>
    <w:rsid w:val="003A7D4E"/>
    <w:rsid w:val="003B3337"/>
    <w:rsid w:val="003B532D"/>
    <w:rsid w:val="003B5565"/>
    <w:rsid w:val="003B5C99"/>
    <w:rsid w:val="003C09C5"/>
    <w:rsid w:val="003C6E6E"/>
    <w:rsid w:val="003C762E"/>
    <w:rsid w:val="003C79E4"/>
    <w:rsid w:val="003C7CE5"/>
    <w:rsid w:val="003D056B"/>
    <w:rsid w:val="003D2932"/>
    <w:rsid w:val="003D5F0A"/>
    <w:rsid w:val="003D65F8"/>
    <w:rsid w:val="003D78DB"/>
    <w:rsid w:val="003E0359"/>
    <w:rsid w:val="003E10BF"/>
    <w:rsid w:val="003E113E"/>
    <w:rsid w:val="003E1F36"/>
    <w:rsid w:val="003E5A80"/>
    <w:rsid w:val="003E70F5"/>
    <w:rsid w:val="003E7DF2"/>
    <w:rsid w:val="003F21EA"/>
    <w:rsid w:val="003F3552"/>
    <w:rsid w:val="003F4C24"/>
    <w:rsid w:val="003F52C5"/>
    <w:rsid w:val="003F63F6"/>
    <w:rsid w:val="00401946"/>
    <w:rsid w:val="0040385C"/>
    <w:rsid w:val="0040442D"/>
    <w:rsid w:val="00405520"/>
    <w:rsid w:val="004110EE"/>
    <w:rsid w:val="00413718"/>
    <w:rsid w:val="00414932"/>
    <w:rsid w:val="00415823"/>
    <w:rsid w:val="00417A28"/>
    <w:rsid w:val="00417F41"/>
    <w:rsid w:val="004207DD"/>
    <w:rsid w:val="00420808"/>
    <w:rsid w:val="00421851"/>
    <w:rsid w:val="004218FE"/>
    <w:rsid w:val="004222CF"/>
    <w:rsid w:val="00423754"/>
    <w:rsid w:val="004240FC"/>
    <w:rsid w:val="004241D9"/>
    <w:rsid w:val="004276E3"/>
    <w:rsid w:val="00427746"/>
    <w:rsid w:val="00427840"/>
    <w:rsid w:val="004307A7"/>
    <w:rsid w:val="00431F78"/>
    <w:rsid w:val="0043356A"/>
    <w:rsid w:val="0043417C"/>
    <w:rsid w:val="00437A63"/>
    <w:rsid w:val="00441CB6"/>
    <w:rsid w:val="00442A33"/>
    <w:rsid w:val="00443C9D"/>
    <w:rsid w:val="00443CB1"/>
    <w:rsid w:val="00443FE9"/>
    <w:rsid w:val="00444873"/>
    <w:rsid w:val="004451C6"/>
    <w:rsid w:val="00445705"/>
    <w:rsid w:val="004477C4"/>
    <w:rsid w:val="00450FED"/>
    <w:rsid w:val="004533E1"/>
    <w:rsid w:val="00454325"/>
    <w:rsid w:val="00455E87"/>
    <w:rsid w:val="004606D7"/>
    <w:rsid w:val="00460B1E"/>
    <w:rsid w:val="004617C9"/>
    <w:rsid w:val="00463118"/>
    <w:rsid w:val="00463543"/>
    <w:rsid w:val="004641DE"/>
    <w:rsid w:val="00465A7A"/>
    <w:rsid w:val="00465DB9"/>
    <w:rsid w:val="00467772"/>
    <w:rsid w:val="0047101C"/>
    <w:rsid w:val="0047299D"/>
    <w:rsid w:val="00474ED0"/>
    <w:rsid w:val="0047714B"/>
    <w:rsid w:val="00480F02"/>
    <w:rsid w:val="004843E4"/>
    <w:rsid w:val="00484CEF"/>
    <w:rsid w:val="00485E35"/>
    <w:rsid w:val="00486C5F"/>
    <w:rsid w:val="004872D6"/>
    <w:rsid w:val="00487346"/>
    <w:rsid w:val="004874F3"/>
    <w:rsid w:val="00490797"/>
    <w:rsid w:val="004913E7"/>
    <w:rsid w:val="004919F2"/>
    <w:rsid w:val="00492522"/>
    <w:rsid w:val="0049344E"/>
    <w:rsid w:val="00493C8D"/>
    <w:rsid w:val="00495395"/>
    <w:rsid w:val="00495DD3"/>
    <w:rsid w:val="00496818"/>
    <w:rsid w:val="00496B9F"/>
    <w:rsid w:val="004A0875"/>
    <w:rsid w:val="004A23CE"/>
    <w:rsid w:val="004A7917"/>
    <w:rsid w:val="004B0073"/>
    <w:rsid w:val="004B1038"/>
    <w:rsid w:val="004B139E"/>
    <w:rsid w:val="004B2220"/>
    <w:rsid w:val="004B4D7D"/>
    <w:rsid w:val="004C04F6"/>
    <w:rsid w:val="004C1080"/>
    <w:rsid w:val="004C34F5"/>
    <w:rsid w:val="004C3A0B"/>
    <w:rsid w:val="004C4B2B"/>
    <w:rsid w:val="004C7203"/>
    <w:rsid w:val="004D27D5"/>
    <w:rsid w:val="004D3A64"/>
    <w:rsid w:val="004D3B33"/>
    <w:rsid w:val="004D3C09"/>
    <w:rsid w:val="004D5A6E"/>
    <w:rsid w:val="004D621C"/>
    <w:rsid w:val="004E0D12"/>
    <w:rsid w:val="004E391B"/>
    <w:rsid w:val="004E3A98"/>
    <w:rsid w:val="004E55A6"/>
    <w:rsid w:val="004E7A90"/>
    <w:rsid w:val="004F1F81"/>
    <w:rsid w:val="004F2C62"/>
    <w:rsid w:val="004F4E04"/>
    <w:rsid w:val="004F570B"/>
    <w:rsid w:val="004F5912"/>
    <w:rsid w:val="004F591B"/>
    <w:rsid w:val="004F60C5"/>
    <w:rsid w:val="004F6BAF"/>
    <w:rsid w:val="00501A5B"/>
    <w:rsid w:val="00502A6E"/>
    <w:rsid w:val="00502FDC"/>
    <w:rsid w:val="00503976"/>
    <w:rsid w:val="00504259"/>
    <w:rsid w:val="00504DB1"/>
    <w:rsid w:val="005070DF"/>
    <w:rsid w:val="0050723E"/>
    <w:rsid w:val="0050797A"/>
    <w:rsid w:val="0051264C"/>
    <w:rsid w:val="00513284"/>
    <w:rsid w:val="00514B03"/>
    <w:rsid w:val="00515BA4"/>
    <w:rsid w:val="005163D3"/>
    <w:rsid w:val="00520F4A"/>
    <w:rsid w:val="00521030"/>
    <w:rsid w:val="00522E3B"/>
    <w:rsid w:val="00525ED8"/>
    <w:rsid w:val="00525F14"/>
    <w:rsid w:val="00532090"/>
    <w:rsid w:val="00532D08"/>
    <w:rsid w:val="0053442B"/>
    <w:rsid w:val="00540A51"/>
    <w:rsid w:val="005425E7"/>
    <w:rsid w:val="00544540"/>
    <w:rsid w:val="00546E08"/>
    <w:rsid w:val="00547825"/>
    <w:rsid w:val="00550022"/>
    <w:rsid w:val="00553211"/>
    <w:rsid w:val="00554C7E"/>
    <w:rsid w:val="00556874"/>
    <w:rsid w:val="00557051"/>
    <w:rsid w:val="00562BD2"/>
    <w:rsid w:val="00563297"/>
    <w:rsid w:val="00567775"/>
    <w:rsid w:val="00567FAB"/>
    <w:rsid w:val="00572306"/>
    <w:rsid w:val="0057330C"/>
    <w:rsid w:val="00573716"/>
    <w:rsid w:val="005743DB"/>
    <w:rsid w:val="0057750A"/>
    <w:rsid w:val="00580221"/>
    <w:rsid w:val="00580FDF"/>
    <w:rsid w:val="0058181B"/>
    <w:rsid w:val="00582E66"/>
    <w:rsid w:val="00583992"/>
    <w:rsid w:val="00583A24"/>
    <w:rsid w:val="00584305"/>
    <w:rsid w:val="005849DC"/>
    <w:rsid w:val="00584DF0"/>
    <w:rsid w:val="005864F5"/>
    <w:rsid w:val="00586590"/>
    <w:rsid w:val="00590ACB"/>
    <w:rsid w:val="00590C55"/>
    <w:rsid w:val="00591193"/>
    <w:rsid w:val="005913C8"/>
    <w:rsid w:val="0059168B"/>
    <w:rsid w:val="00593764"/>
    <w:rsid w:val="00594AA4"/>
    <w:rsid w:val="00594D3D"/>
    <w:rsid w:val="00596CBE"/>
    <w:rsid w:val="005A0641"/>
    <w:rsid w:val="005A08FB"/>
    <w:rsid w:val="005A0F27"/>
    <w:rsid w:val="005A1E6D"/>
    <w:rsid w:val="005A504C"/>
    <w:rsid w:val="005B05B0"/>
    <w:rsid w:val="005B2760"/>
    <w:rsid w:val="005B2D5D"/>
    <w:rsid w:val="005B2F21"/>
    <w:rsid w:val="005B3261"/>
    <w:rsid w:val="005C23D2"/>
    <w:rsid w:val="005C5A96"/>
    <w:rsid w:val="005C5EBB"/>
    <w:rsid w:val="005D0023"/>
    <w:rsid w:val="005D04F9"/>
    <w:rsid w:val="005D0519"/>
    <w:rsid w:val="005D0CD2"/>
    <w:rsid w:val="005D3228"/>
    <w:rsid w:val="005D3B8A"/>
    <w:rsid w:val="005D57F9"/>
    <w:rsid w:val="005D58AB"/>
    <w:rsid w:val="005D62BD"/>
    <w:rsid w:val="005E1CB9"/>
    <w:rsid w:val="005E4200"/>
    <w:rsid w:val="005E448D"/>
    <w:rsid w:val="005E4B8B"/>
    <w:rsid w:val="005E4D5B"/>
    <w:rsid w:val="005E5CA2"/>
    <w:rsid w:val="005E7D20"/>
    <w:rsid w:val="005F17D1"/>
    <w:rsid w:val="005F334C"/>
    <w:rsid w:val="005F345D"/>
    <w:rsid w:val="005F4E51"/>
    <w:rsid w:val="00601D0C"/>
    <w:rsid w:val="00601FED"/>
    <w:rsid w:val="00602A5A"/>
    <w:rsid w:val="00604E28"/>
    <w:rsid w:val="006062AB"/>
    <w:rsid w:val="00610DAC"/>
    <w:rsid w:val="00612507"/>
    <w:rsid w:val="00614B4B"/>
    <w:rsid w:val="00615B15"/>
    <w:rsid w:val="006170BE"/>
    <w:rsid w:val="00620622"/>
    <w:rsid w:val="00622CF1"/>
    <w:rsid w:val="0062318B"/>
    <w:rsid w:val="0062325F"/>
    <w:rsid w:val="006251C3"/>
    <w:rsid w:val="006253B3"/>
    <w:rsid w:val="00631265"/>
    <w:rsid w:val="00632A8A"/>
    <w:rsid w:val="00632D7C"/>
    <w:rsid w:val="00636278"/>
    <w:rsid w:val="00636718"/>
    <w:rsid w:val="00640937"/>
    <w:rsid w:val="006414BA"/>
    <w:rsid w:val="006424C3"/>
    <w:rsid w:val="0064614C"/>
    <w:rsid w:val="006461CC"/>
    <w:rsid w:val="00646B85"/>
    <w:rsid w:val="00646F21"/>
    <w:rsid w:val="00647F64"/>
    <w:rsid w:val="00650718"/>
    <w:rsid w:val="0065184D"/>
    <w:rsid w:val="00654EBC"/>
    <w:rsid w:val="0065700C"/>
    <w:rsid w:val="006577FA"/>
    <w:rsid w:val="00657CFD"/>
    <w:rsid w:val="00661070"/>
    <w:rsid w:val="006613DD"/>
    <w:rsid w:val="00662CAA"/>
    <w:rsid w:val="006638EC"/>
    <w:rsid w:val="00663B1A"/>
    <w:rsid w:val="0066416D"/>
    <w:rsid w:val="006644A4"/>
    <w:rsid w:val="0066660E"/>
    <w:rsid w:val="006673E5"/>
    <w:rsid w:val="0067030F"/>
    <w:rsid w:val="00670A0B"/>
    <w:rsid w:val="00671268"/>
    <w:rsid w:val="00671452"/>
    <w:rsid w:val="006727E4"/>
    <w:rsid w:val="00673EBA"/>
    <w:rsid w:val="006754D8"/>
    <w:rsid w:val="006761B7"/>
    <w:rsid w:val="006763B6"/>
    <w:rsid w:val="00676494"/>
    <w:rsid w:val="00677128"/>
    <w:rsid w:val="00677435"/>
    <w:rsid w:val="0068155B"/>
    <w:rsid w:val="00685A17"/>
    <w:rsid w:val="00685DC4"/>
    <w:rsid w:val="00685E3B"/>
    <w:rsid w:val="0068623A"/>
    <w:rsid w:val="006863BA"/>
    <w:rsid w:val="006910B0"/>
    <w:rsid w:val="00693045"/>
    <w:rsid w:val="006965DA"/>
    <w:rsid w:val="00697B39"/>
    <w:rsid w:val="006A0F7F"/>
    <w:rsid w:val="006A1D49"/>
    <w:rsid w:val="006A2EC0"/>
    <w:rsid w:val="006A3690"/>
    <w:rsid w:val="006A36E3"/>
    <w:rsid w:val="006A552B"/>
    <w:rsid w:val="006A5E35"/>
    <w:rsid w:val="006B0388"/>
    <w:rsid w:val="006B06EE"/>
    <w:rsid w:val="006B116D"/>
    <w:rsid w:val="006B19AA"/>
    <w:rsid w:val="006B1C42"/>
    <w:rsid w:val="006B3AE2"/>
    <w:rsid w:val="006B42B6"/>
    <w:rsid w:val="006B46DA"/>
    <w:rsid w:val="006B6286"/>
    <w:rsid w:val="006B70C9"/>
    <w:rsid w:val="006C0C5C"/>
    <w:rsid w:val="006C1CF9"/>
    <w:rsid w:val="006C4677"/>
    <w:rsid w:val="006C5B97"/>
    <w:rsid w:val="006C618B"/>
    <w:rsid w:val="006C6F22"/>
    <w:rsid w:val="006C720D"/>
    <w:rsid w:val="006D236B"/>
    <w:rsid w:val="006D525D"/>
    <w:rsid w:val="006D6222"/>
    <w:rsid w:val="006D6663"/>
    <w:rsid w:val="006D7D4A"/>
    <w:rsid w:val="006E25D7"/>
    <w:rsid w:val="006E353A"/>
    <w:rsid w:val="006E5FC1"/>
    <w:rsid w:val="006E61F1"/>
    <w:rsid w:val="006E7049"/>
    <w:rsid w:val="006F05A4"/>
    <w:rsid w:val="006F2B4B"/>
    <w:rsid w:val="006F2B7C"/>
    <w:rsid w:val="006F2D66"/>
    <w:rsid w:val="00700F75"/>
    <w:rsid w:val="00701B81"/>
    <w:rsid w:val="00704EF3"/>
    <w:rsid w:val="0070598D"/>
    <w:rsid w:val="007067CD"/>
    <w:rsid w:val="00710563"/>
    <w:rsid w:val="00710978"/>
    <w:rsid w:val="00712196"/>
    <w:rsid w:val="007123D3"/>
    <w:rsid w:val="007126DD"/>
    <w:rsid w:val="00712C78"/>
    <w:rsid w:val="00713282"/>
    <w:rsid w:val="00714126"/>
    <w:rsid w:val="00714715"/>
    <w:rsid w:val="0071575A"/>
    <w:rsid w:val="007200ED"/>
    <w:rsid w:val="00720A95"/>
    <w:rsid w:val="00725780"/>
    <w:rsid w:val="00725E8C"/>
    <w:rsid w:val="00726324"/>
    <w:rsid w:val="00730D91"/>
    <w:rsid w:val="0073158C"/>
    <w:rsid w:val="007342ED"/>
    <w:rsid w:val="00735DA3"/>
    <w:rsid w:val="00736765"/>
    <w:rsid w:val="00736E15"/>
    <w:rsid w:val="00741E55"/>
    <w:rsid w:val="00742CBF"/>
    <w:rsid w:val="0074364C"/>
    <w:rsid w:val="00744F8B"/>
    <w:rsid w:val="00746C84"/>
    <w:rsid w:val="00752314"/>
    <w:rsid w:val="007524A7"/>
    <w:rsid w:val="007524E5"/>
    <w:rsid w:val="007530E4"/>
    <w:rsid w:val="00753B3E"/>
    <w:rsid w:val="00755F5D"/>
    <w:rsid w:val="007566CC"/>
    <w:rsid w:val="00756BB4"/>
    <w:rsid w:val="007576FD"/>
    <w:rsid w:val="00760A09"/>
    <w:rsid w:val="00761922"/>
    <w:rsid w:val="00762117"/>
    <w:rsid w:val="007622E0"/>
    <w:rsid w:val="00762BA7"/>
    <w:rsid w:val="00763824"/>
    <w:rsid w:val="007703EC"/>
    <w:rsid w:val="007710F2"/>
    <w:rsid w:val="007722AF"/>
    <w:rsid w:val="00775D57"/>
    <w:rsid w:val="00777413"/>
    <w:rsid w:val="00780D28"/>
    <w:rsid w:val="00782143"/>
    <w:rsid w:val="0078247A"/>
    <w:rsid w:val="00783A65"/>
    <w:rsid w:val="0078434D"/>
    <w:rsid w:val="00784B65"/>
    <w:rsid w:val="00784F7F"/>
    <w:rsid w:val="00792A78"/>
    <w:rsid w:val="00794907"/>
    <w:rsid w:val="00796F6A"/>
    <w:rsid w:val="00797A7F"/>
    <w:rsid w:val="007A039D"/>
    <w:rsid w:val="007A21C5"/>
    <w:rsid w:val="007A5741"/>
    <w:rsid w:val="007A5BEB"/>
    <w:rsid w:val="007A628D"/>
    <w:rsid w:val="007B2B97"/>
    <w:rsid w:val="007B31A8"/>
    <w:rsid w:val="007B4327"/>
    <w:rsid w:val="007B5601"/>
    <w:rsid w:val="007B60A8"/>
    <w:rsid w:val="007B6691"/>
    <w:rsid w:val="007B7204"/>
    <w:rsid w:val="007C080A"/>
    <w:rsid w:val="007C16CB"/>
    <w:rsid w:val="007C39A8"/>
    <w:rsid w:val="007C3B1B"/>
    <w:rsid w:val="007C548C"/>
    <w:rsid w:val="007D31DE"/>
    <w:rsid w:val="007D542F"/>
    <w:rsid w:val="007D607C"/>
    <w:rsid w:val="007D71A3"/>
    <w:rsid w:val="007E0BAA"/>
    <w:rsid w:val="007E1D32"/>
    <w:rsid w:val="007E21D9"/>
    <w:rsid w:val="007E36F4"/>
    <w:rsid w:val="007E3AF6"/>
    <w:rsid w:val="007E4563"/>
    <w:rsid w:val="007E60B9"/>
    <w:rsid w:val="007E61F2"/>
    <w:rsid w:val="007F0599"/>
    <w:rsid w:val="007F0CED"/>
    <w:rsid w:val="007F2C6A"/>
    <w:rsid w:val="007F3866"/>
    <w:rsid w:val="007F39F9"/>
    <w:rsid w:val="007F3F28"/>
    <w:rsid w:val="008001F4"/>
    <w:rsid w:val="00801909"/>
    <w:rsid w:val="00806484"/>
    <w:rsid w:val="00807991"/>
    <w:rsid w:val="0081012B"/>
    <w:rsid w:val="00815415"/>
    <w:rsid w:val="00815EFB"/>
    <w:rsid w:val="00816EC4"/>
    <w:rsid w:val="008177E2"/>
    <w:rsid w:val="008178FA"/>
    <w:rsid w:val="00820741"/>
    <w:rsid w:val="00825150"/>
    <w:rsid w:val="00825AE2"/>
    <w:rsid w:val="00827B7F"/>
    <w:rsid w:val="008337D4"/>
    <w:rsid w:val="00833B6C"/>
    <w:rsid w:val="00833DBB"/>
    <w:rsid w:val="008345FA"/>
    <w:rsid w:val="00834F61"/>
    <w:rsid w:val="00837E53"/>
    <w:rsid w:val="008413AF"/>
    <w:rsid w:val="0084330B"/>
    <w:rsid w:val="008441F6"/>
    <w:rsid w:val="00844BF0"/>
    <w:rsid w:val="008471BD"/>
    <w:rsid w:val="0084743D"/>
    <w:rsid w:val="00852587"/>
    <w:rsid w:val="008543B7"/>
    <w:rsid w:val="00856407"/>
    <w:rsid w:val="008570C4"/>
    <w:rsid w:val="00857241"/>
    <w:rsid w:val="00861E78"/>
    <w:rsid w:val="00861EDA"/>
    <w:rsid w:val="00863207"/>
    <w:rsid w:val="00863EC6"/>
    <w:rsid w:val="008663A6"/>
    <w:rsid w:val="008668AD"/>
    <w:rsid w:val="00867799"/>
    <w:rsid w:val="00871ED7"/>
    <w:rsid w:val="00875D21"/>
    <w:rsid w:val="00877A2A"/>
    <w:rsid w:val="00880119"/>
    <w:rsid w:val="00880FF9"/>
    <w:rsid w:val="00881D20"/>
    <w:rsid w:val="00884EDD"/>
    <w:rsid w:val="00886C93"/>
    <w:rsid w:val="00891384"/>
    <w:rsid w:val="00892052"/>
    <w:rsid w:val="008934DD"/>
    <w:rsid w:val="00893D2C"/>
    <w:rsid w:val="0089495A"/>
    <w:rsid w:val="008958FB"/>
    <w:rsid w:val="008A0389"/>
    <w:rsid w:val="008A2032"/>
    <w:rsid w:val="008A48F6"/>
    <w:rsid w:val="008A7B85"/>
    <w:rsid w:val="008B0AE2"/>
    <w:rsid w:val="008B3F85"/>
    <w:rsid w:val="008B646C"/>
    <w:rsid w:val="008B67B7"/>
    <w:rsid w:val="008B6B21"/>
    <w:rsid w:val="008B6C9A"/>
    <w:rsid w:val="008B74DD"/>
    <w:rsid w:val="008B7638"/>
    <w:rsid w:val="008C0B32"/>
    <w:rsid w:val="008C2165"/>
    <w:rsid w:val="008C7789"/>
    <w:rsid w:val="008D2C92"/>
    <w:rsid w:val="008D2D49"/>
    <w:rsid w:val="008D432E"/>
    <w:rsid w:val="008D47AE"/>
    <w:rsid w:val="008D643F"/>
    <w:rsid w:val="008D7247"/>
    <w:rsid w:val="008E0DD6"/>
    <w:rsid w:val="008E0E5D"/>
    <w:rsid w:val="008E140A"/>
    <w:rsid w:val="008E14BC"/>
    <w:rsid w:val="008E18F9"/>
    <w:rsid w:val="008E2F6C"/>
    <w:rsid w:val="008E3925"/>
    <w:rsid w:val="008E44A7"/>
    <w:rsid w:val="008E4536"/>
    <w:rsid w:val="008E466B"/>
    <w:rsid w:val="008E7867"/>
    <w:rsid w:val="008F27EB"/>
    <w:rsid w:val="008F7BC7"/>
    <w:rsid w:val="00902B43"/>
    <w:rsid w:val="00904650"/>
    <w:rsid w:val="009106DB"/>
    <w:rsid w:val="00910871"/>
    <w:rsid w:val="009116FF"/>
    <w:rsid w:val="00912618"/>
    <w:rsid w:val="0091496B"/>
    <w:rsid w:val="00924092"/>
    <w:rsid w:val="009246ED"/>
    <w:rsid w:val="00924A92"/>
    <w:rsid w:val="0093038B"/>
    <w:rsid w:val="00932708"/>
    <w:rsid w:val="00937D96"/>
    <w:rsid w:val="00943771"/>
    <w:rsid w:val="009441AE"/>
    <w:rsid w:val="00945956"/>
    <w:rsid w:val="00945E9E"/>
    <w:rsid w:val="00946FBF"/>
    <w:rsid w:val="00947BA9"/>
    <w:rsid w:val="00950E83"/>
    <w:rsid w:val="0095145B"/>
    <w:rsid w:val="009517AD"/>
    <w:rsid w:val="0095431D"/>
    <w:rsid w:val="0095467B"/>
    <w:rsid w:val="009574C0"/>
    <w:rsid w:val="00957FD3"/>
    <w:rsid w:val="009610C2"/>
    <w:rsid w:val="0096393E"/>
    <w:rsid w:val="00965578"/>
    <w:rsid w:val="0096686B"/>
    <w:rsid w:val="00967EB7"/>
    <w:rsid w:val="009709EA"/>
    <w:rsid w:val="009730EE"/>
    <w:rsid w:val="00973F3F"/>
    <w:rsid w:val="009747F0"/>
    <w:rsid w:val="00977655"/>
    <w:rsid w:val="009821F2"/>
    <w:rsid w:val="00982C92"/>
    <w:rsid w:val="00982FD6"/>
    <w:rsid w:val="00983260"/>
    <w:rsid w:val="00983F13"/>
    <w:rsid w:val="0098475D"/>
    <w:rsid w:val="009847EF"/>
    <w:rsid w:val="0098622F"/>
    <w:rsid w:val="00987DA3"/>
    <w:rsid w:val="00987DFA"/>
    <w:rsid w:val="00990354"/>
    <w:rsid w:val="009913F1"/>
    <w:rsid w:val="00991A28"/>
    <w:rsid w:val="00993A43"/>
    <w:rsid w:val="00993B8E"/>
    <w:rsid w:val="009943F2"/>
    <w:rsid w:val="009945B3"/>
    <w:rsid w:val="0099669D"/>
    <w:rsid w:val="009A01EB"/>
    <w:rsid w:val="009A14D2"/>
    <w:rsid w:val="009A20EF"/>
    <w:rsid w:val="009A2952"/>
    <w:rsid w:val="009A3233"/>
    <w:rsid w:val="009A3D6B"/>
    <w:rsid w:val="009A40AF"/>
    <w:rsid w:val="009A55F1"/>
    <w:rsid w:val="009A619D"/>
    <w:rsid w:val="009A70AA"/>
    <w:rsid w:val="009A7AC4"/>
    <w:rsid w:val="009B1F92"/>
    <w:rsid w:val="009B473B"/>
    <w:rsid w:val="009B795A"/>
    <w:rsid w:val="009B7CE2"/>
    <w:rsid w:val="009C0ACE"/>
    <w:rsid w:val="009C121E"/>
    <w:rsid w:val="009C66CF"/>
    <w:rsid w:val="009D0EA6"/>
    <w:rsid w:val="009D2F65"/>
    <w:rsid w:val="009D518D"/>
    <w:rsid w:val="009D51D6"/>
    <w:rsid w:val="009D649A"/>
    <w:rsid w:val="009D6F26"/>
    <w:rsid w:val="009D7693"/>
    <w:rsid w:val="009E026F"/>
    <w:rsid w:val="009E1B16"/>
    <w:rsid w:val="009E1B6D"/>
    <w:rsid w:val="009E1BE5"/>
    <w:rsid w:val="009E2618"/>
    <w:rsid w:val="009E4BFE"/>
    <w:rsid w:val="009E660C"/>
    <w:rsid w:val="009E779D"/>
    <w:rsid w:val="009E7C48"/>
    <w:rsid w:val="009F0D21"/>
    <w:rsid w:val="009F0F33"/>
    <w:rsid w:val="009F3CB3"/>
    <w:rsid w:val="009F3E12"/>
    <w:rsid w:val="009F45A1"/>
    <w:rsid w:val="009F5BD2"/>
    <w:rsid w:val="009F6302"/>
    <w:rsid w:val="00A02BB4"/>
    <w:rsid w:val="00A0524A"/>
    <w:rsid w:val="00A05BEA"/>
    <w:rsid w:val="00A12DDF"/>
    <w:rsid w:val="00A149E7"/>
    <w:rsid w:val="00A16C80"/>
    <w:rsid w:val="00A16F04"/>
    <w:rsid w:val="00A1711D"/>
    <w:rsid w:val="00A20B18"/>
    <w:rsid w:val="00A20CF0"/>
    <w:rsid w:val="00A21635"/>
    <w:rsid w:val="00A2234F"/>
    <w:rsid w:val="00A23B7D"/>
    <w:rsid w:val="00A24A39"/>
    <w:rsid w:val="00A24DAD"/>
    <w:rsid w:val="00A25FC1"/>
    <w:rsid w:val="00A3110C"/>
    <w:rsid w:val="00A33250"/>
    <w:rsid w:val="00A3594B"/>
    <w:rsid w:val="00A373FE"/>
    <w:rsid w:val="00A409A6"/>
    <w:rsid w:val="00A40CD0"/>
    <w:rsid w:val="00A423A4"/>
    <w:rsid w:val="00A429AE"/>
    <w:rsid w:val="00A42D30"/>
    <w:rsid w:val="00A43C53"/>
    <w:rsid w:val="00A45FA8"/>
    <w:rsid w:val="00A51894"/>
    <w:rsid w:val="00A51F67"/>
    <w:rsid w:val="00A528CF"/>
    <w:rsid w:val="00A54B44"/>
    <w:rsid w:val="00A55027"/>
    <w:rsid w:val="00A5598E"/>
    <w:rsid w:val="00A566D6"/>
    <w:rsid w:val="00A60183"/>
    <w:rsid w:val="00A636F4"/>
    <w:rsid w:val="00A63906"/>
    <w:rsid w:val="00A653BD"/>
    <w:rsid w:val="00A6683D"/>
    <w:rsid w:val="00A66F72"/>
    <w:rsid w:val="00A708F2"/>
    <w:rsid w:val="00A73008"/>
    <w:rsid w:val="00A73387"/>
    <w:rsid w:val="00A744E3"/>
    <w:rsid w:val="00A74E9D"/>
    <w:rsid w:val="00A7521B"/>
    <w:rsid w:val="00A77C62"/>
    <w:rsid w:val="00A80CFF"/>
    <w:rsid w:val="00A81A7B"/>
    <w:rsid w:val="00A82394"/>
    <w:rsid w:val="00A837C9"/>
    <w:rsid w:val="00A83AC4"/>
    <w:rsid w:val="00A83F8F"/>
    <w:rsid w:val="00A84DA7"/>
    <w:rsid w:val="00A90085"/>
    <w:rsid w:val="00A90D1E"/>
    <w:rsid w:val="00A90F3F"/>
    <w:rsid w:val="00A91DDD"/>
    <w:rsid w:val="00A9380F"/>
    <w:rsid w:val="00A93A23"/>
    <w:rsid w:val="00A9498A"/>
    <w:rsid w:val="00A95B93"/>
    <w:rsid w:val="00A96B41"/>
    <w:rsid w:val="00A96CDA"/>
    <w:rsid w:val="00AA0037"/>
    <w:rsid w:val="00AA220A"/>
    <w:rsid w:val="00AA2723"/>
    <w:rsid w:val="00AA2854"/>
    <w:rsid w:val="00AA3A2E"/>
    <w:rsid w:val="00AA475A"/>
    <w:rsid w:val="00AA498A"/>
    <w:rsid w:val="00AA5870"/>
    <w:rsid w:val="00AA5C20"/>
    <w:rsid w:val="00AB1A30"/>
    <w:rsid w:val="00AB23E7"/>
    <w:rsid w:val="00AB33AD"/>
    <w:rsid w:val="00AB47BD"/>
    <w:rsid w:val="00AB4D7B"/>
    <w:rsid w:val="00AB68B0"/>
    <w:rsid w:val="00AB7A1E"/>
    <w:rsid w:val="00AC162B"/>
    <w:rsid w:val="00AC1A84"/>
    <w:rsid w:val="00AC2E74"/>
    <w:rsid w:val="00AC4D43"/>
    <w:rsid w:val="00AC717C"/>
    <w:rsid w:val="00AD1AA5"/>
    <w:rsid w:val="00AE01E5"/>
    <w:rsid w:val="00AE0948"/>
    <w:rsid w:val="00AE2F20"/>
    <w:rsid w:val="00AE501C"/>
    <w:rsid w:val="00AE5C48"/>
    <w:rsid w:val="00AE7268"/>
    <w:rsid w:val="00AE7CF7"/>
    <w:rsid w:val="00AF0E8D"/>
    <w:rsid w:val="00AF2622"/>
    <w:rsid w:val="00AF2B4A"/>
    <w:rsid w:val="00AF3972"/>
    <w:rsid w:val="00AF51CA"/>
    <w:rsid w:val="00AF5A66"/>
    <w:rsid w:val="00AF5F30"/>
    <w:rsid w:val="00AF6D37"/>
    <w:rsid w:val="00B01DB3"/>
    <w:rsid w:val="00B02413"/>
    <w:rsid w:val="00B0322E"/>
    <w:rsid w:val="00B03F69"/>
    <w:rsid w:val="00B05116"/>
    <w:rsid w:val="00B0758B"/>
    <w:rsid w:val="00B07C62"/>
    <w:rsid w:val="00B105E6"/>
    <w:rsid w:val="00B106C4"/>
    <w:rsid w:val="00B129C7"/>
    <w:rsid w:val="00B12FDD"/>
    <w:rsid w:val="00B13994"/>
    <w:rsid w:val="00B14FDD"/>
    <w:rsid w:val="00B1687A"/>
    <w:rsid w:val="00B17F96"/>
    <w:rsid w:val="00B2081E"/>
    <w:rsid w:val="00B23B59"/>
    <w:rsid w:val="00B26253"/>
    <w:rsid w:val="00B306B7"/>
    <w:rsid w:val="00B30C61"/>
    <w:rsid w:val="00B3369C"/>
    <w:rsid w:val="00B34658"/>
    <w:rsid w:val="00B34CBD"/>
    <w:rsid w:val="00B34F31"/>
    <w:rsid w:val="00B3652D"/>
    <w:rsid w:val="00B41B23"/>
    <w:rsid w:val="00B43552"/>
    <w:rsid w:val="00B43E80"/>
    <w:rsid w:val="00B44F69"/>
    <w:rsid w:val="00B469E1"/>
    <w:rsid w:val="00B46D96"/>
    <w:rsid w:val="00B47E56"/>
    <w:rsid w:val="00B5117D"/>
    <w:rsid w:val="00B5190C"/>
    <w:rsid w:val="00B53225"/>
    <w:rsid w:val="00B53456"/>
    <w:rsid w:val="00B5568F"/>
    <w:rsid w:val="00B60717"/>
    <w:rsid w:val="00B616F8"/>
    <w:rsid w:val="00B61D08"/>
    <w:rsid w:val="00B63FDB"/>
    <w:rsid w:val="00B64039"/>
    <w:rsid w:val="00B652B5"/>
    <w:rsid w:val="00B663FD"/>
    <w:rsid w:val="00B67604"/>
    <w:rsid w:val="00B708FD"/>
    <w:rsid w:val="00B71E9E"/>
    <w:rsid w:val="00B72611"/>
    <w:rsid w:val="00B726D3"/>
    <w:rsid w:val="00B73131"/>
    <w:rsid w:val="00B736C6"/>
    <w:rsid w:val="00B73940"/>
    <w:rsid w:val="00B75619"/>
    <w:rsid w:val="00B76013"/>
    <w:rsid w:val="00B80098"/>
    <w:rsid w:val="00B80E4D"/>
    <w:rsid w:val="00B81FA4"/>
    <w:rsid w:val="00B83926"/>
    <w:rsid w:val="00B8725A"/>
    <w:rsid w:val="00B905A8"/>
    <w:rsid w:val="00B90EB3"/>
    <w:rsid w:val="00B918DA"/>
    <w:rsid w:val="00B91E82"/>
    <w:rsid w:val="00B921CB"/>
    <w:rsid w:val="00B92307"/>
    <w:rsid w:val="00B92310"/>
    <w:rsid w:val="00B93C84"/>
    <w:rsid w:val="00B9504F"/>
    <w:rsid w:val="00B950C1"/>
    <w:rsid w:val="00B95142"/>
    <w:rsid w:val="00B96DC7"/>
    <w:rsid w:val="00B9762C"/>
    <w:rsid w:val="00BA385C"/>
    <w:rsid w:val="00BA43DD"/>
    <w:rsid w:val="00BA4FBE"/>
    <w:rsid w:val="00BA588A"/>
    <w:rsid w:val="00BA5E77"/>
    <w:rsid w:val="00BA6DDA"/>
    <w:rsid w:val="00BB076B"/>
    <w:rsid w:val="00BB15C1"/>
    <w:rsid w:val="00BB212E"/>
    <w:rsid w:val="00BB35FE"/>
    <w:rsid w:val="00BB53DE"/>
    <w:rsid w:val="00BC144A"/>
    <w:rsid w:val="00BC3C0C"/>
    <w:rsid w:val="00BC51B3"/>
    <w:rsid w:val="00BC5A3E"/>
    <w:rsid w:val="00BD0219"/>
    <w:rsid w:val="00BD0324"/>
    <w:rsid w:val="00BD096E"/>
    <w:rsid w:val="00BD147C"/>
    <w:rsid w:val="00BD269C"/>
    <w:rsid w:val="00BD3094"/>
    <w:rsid w:val="00BE003F"/>
    <w:rsid w:val="00BE1820"/>
    <w:rsid w:val="00BE1E63"/>
    <w:rsid w:val="00BE25ED"/>
    <w:rsid w:val="00BE26E6"/>
    <w:rsid w:val="00BE2E89"/>
    <w:rsid w:val="00BE5907"/>
    <w:rsid w:val="00BE663A"/>
    <w:rsid w:val="00BE6841"/>
    <w:rsid w:val="00BF25DE"/>
    <w:rsid w:val="00BF2A8C"/>
    <w:rsid w:val="00BF4ACD"/>
    <w:rsid w:val="00BF7322"/>
    <w:rsid w:val="00C0031B"/>
    <w:rsid w:val="00C0187B"/>
    <w:rsid w:val="00C02501"/>
    <w:rsid w:val="00C03E6B"/>
    <w:rsid w:val="00C055B0"/>
    <w:rsid w:val="00C06C3E"/>
    <w:rsid w:val="00C1058C"/>
    <w:rsid w:val="00C11D2A"/>
    <w:rsid w:val="00C12E0E"/>
    <w:rsid w:val="00C13158"/>
    <w:rsid w:val="00C14BAC"/>
    <w:rsid w:val="00C162A3"/>
    <w:rsid w:val="00C16E9B"/>
    <w:rsid w:val="00C17DB9"/>
    <w:rsid w:val="00C215ED"/>
    <w:rsid w:val="00C21D63"/>
    <w:rsid w:val="00C23268"/>
    <w:rsid w:val="00C26250"/>
    <w:rsid w:val="00C26E65"/>
    <w:rsid w:val="00C30544"/>
    <w:rsid w:val="00C34A7F"/>
    <w:rsid w:val="00C353C1"/>
    <w:rsid w:val="00C35755"/>
    <w:rsid w:val="00C358BB"/>
    <w:rsid w:val="00C36B1F"/>
    <w:rsid w:val="00C36B48"/>
    <w:rsid w:val="00C3709A"/>
    <w:rsid w:val="00C372C1"/>
    <w:rsid w:val="00C408AE"/>
    <w:rsid w:val="00C40E63"/>
    <w:rsid w:val="00C40F8E"/>
    <w:rsid w:val="00C41FBD"/>
    <w:rsid w:val="00C42288"/>
    <w:rsid w:val="00C42CA1"/>
    <w:rsid w:val="00C43F58"/>
    <w:rsid w:val="00C44C43"/>
    <w:rsid w:val="00C45977"/>
    <w:rsid w:val="00C45B8A"/>
    <w:rsid w:val="00C464E3"/>
    <w:rsid w:val="00C46B21"/>
    <w:rsid w:val="00C4794E"/>
    <w:rsid w:val="00C50EFB"/>
    <w:rsid w:val="00C51C58"/>
    <w:rsid w:val="00C5285F"/>
    <w:rsid w:val="00C55A7B"/>
    <w:rsid w:val="00C604AF"/>
    <w:rsid w:val="00C622D8"/>
    <w:rsid w:val="00C63BDD"/>
    <w:rsid w:val="00C64ECF"/>
    <w:rsid w:val="00C6523D"/>
    <w:rsid w:val="00C65868"/>
    <w:rsid w:val="00C65FC3"/>
    <w:rsid w:val="00C66B43"/>
    <w:rsid w:val="00C6715A"/>
    <w:rsid w:val="00C70063"/>
    <w:rsid w:val="00C70684"/>
    <w:rsid w:val="00C722F0"/>
    <w:rsid w:val="00C77527"/>
    <w:rsid w:val="00C7756C"/>
    <w:rsid w:val="00C77721"/>
    <w:rsid w:val="00C802DA"/>
    <w:rsid w:val="00C814BE"/>
    <w:rsid w:val="00C81684"/>
    <w:rsid w:val="00C83A39"/>
    <w:rsid w:val="00C849CE"/>
    <w:rsid w:val="00C84EA1"/>
    <w:rsid w:val="00C90FF2"/>
    <w:rsid w:val="00C91114"/>
    <w:rsid w:val="00C935BE"/>
    <w:rsid w:val="00C936E4"/>
    <w:rsid w:val="00C94C16"/>
    <w:rsid w:val="00C963D2"/>
    <w:rsid w:val="00C968DB"/>
    <w:rsid w:val="00C97944"/>
    <w:rsid w:val="00CA2252"/>
    <w:rsid w:val="00CA4284"/>
    <w:rsid w:val="00CA4CA1"/>
    <w:rsid w:val="00CA529F"/>
    <w:rsid w:val="00CA5F0B"/>
    <w:rsid w:val="00CA5F81"/>
    <w:rsid w:val="00CA633C"/>
    <w:rsid w:val="00CB0270"/>
    <w:rsid w:val="00CB1252"/>
    <w:rsid w:val="00CB35CC"/>
    <w:rsid w:val="00CB50C9"/>
    <w:rsid w:val="00CB5A9D"/>
    <w:rsid w:val="00CC0889"/>
    <w:rsid w:val="00CC0B40"/>
    <w:rsid w:val="00CC0E82"/>
    <w:rsid w:val="00CC1045"/>
    <w:rsid w:val="00CC11C2"/>
    <w:rsid w:val="00CC2E4F"/>
    <w:rsid w:val="00CC3386"/>
    <w:rsid w:val="00CD2652"/>
    <w:rsid w:val="00CD529C"/>
    <w:rsid w:val="00CD584B"/>
    <w:rsid w:val="00CD66D7"/>
    <w:rsid w:val="00CD6BFE"/>
    <w:rsid w:val="00CD782B"/>
    <w:rsid w:val="00CE0BC6"/>
    <w:rsid w:val="00CE720C"/>
    <w:rsid w:val="00CE7748"/>
    <w:rsid w:val="00CF092E"/>
    <w:rsid w:val="00CF234F"/>
    <w:rsid w:val="00CF2905"/>
    <w:rsid w:val="00CF55E4"/>
    <w:rsid w:val="00D0178B"/>
    <w:rsid w:val="00D02BEB"/>
    <w:rsid w:val="00D03BD1"/>
    <w:rsid w:val="00D1380A"/>
    <w:rsid w:val="00D13F43"/>
    <w:rsid w:val="00D141E1"/>
    <w:rsid w:val="00D14E86"/>
    <w:rsid w:val="00D1542E"/>
    <w:rsid w:val="00D161CB"/>
    <w:rsid w:val="00D20102"/>
    <w:rsid w:val="00D20FE8"/>
    <w:rsid w:val="00D21EDA"/>
    <w:rsid w:val="00D2209F"/>
    <w:rsid w:val="00D22434"/>
    <w:rsid w:val="00D2386B"/>
    <w:rsid w:val="00D24CA6"/>
    <w:rsid w:val="00D25301"/>
    <w:rsid w:val="00D32316"/>
    <w:rsid w:val="00D33CB2"/>
    <w:rsid w:val="00D34B49"/>
    <w:rsid w:val="00D40CBA"/>
    <w:rsid w:val="00D426E2"/>
    <w:rsid w:val="00D446A4"/>
    <w:rsid w:val="00D45C5E"/>
    <w:rsid w:val="00D461FF"/>
    <w:rsid w:val="00D5330B"/>
    <w:rsid w:val="00D535C6"/>
    <w:rsid w:val="00D55899"/>
    <w:rsid w:val="00D560BC"/>
    <w:rsid w:val="00D6107C"/>
    <w:rsid w:val="00D613A2"/>
    <w:rsid w:val="00D62435"/>
    <w:rsid w:val="00D6495A"/>
    <w:rsid w:val="00D65041"/>
    <w:rsid w:val="00D6769B"/>
    <w:rsid w:val="00D67DA5"/>
    <w:rsid w:val="00D713C7"/>
    <w:rsid w:val="00D71D0B"/>
    <w:rsid w:val="00D7369F"/>
    <w:rsid w:val="00D74A26"/>
    <w:rsid w:val="00D74C24"/>
    <w:rsid w:val="00D750A0"/>
    <w:rsid w:val="00D75B39"/>
    <w:rsid w:val="00D7791C"/>
    <w:rsid w:val="00D80C4D"/>
    <w:rsid w:val="00D8314E"/>
    <w:rsid w:val="00D839AF"/>
    <w:rsid w:val="00D86661"/>
    <w:rsid w:val="00D8735D"/>
    <w:rsid w:val="00D873E7"/>
    <w:rsid w:val="00D878F7"/>
    <w:rsid w:val="00D90D8A"/>
    <w:rsid w:val="00D9121C"/>
    <w:rsid w:val="00D95745"/>
    <w:rsid w:val="00D96782"/>
    <w:rsid w:val="00DA1E23"/>
    <w:rsid w:val="00DA3EB4"/>
    <w:rsid w:val="00DA4F46"/>
    <w:rsid w:val="00DA6A68"/>
    <w:rsid w:val="00DB0566"/>
    <w:rsid w:val="00DB1630"/>
    <w:rsid w:val="00DB2D02"/>
    <w:rsid w:val="00DB30D4"/>
    <w:rsid w:val="00DB3F4D"/>
    <w:rsid w:val="00DB5C06"/>
    <w:rsid w:val="00DB5C2D"/>
    <w:rsid w:val="00DB5DEC"/>
    <w:rsid w:val="00DC4EC3"/>
    <w:rsid w:val="00DC54EA"/>
    <w:rsid w:val="00DC5955"/>
    <w:rsid w:val="00DC63AA"/>
    <w:rsid w:val="00DC63E3"/>
    <w:rsid w:val="00DC7038"/>
    <w:rsid w:val="00DC72B2"/>
    <w:rsid w:val="00DC7462"/>
    <w:rsid w:val="00DD1CEE"/>
    <w:rsid w:val="00DD2BD0"/>
    <w:rsid w:val="00DD3602"/>
    <w:rsid w:val="00DD6058"/>
    <w:rsid w:val="00DD6B0B"/>
    <w:rsid w:val="00DE2B00"/>
    <w:rsid w:val="00DE4E23"/>
    <w:rsid w:val="00DF4FBD"/>
    <w:rsid w:val="00DF6338"/>
    <w:rsid w:val="00DF7591"/>
    <w:rsid w:val="00E00ACC"/>
    <w:rsid w:val="00E03FF7"/>
    <w:rsid w:val="00E040C8"/>
    <w:rsid w:val="00E04750"/>
    <w:rsid w:val="00E0486A"/>
    <w:rsid w:val="00E04F24"/>
    <w:rsid w:val="00E07AC9"/>
    <w:rsid w:val="00E12B82"/>
    <w:rsid w:val="00E1382A"/>
    <w:rsid w:val="00E13AF7"/>
    <w:rsid w:val="00E14817"/>
    <w:rsid w:val="00E20F08"/>
    <w:rsid w:val="00E20F0C"/>
    <w:rsid w:val="00E21D3B"/>
    <w:rsid w:val="00E251CA"/>
    <w:rsid w:val="00E25242"/>
    <w:rsid w:val="00E25B91"/>
    <w:rsid w:val="00E2724F"/>
    <w:rsid w:val="00E30725"/>
    <w:rsid w:val="00E3091B"/>
    <w:rsid w:val="00E320B9"/>
    <w:rsid w:val="00E34858"/>
    <w:rsid w:val="00E34B15"/>
    <w:rsid w:val="00E368B7"/>
    <w:rsid w:val="00E37179"/>
    <w:rsid w:val="00E37BB5"/>
    <w:rsid w:val="00E406ED"/>
    <w:rsid w:val="00E40DC4"/>
    <w:rsid w:val="00E436D4"/>
    <w:rsid w:val="00E438D6"/>
    <w:rsid w:val="00E44242"/>
    <w:rsid w:val="00E447AD"/>
    <w:rsid w:val="00E45B34"/>
    <w:rsid w:val="00E46645"/>
    <w:rsid w:val="00E478AE"/>
    <w:rsid w:val="00E51544"/>
    <w:rsid w:val="00E519A6"/>
    <w:rsid w:val="00E52905"/>
    <w:rsid w:val="00E534BC"/>
    <w:rsid w:val="00E55E9E"/>
    <w:rsid w:val="00E5792E"/>
    <w:rsid w:val="00E57E03"/>
    <w:rsid w:val="00E644F4"/>
    <w:rsid w:val="00E648DA"/>
    <w:rsid w:val="00E671EA"/>
    <w:rsid w:val="00E67251"/>
    <w:rsid w:val="00E67842"/>
    <w:rsid w:val="00E67B6F"/>
    <w:rsid w:val="00E708DC"/>
    <w:rsid w:val="00E709C2"/>
    <w:rsid w:val="00E726D1"/>
    <w:rsid w:val="00E73FAE"/>
    <w:rsid w:val="00E74343"/>
    <w:rsid w:val="00E75425"/>
    <w:rsid w:val="00E75660"/>
    <w:rsid w:val="00E75D56"/>
    <w:rsid w:val="00E8118A"/>
    <w:rsid w:val="00E83053"/>
    <w:rsid w:val="00E85C51"/>
    <w:rsid w:val="00E86BA6"/>
    <w:rsid w:val="00E9144D"/>
    <w:rsid w:val="00E91983"/>
    <w:rsid w:val="00E92737"/>
    <w:rsid w:val="00E93B8B"/>
    <w:rsid w:val="00E94AAB"/>
    <w:rsid w:val="00EA17E1"/>
    <w:rsid w:val="00EA1CC9"/>
    <w:rsid w:val="00EA3631"/>
    <w:rsid w:val="00EA49DF"/>
    <w:rsid w:val="00EA6ADC"/>
    <w:rsid w:val="00EB14A2"/>
    <w:rsid w:val="00EB23BC"/>
    <w:rsid w:val="00EB3E78"/>
    <w:rsid w:val="00EB5335"/>
    <w:rsid w:val="00EB6A51"/>
    <w:rsid w:val="00EB6B93"/>
    <w:rsid w:val="00EB75D6"/>
    <w:rsid w:val="00EB75F9"/>
    <w:rsid w:val="00EB76BB"/>
    <w:rsid w:val="00EC04D4"/>
    <w:rsid w:val="00EC164B"/>
    <w:rsid w:val="00EC4665"/>
    <w:rsid w:val="00EC5D12"/>
    <w:rsid w:val="00EC63F2"/>
    <w:rsid w:val="00EC7DA6"/>
    <w:rsid w:val="00ED137F"/>
    <w:rsid w:val="00ED23E0"/>
    <w:rsid w:val="00ED242C"/>
    <w:rsid w:val="00ED3239"/>
    <w:rsid w:val="00ED3E2B"/>
    <w:rsid w:val="00ED47DB"/>
    <w:rsid w:val="00ED4A4A"/>
    <w:rsid w:val="00ED6BCA"/>
    <w:rsid w:val="00EE1D9B"/>
    <w:rsid w:val="00EE20CA"/>
    <w:rsid w:val="00EE2C64"/>
    <w:rsid w:val="00EE307A"/>
    <w:rsid w:val="00EE34B2"/>
    <w:rsid w:val="00EE40C9"/>
    <w:rsid w:val="00EE5AFC"/>
    <w:rsid w:val="00EE5BCA"/>
    <w:rsid w:val="00EF06CF"/>
    <w:rsid w:val="00EF07B4"/>
    <w:rsid w:val="00EF0B69"/>
    <w:rsid w:val="00EF0EC1"/>
    <w:rsid w:val="00EF1AA2"/>
    <w:rsid w:val="00EF331C"/>
    <w:rsid w:val="00EF555E"/>
    <w:rsid w:val="00EF736C"/>
    <w:rsid w:val="00EF76FB"/>
    <w:rsid w:val="00F048B5"/>
    <w:rsid w:val="00F05093"/>
    <w:rsid w:val="00F05582"/>
    <w:rsid w:val="00F06FD4"/>
    <w:rsid w:val="00F07971"/>
    <w:rsid w:val="00F1209F"/>
    <w:rsid w:val="00F13F4B"/>
    <w:rsid w:val="00F151D9"/>
    <w:rsid w:val="00F15571"/>
    <w:rsid w:val="00F17E07"/>
    <w:rsid w:val="00F21BA8"/>
    <w:rsid w:val="00F22893"/>
    <w:rsid w:val="00F22B3B"/>
    <w:rsid w:val="00F23C6C"/>
    <w:rsid w:val="00F23DFF"/>
    <w:rsid w:val="00F25E0D"/>
    <w:rsid w:val="00F268B5"/>
    <w:rsid w:val="00F304DA"/>
    <w:rsid w:val="00F32B9A"/>
    <w:rsid w:val="00F3428E"/>
    <w:rsid w:val="00F3474C"/>
    <w:rsid w:val="00F35BEF"/>
    <w:rsid w:val="00F37C70"/>
    <w:rsid w:val="00F4013E"/>
    <w:rsid w:val="00F40925"/>
    <w:rsid w:val="00F41C42"/>
    <w:rsid w:val="00F437CA"/>
    <w:rsid w:val="00F45523"/>
    <w:rsid w:val="00F46658"/>
    <w:rsid w:val="00F50710"/>
    <w:rsid w:val="00F51A0F"/>
    <w:rsid w:val="00F5369E"/>
    <w:rsid w:val="00F54657"/>
    <w:rsid w:val="00F55964"/>
    <w:rsid w:val="00F56D21"/>
    <w:rsid w:val="00F57D98"/>
    <w:rsid w:val="00F603F4"/>
    <w:rsid w:val="00F607E1"/>
    <w:rsid w:val="00F63539"/>
    <w:rsid w:val="00F63A1F"/>
    <w:rsid w:val="00F66065"/>
    <w:rsid w:val="00F71E90"/>
    <w:rsid w:val="00F75F47"/>
    <w:rsid w:val="00F763EF"/>
    <w:rsid w:val="00F76D0D"/>
    <w:rsid w:val="00F77E0D"/>
    <w:rsid w:val="00F809AA"/>
    <w:rsid w:val="00F81BB3"/>
    <w:rsid w:val="00F8244B"/>
    <w:rsid w:val="00F83735"/>
    <w:rsid w:val="00F8385A"/>
    <w:rsid w:val="00F840E0"/>
    <w:rsid w:val="00F854BA"/>
    <w:rsid w:val="00F85EBF"/>
    <w:rsid w:val="00F86A01"/>
    <w:rsid w:val="00F87671"/>
    <w:rsid w:val="00F87F53"/>
    <w:rsid w:val="00F9023F"/>
    <w:rsid w:val="00F93E24"/>
    <w:rsid w:val="00F94C5A"/>
    <w:rsid w:val="00F96284"/>
    <w:rsid w:val="00F96F70"/>
    <w:rsid w:val="00F97050"/>
    <w:rsid w:val="00FA0BC4"/>
    <w:rsid w:val="00FA1760"/>
    <w:rsid w:val="00FA2782"/>
    <w:rsid w:val="00FA2EAB"/>
    <w:rsid w:val="00FA3981"/>
    <w:rsid w:val="00FA5674"/>
    <w:rsid w:val="00FB0283"/>
    <w:rsid w:val="00FB0FDA"/>
    <w:rsid w:val="00FB120C"/>
    <w:rsid w:val="00FB1448"/>
    <w:rsid w:val="00FB53ED"/>
    <w:rsid w:val="00FB641D"/>
    <w:rsid w:val="00FB7079"/>
    <w:rsid w:val="00FB7A2E"/>
    <w:rsid w:val="00FC02A2"/>
    <w:rsid w:val="00FC1E7D"/>
    <w:rsid w:val="00FC2809"/>
    <w:rsid w:val="00FC3D3E"/>
    <w:rsid w:val="00FC47C0"/>
    <w:rsid w:val="00FC7528"/>
    <w:rsid w:val="00FC7DFF"/>
    <w:rsid w:val="00FD0F60"/>
    <w:rsid w:val="00FD2456"/>
    <w:rsid w:val="00FD4C63"/>
    <w:rsid w:val="00FD53EC"/>
    <w:rsid w:val="00FD6912"/>
    <w:rsid w:val="00FE1DCF"/>
    <w:rsid w:val="00FE401F"/>
    <w:rsid w:val="00FE55DE"/>
    <w:rsid w:val="00FE5C80"/>
    <w:rsid w:val="00FE7475"/>
    <w:rsid w:val="00FE7946"/>
    <w:rsid w:val="00FF0AE7"/>
    <w:rsid w:val="00FF5925"/>
    <w:rsid w:val="00FF5E2A"/>
    <w:rsid w:val="00FF71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5F834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543B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543B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543B7"/>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2973A6"/>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2973A6"/>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2973A6"/>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2973A6"/>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2973A6"/>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unhideWhenUsed/>
    <w:qFormat/>
    <w:rsid w:val="002973A6"/>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60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60B9"/>
    <w:rPr>
      <w:sz w:val="18"/>
      <w:szCs w:val="18"/>
    </w:rPr>
  </w:style>
  <w:style w:type="paragraph" w:styleId="a4">
    <w:name w:val="footer"/>
    <w:basedOn w:val="a"/>
    <w:link w:val="Char0"/>
    <w:uiPriority w:val="99"/>
    <w:unhideWhenUsed/>
    <w:rsid w:val="007E60B9"/>
    <w:pPr>
      <w:tabs>
        <w:tab w:val="center" w:pos="4153"/>
        <w:tab w:val="right" w:pos="8306"/>
      </w:tabs>
      <w:snapToGrid w:val="0"/>
      <w:jc w:val="left"/>
    </w:pPr>
    <w:rPr>
      <w:sz w:val="18"/>
      <w:szCs w:val="18"/>
    </w:rPr>
  </w:style>
  <w:style w:type="character" w:customStyle="1" w:styleId="Char0">
    <w:name w:val="页脚 Char"/>
    <w:basedOn w:val="a0"/>
    <w:link w:val="a4"/>
    <w:uiPriority w:val="99"/>
    <w:rsid w:val="007E60B9"/>
    <w:rPr>
      <w:sz w:val="18"/>
      <w:szCs w:val="18"/>
    </w:rPr>
  </w:style>
  <w:style w:type="paragraph" w:styleId="a5">
    <w:name w:val="List Paragraph"/>
    <w:basedOn w:val="a"/>
    <w:qFormat/>
    <w:rsid w:val="007E60B9"/>
    <w:pPr>
      <w:ind w:firstLineChars="200" w:firstLine="420"/>
    </w:pPr>
  </w:style>
  <w:style w:type="paragraph" w:styleId="a6">
    <w:name w:val="Balloon Text"/>
    <w:basedOn w:val="a"/>
    <w:link w:val="Char1"/>
    <w:uiPriority w:val="99"/>
    <w:semiHidden/>
    <w:unhideWhenUsed/>
    <w:rsid w:val="007E60B9"/>
    <w:rPr>
      <w:sz w:val="18"/>
      <w:szCs w:val="18"/>
    </w:rPr>
  </w:style>
  <w:style w:type="character" w:customStyle="1" w:styleId="Char1">
    <w:name w:val="批注框文本 Char"/>
    <w:basedOn w:val="a0"/>
    <w:link w:val="a6"/>
    <w:uiPriority w:val="99"/>
    <w:semiHidden/>
    <w:rsid w:val="007E60B9"/>
    <w:rPr>
      <w:sz w:val="18"/>
      <w:szCs w:val="18"/>
    </w:rPr>
  </w:style>
  <w:style w:type="paragraph" w:customStyle="1" w:styleId="a7">
    <w:name w:val="段"/>
    <w:link w:val="Char2"/>
    <w:qFormat/>
    <w:rsid w:val="00F45523"/>
    <w:pPr>
      <w:autoSpaceDE w:val="0"/>
      <w:autoSpaceDN w:val="0"/>
      <w:ind w:firstLineChars="200" w:firstLine="200"/>
      <w:jc w:val="both"/>
    </w:pPr>
    <w:rPr>
      <w:rFonts w:ascii="宋体" w:eastAsia="宋体" w:hAnsi="Times New Roman" w:cs="Times New Roman"/>
      <w:noProof/>
      <w:kern w:val="0"/>
      <w:szCs w:val="20"/>
    </w:rPr>
  </w:style>
  <w:style w:type="character" w:customStyle="1" w:styleId="Char2">
    <w:name w:val="段 Char"/>
    <w:link w:val="a7"/>
    <w:qFormat/>
    <w:rsid w:val="00F45523"/>
    <w:rPr>
      <w:rFonts w:ascii="宋体" w:eastAsia="宋体" w:hAnsi="Times New Roman" w:cs="Times New Roman"/>
      <w:noProof/>
      <w:kern w:val="0"/>
      <w:szCs w:val="20"/>
    </w:rPr>
  </w:style>
  <w:style w:type="character" w:styleId="a8">
    <w:name w:val="Placeholder Text"/>
    <w:basedOn w:val="a0"/>
    <w:uiPriority w:val="99"/>
    <w:semiHidden/>
    <w:rsid w:val="000E275C"/>
    <w:rPr>
      <w:color w:val="808080"/>
    </w:rPr>
  </w:style>
  <w:style w:type="character" w:customStyle="1" w:styleId="a9">
    <w:name w:val="发布"/>
    <w:rsid w:val="002C23BC"/>
    <w:rPr>
      <w:rFonts w:ascii="黑体" w:eastAsia="黑体"/>
      <w:spacing w:val="22"/>
      <w:w w:val="100"/>
      <w:position w:val="3"/>
      <w:sz w:val="28"/>
    </w:rPr>
  </w:style>
  <w:style w:type="table" w:styleId="aa">
    <w:name w:val="Table Grid"/>
    <w:basedOn w:val="a1"/>
    <w:uiPriority w:val="59"/>
    <w:rsid w:val="00A837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rsid w:val="008543B7"/>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543B7"/>
    <w:rPr>
      <w:b/>
      <w:bCs/>
      <w:sz w:val="32"/>
      <w:szCs w:val="32"/>
    </w:rPr>
  </w:style>
  <w:style w:type="character" w:customStyle="1" w:styleId="1Char">
    <w:name w:val="标题 1 Char"/>
    <w:basedOn w:val="a0"/>
    <w:link w:val="1"/>
    <w:uiPriority w:val="9"/>
    <w:rsid w:val="008543B7"/>
    <w:rPr>
      <w:b/>
      <w:bCs/>
      <w:kern w:val="44"/>
      <w:sz w:val="44"/>
      <w:szCs w:val="44"/>
    </w:rPr>
  </w:style>
  <w:style w:type="paragraph" w:styleId="10">
    <w:name w:val="toc 1"/>
    <w:basedOn w:val="a"/>
    <w:next w:val="a"/>
    <w:autoRedefine/>
    <w:uiPriority w:val="39"/>
    <w:unhideWhenUsed/>
    <w:qFormat/>
    <w:rsid w:val="0040385C"/>
    <w:pPr>
      <w:tabs>
        <w:tab w:val="right" w:leader="dot" w:pos="8296"/>
      </w:tabs>
      <w:spacing w:before="120" w:after="120"/>
      <w:jc w:val="left"/>
    </w:pPr>
    <w:rPr>
      <w:rFonts w:cstheme="minorHAnsi"/>
      <w:b/>
      <w:bCs/>
      <w:caps/>
      <w:sz w:val="20"/>
      <w:szCs w:val="20"/>
    </w:rPr>
  </w:style>
  <w:style w:type="paragraph" w:styleId="20">
    <w:name w:val="toc 2"/>
    <w:basedOn w:val="a"/>
    <w:next w:val="a"/>
    <w:autoRedefine/>
    <w:uiPriority w:val="39"/>
    <w:unhideWhenUsed/>
    <w:qFormat/>
    <w:rsid w:val="001648EC"/>
    <w:pPr>
      <w:tabs>
        <w:tab w:val="right" w:leader="dot" w:pos="8296"/>
      </w:tabs>
      <w:jc w:val="left"/>
    </w:pPr>
    <w:rPr>
      <w:rFonts w:cstheme="minorHAnsi"/>
      <w:smallCaps/>
      <w:sz w:val="20"/>
      <w:szCs w:val="20"/>
    </w:rPr>
  </w:style>
  <w:style w:type="paragraph" w:styleId="30">
    <w:name w:val="toc 3"/>
    <w:basedOn w:val="a"/>
    <w:next w:val="a"/>
    <w:autoRedefine/>
    <w:uiPriority w:val="39"/>
    <w:unhideWhenUsed/>
    <w:qFormat/>
    <w:rsid w:val="00C1058C"/>
    <w:pPr>
      <w:tabs>
        <w:tab w:val="right" w:leader="dot" w:pos="8296"/>
      </w:tabs>
      <w:jc w:val="left"/>
    </w:pPr>
    <w:rPr>
      <w:rFonts w:cstheme="minorHAnsi"/>
      <w:i/>
      <w:iCs/>
      <w:sz w:val="20"/>
      <w:szCs w:val="20"/>
    </w:rPr>
  </w:style>
  <w:style w:type="character" w:styleId="ab">
    <w:name w:val="Hyperlink"/>
    <w:basedOn w:val="a0"/>
    <w:uiPriority w:val="99"/>
    <w:unhideWhenUsed/>
    <w:rsid w:val="0098475D"/>
    <w:rPr>
      <w:color w:val="0000FF" w:themeColor="hyperlink"/>
      <w:u w:val="single"/>
    </w:rPr>
  </w:style>
  <w:style w:type="paragraph" w:styleId="40">
    <w:name w:val="toc 4"/>
    <w:basedOn w:val="a"/>
    <w:next w:val="a"/>
    <w:autoRedefine/>
    <w:uiPriority w:val="39"/>
    <w:unhideWhenUsed/>
    <w:rsid w:val="0098475D"/>
    <w:pPr>
      <w:ind w:left="630"/>
      <w:jc w:val="left"/>
    </w:pPr>
    <w:rPr>
      <w:rFonts w:cstheme="minorHAnsi"/>
      <w:sz w:val="18"/>
      <w:szCs w:val="18"/>
    </w:rPr>
  </w:style>
  <w:style w:type="paragraph" w:styleId="50">
    <w:name w:val="toc 5"/>
    <w:basedOn w:val="a"/>
    <w:next w:val="a"/>
    <w:autoRedefine/>
    <w:uiPriority w:val="39"/>
    <w:unhideWhenUsed/>
    <w:rsid w:val="0098475D"/>
    <w:pPr>
      <w:ind w:left="840"/>
      <w:jc w:val="left"/>
    </w:pPr>
    <w:rPr>
      <w:rFonts w:cstheme="minorHAnsi"/>
      <w:sz w:val="18"/>
      <w:szCs w:val="18"/>
    </w:rPr>
  </w:style>
  <w:style w:type="paragraph" w:styleId="60">
    <w:name w:val="toc 6"/>
    <w:basedOn w:val="a"/>
    <w:next w:val="a"/>
    <w:autoRedefine/>
    <w:uiPriority w:val="39"/>
    <w:unhideWhenUsed/>
    <w:rsid w:val="0098475D"/>
    <w:pPr>
      <w:ind w:left="1050"/>
      <w:jc w:val="left"/>
    </w:pPr>
    <w:rPr>
      <w:rFonts w:cstheme="minorHAnsi"/>
      <w:sz w:val="18"/>
      <w:szCs w:val="18"/>
    </w:rPr>
  </w:style>
  <w:style w:type="paragraph" w:styleId="70">
    <w:name w:val="toc 7"/>
    <w:basedOn w:val="a"/>
    <w:next w:val="a"/>
    <w:autoRedefine/>
    <w:uiPriority w:val="39"/>
    <w:unhideWhenUsed/>
    <w:rsid w:val="0098475D"/>
    <w:pPr>
      <w:ind w:left="1260"/>
      <w:jc w:val="left"/>
    </w:pPr>
    <w:rPr>
      <w:rFonts w:cstheme="minorHAnsi"/>
      <w:sz w:val="18"/>
      <w:szCs w:val="18"/>
    </w:rPr>
  </w:style>
  <w:style w:type="paragraph" w:styleId="80">
    <w:name w:val="toc 8"/>
    <w:basedOn w:val="a"/>
    <w:next w:val="a"/>
    <w:autoRedefine/>
    <w:uiPriority w:val="39"/>
    <w:unhideWhenUsed/>
    <w:rsid w:val="0098475D"/>
    <w:pPr>
      <w:ind w:left="1470"/>
      <w:jc w:val="left"/>
    </w:pPr>
    <w:rPr>
      <w:rFonts w:cstheme="minorHAnsi"/>
      <w:sz w:val="18"/>
      <w:szCs w:val="18"/>
    </w:rPr>
  </w:style>
  <w:style w:type="paragraph" w:styleId="90">
    <w:name w:val="toc 9"/>
    <w:basedOn w:val="a"/>
    <w:next w:val="a"/>
    <w:autoRedefine/>
    <w:uiPriority w:val="39"/>
    <w:unhideWhenUsed/>
    <w:rsid w:val="0098475D"/>
    <w:pPr>
      <w:ind w:left="1680"/>
      <w:jc w:val="left"/>
    </w:pPr>
    <w:rPr>
      <w:rFonts w:cstheme="minorHAnsi"/>
      <w:sz w:val="18"/>
      <w:szCs w:val="18"/>
    </w:rPr>
  </w:style>
  <w:style w:type="paragraph" w:styleId="TOC">
    <w:name w:val="TOC Heading"/>
    <w:basedOn w:val="1"/>
    <w:next w:val="a"/>
    <w:uiPriority w:val="39"/>
    <w:unhideWhenUsed/>
    <w:qFormat/>
    <w:rsid w:val="0098475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c">
    <w:name w:val="No Spacing"/>
    <w:uiPriority w:val="1"/>
    <w:qFormat/>
    <w:rsid w:val="002973A6"/>
    <w:pPr>
      <w:widowControl w:val="0"/>
      <w:jc w:val="both"/>
    </w:pPr>
  </w:style>
  <w:style w:type="character" w:customStyle="1" w:styleId="4Char">
    <w:name w:val="标题 4 Char"/>
    <w:basedOn w:val="a0"/>
    <w:link w:val="4"/>
    <w:uiPriority w:val="9"/>
    <w:rsid w:val="002973A6"/>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2973A6"/>
    <w:rPr>
      <w:b/>
      <w:bCs/>
      <w:sz w:val="28"/>
      <w:szCs w:val="28"/>
    </w:rPr>
  </w:style>
  <w:style w:type="character" w:customStyle="1" w:styleId="6Char">
    <w:name w:val="标题 6 Char"/>
    <w:basedOn w:val="a0"/>
    <w:link w:val="6"/>
    <w:uiPriority w:val="9"/>
    <w:rsid w:val="002973A6"/>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2973A6"/>
    <w:rPr>
      <w:b/>
      <w:bCs/>
      <w:sz w:val="24"/>
      <w:szCs w:val="24"/>
    </w:rPr>
  </w:style>
  <w:style w:type="character" w:customStyle="1" w:styleId="8Char">
    <w:name w:val="标题 8 Char"/>
    <w:basedOn w:val="a0"/>
    <w:link w:val="8"/>
    <w:uiPriority w:val="9"/>
    <w:rsid w:val="002973A6"/>
    <w:rPr>
      <w:rFonts w:asciiTheme="majorHAnsi" w:eastAsiaTheme="majorEastAsia" w:hAnsiTheme="majorHAnsi" w:cstheme="majorBidi"/>
      <w:sz w:val="24"/>
      <w:szCs w:val="24"/>
    </w:rPr>
  </w:style>
  <w:style w:type="character" w:customStyle="1" w:styleId="9Char">
    <w:name w:val="标题 9 Char"/>
    <w:basedOn w:val="a0"/>
    <w:link w:val="9"/>
    <w:uiPriority w:val="9"/>
    <w:rsid w:val="002973A6"/>
    <w:rPr>
      <w:rFonts w:asciiTheme="majorHAnsi" w:eastAsiaTheme="majorEastAsia" w:hAnsiTheme="majorHAnsi" w:cstheme="majorBidi"/>
      <w:szCs w:val="21"/>
    </w:rPr>
  </w:style>
  <w:style w:type="paragraph" w:styleId="ad">
    <w:name w:val="Title"/>
    <w:basedOn w:val="a"/>
    <w:next w:val="a"/>
    <w:link w:val="Char3"/>
    <w:uiPriority w:val="10"/>
    <w:qFormat/>
    <w:rsid w:val="002973A6"/>
    <w:pPr>
      <w:spacing w:before="240" w:after="60"/>
      <w:jc w:val="center"/>
      <w:outlineLvl w:val="0"/>
    </w:pPr>
    <w:rPr>
      <w:rFonts w:asciiTheme="majorHAnsi" w:eastAsia="宋体" w:hAnsiTheme="majorHAnsi" w:cstheme="majorBidi"/>
      <w:b/>
      <w:bCs/>
      <w:sz w:val="32"/>
      <w:szCs w:val="32"/>
    </w:rPr>
  </w:style>
  <w:style w:type="character" w:customStyle="1" w:styleId="Char3">
    <w:name w:val="标题 Char"/>
    <w:basedOn w:val="a0"/>
    <w:link w:val="ad"/>
    <w:uiPriority w:val="10"/>
    <w:rsid w:val="002973A6"/>
    <w:rPr>
      <w:rFonts w:asciiTheme="majorHAnsi" w:eastAsia="宋体" w:hAnsiTheme="majorHAnsi" w:cstheme="majorBidi"/>
      <w:b/>
      <w:bCs/>
      <w:sz w:val="32"/>
      <w:szCs w:val="32"/>
    </w:rPr>
  </w:style>
  <w:style w:type="character" w:styleId="ae">
    <w:name w:val="line number"/>
    <w:basedOn w:val="a0"/>
    <w:uiPriority w:val="99"/>
    <w:semiHidden/>
    <w:unhideWhenUsed/>
    <w:rsid w:val="00E40DC4"/>
  </w:style>
  <w:style w:type="paragraph" w:customStyle="1" w:styleId="af">
    <w:name w:val="文献分类号"/>
    <w:rsid w:val="00ED47DB"/>
    <w:pPr>
      <w:framePr w:hSpace="180" w:vSpace="180" w:wrap="around" w:hAnchor="margin" w:y="1" w:anchorLock="1"/>
      <w:widowControl w:val="0"/>
    </w:pPr>
    <w:rPr>
      <w:rFonts w:ascii="黑体" w:eastAsia="黑体" w:hAnsi="Times New Roman" w:cs="Times New Roman"/>
      <w:kern w:val="0"/>
      <w:szCs w:val="21"/>
    </w:rPr>
  </w:style>
  <w:style w:type="paragraph" w:customStyle="1" w:styleId="af0">
    <w:name w:val="发布部门"/>
    <w:next w:val="a"/>
    <w:rsid w:val="00ED47DB"/>
    <w:pPr>
      <w:framePr w:w="7938" w:h="1134" w:hSpace="125" w:vSpace="181" w:wrap="around" w:vAnchor="page" w:hAnchor="page" w:x="2150" w:y="14630" w:anchorLock="1"/>
      <w:jc w:val="center"/>
    </w:pPr>
    <w:rPr>
      <w:rFonts w:ascii="宋体" w:eastAsia="宋体" w:hAnsi="Times New Roman" w:cs="Times New Roman"/>
      <w:b/>
      <w:spacing w:val="20"/>
      <w:w w:val="135"/>
      <w:kern w:val="0"/>
      <w:sz w:val="28"/>
      <w:szCs w:val="20"/>
    </w:rPr>
  </w:style>
  <w:style w:type="paragraph" w:customStyle="1" w:styleId="11">
    <w:name w:val="封面标准号1"/>
    <w:rsid w:val="00ED47DB"/>
    <w:pPr>
      <w:widowControl w:val="0"/>
      <w:kinsoku w:val="0"/>
      <w:overflowPunct w:val="0"/>
      <w:autoSpaceDE w:val="0"/>
      <w:autoSpaceDN w:val="0"/>
      <w:spacing w:before="308"/>
      <w:jc w:val="right"/>
    </w:pPr>
    <w:rPr>
      <w:rFonts w:ascii="Times New Roman" w:eastAsia="宋体" w:hAnsi="Times New Roman" w:cs="Times New Roman"/>
      <w:kern w:val="0"/>
      <w:sz w:val="28"/>
      <w:szCs w:val="20"/>
    </w:rPr>
  </w:style>
  <w:style w:type="paragraph" w:customStyle="1" w:styleId="af1">
    <w:name w:val="封面标准英文名称"/>
    <w:basedOn w:val="a"/>
    <w:qFormat/>
    <w:rsid w:val="00ED47DB"/>
    <w:pPr>
      <w:framePr w:w="9639" w:h="6917" w:hRule="exact" w:wrap="around" w:vAnchor="page" w:hAnchor="page" w:xAlign="center" w:y="6408" w:anchorLock="1"/>
      <w:spacing w:before="370" w:line="400" w:lineRule="exact"/>
      <w:jc w:val="center"/>
      <w:textAlignment w:val="center"/>
    </w:pPr>
    <w:rPr>
      <w:rFonts w:ascii="Times New Roman" w:eastAsia="黑体" w:hAnsi="Times New Roman" w:cs="Times New Roman"/>
      <w:kern w:val="0"/>
      <w:sz w:val="28"/>
      <w:szCs w:val="28"/>
    </w:rPr>
  </w:style>
  <w:style w:type="paragraph" w:styleId="af2">
    <w:name w:val="Normal (Web)"/>
    <w:basedOn w:val="a"/>
    <w:uiPriority w:val="99"/>
    <w:semiHidden/>
    <w:unhideWhenUsed/>
    <w:rsid w:val="00B83926"/>
    <w:pPr>
      <w:widowControl/>
      <w:spacing w:before="100" w:beforeAutospacing="1" w:after="100" w:afterAutospacing="1"/>
      <w:jc w:val="left"/>
    </w:pPr>
    <w:rPr>
      <w:rFonts w:ascii="宋体" w:eastAsia="宋体" w:hAnsi="宋体" w:cs="宋体"/>
      <w:kern w:val="0"/>
      <w:sz w:val="24"/>
      <w:szCs w:val="24"/>
    </w:rPr>
  </w:style>
  <w:style w:type="paragraph" w:customStyle="1" w:styleId="af3">
    <w:name w:val="前言、引言标题"/>
    <w:next w:val="a7"/>
    <w:rsid w:val="00FF0AE7"/>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4">
    <w:name w:val="发布日期"/>
    <w:rsid w:val="00BD0219"/>
    <w:pPr>
      <w:framePr w:w="4000" w:h="473" w:hRule="exact" w:hSpace="180" w:vSpace="180" w:wrap="around" w:hAnchor="margin" w:y="13511" w:anchorLock="1"/>
    </w:pPr>
    <w:rPr>
      <w:rFonts w:ascii="Times New Roman" w:eastAsia="黑体" w:hAnsi="Times New Roman" w:cs="Times New Roman"/>
      <w:kern w:val="0"/>
      <w:sz w:val="28"/>
      <w:szCs w:val="20"/>
    </w:rPr>
  </w:style>
  <w:style w:type="character" w:styleId="af5">
    <w:name w:val="annotation reference"/>
    <w:basedOn w:val="a0"/>
    <w:uiPriority w:val="99"/>
    <w:semiHidden/>
    <w:unhideWhenUsed/>
    <w:rsid w:val="008E466B"/>
    <w:rPr>
      <w:sz w:val="21"/>
      <w:szCs w:val="21"/>
    </w:rPr>
  </w:style>
  <w:style w:type="paragraph" w:styleId="af6">
    <w:name w:val="annotation text"/>
    <w:basedOn w:val="a"/>
    <w:link w:val="Char4"/>
    <w:uiPriority w:val="99"/>
    <w:semiHidden/>
    <w:unhideWhenUsed/>
    <w:rsid w:val="008E466B"/>
    <w:pPr>
      <w:jc w:val="left"/>
    </w:pPr>
  </w:style>
  <w:style w:type="character" w:customStyle="1" w:styleId="Char4">
    <w:name w:val="批注文字 Char"/>
    <w:basedOn w:val="a0"/>
    <w:link w:val="af6"/>
    <w:uiPriority w:val="99"/>
    <w:semiHidden/>
    <w:rsid w:val="008E46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543B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543B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543B7"/>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2973A6"/>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2973A6"/>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2973A6"/>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2973A6"/>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2973A6"/>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unhideWhenUsed/>
    <w:qFormat/>
    <w:rsid w:val="002973A6"/>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60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60B9"/>
    <w:rPr>
      <w:sz w:val="18"/>
      <w:szCs w:val="18"/>
    </w:rPr>
  </w:style>
  <w:style w:type="paragraph" w:styleId="a4">
    <w:name w:val="footer"/>
    <w:basedOn w:val="a"/>
    <w:link w:val="Char0"/>
    <w:uiPriority w:val="99"/>
    <w:unhideWhenUsed/>
    <w:rsid w:val="007E60B9"/>
    <w:pPr>
      <w:tabs>
        <w:tab w:val="center" w:pos="4153"/>
        <w:tab w:val="right" w:pos="8306"/>
      </w:tabs>
      <w:snapToGrid w:val="0"/>
      <w:jc w:val="left"/>
    </w:pPr>
    <w:rPr>
      <w:sz w:val="18"/>
      <w:szCs w:val="18"/>
    </w:rPr>
  </w:style>
  <w:style w:type="character" w:customStyle="1" w:styleId="Char0">
    <w:name w:val="页脚 Char"/>
    <w:basedOn w:val="a0"/>
    <w:link w:val="a4"/>
    <w:uiPriority w:val="99"/>
    <w:rsid w:val="007E60B9"/>
    <w:rPr>
      <w:sz w:val="18"/>
      <w:szCs w:val="18"/>
    </w:rPr>
  </w:style>
  <w:style w:type="paragraph" w:styleId="a5">
    <w:name w:val="List Paragraph"/>
    <w:basedOn w:val="a"/>
    <w:qFormat/>
    <w:rsid w:val="007E60B9"/>
    <w:pPr>
      <w:ind w:firstLineChars="200" w:firstLine="420"/>
    </w:pPr>
  </w:style>
  <w:style w:type="paragraph" w:styleId="a6">
    <w:name w:val="Balloon Text"/>
    <w:basedOn w:val="a"/>
    <w:link w:val="Char1"/>
    <w:uiPriority w:val="99"/>
    <w:semiHidden/>
    <w:unhideWhenUsed/>
    <w:rsid w:val="007E60B9"/>
    <w:rPr>
      <w:sz w:val="18"/>
      <w:szCs w:val="18"/>
    </w:rPr>
  </w:style>
  <w:style w:type="character" w:customStyle="1" w:styleId="Char1">
    <w:name w:val="批注框文本 Char"/>
    <w:basedOn w:val="a0"/>
    <w:link w:val="a6"/>
    <w:uiPriority w:val="99"/>
    <w:semiHidden/>
    <w:rsid w:val="007E60B9"/>
    <w:rPr>
      <w:sz w:val="18"/>
      <w:szCs w:val="18"/>
    </w:rPr>
  </w:style>
  <w:style w:type="paragraph" w:customStyle="1" w:styleId="a7">
    <w:name w:val="段"/>
    <w:link w:val="Char2"/>
    <w:qFormat/>
    <w:rsid w:val="00F45523"/>
    <w:pPr>
      <w:autoSpaceDE w:val="0"/>
      <w:autoSpaceDN w:val="0"/>
      <w:ind w:firstLineChars="200" w:firstLine="200"/>
      <w:jc w:val="both"/>
    </w:pPr>
    <w:rPr>
      <w:rFonts w:ascii="宋体" w:eastAsia="宋体" w:hAnsi="Times New Roman" w:cs="Times New Roman"/>
      <w:noProof/>
      <w:kern w:val="0"/>
      <w:szCs w:val="20"/>
    </w:rPr>
  </w:style>
  <w:style w:type="character" w:customStyle="1" w:styleId="Char2">
    <w:name w:val="段 Char"/>
    <w:link w:val="a7"/>
    <w:qFormat/>
    <w:rsid w:val="00F45523"/>
    <w:rPr>
      <w:rFonts w:ascii="宋体" w:eastAsia="宋体" w:hAnsi="Times New Roman" w:cs="Times New Roman"/>
      <w:noProof/>
      <w:kern w:val="0"/>
      <w:szCs w:val="20"/>
    </w:rPr>
  </w:style>
  <w:style w:type="character" w:styleId="a8">
    <w:name w:val="Placeholder Text"/>
    <w:basedOn w:val="a0"/>
    <w:uiPriority w:val="99"/>
    <w:semiHidden/>
    <w:rsid w:val="000E275C"/>
    <w:rPr>
      <w:color w:val="808080"/>
    </w:rPr>
  </w:style>
  <w:style w:type="character" w:customStyle="1" w:styleId="a9">
    <w:name w:val="发布"/>
    <w:rsid w:val="002C23BC"/>
    <w:rPr>
      <w:rFonts w:ascii="黑体" w:eastAsia="黑体"/>
      <w:spacing w:val="22"/>
      <w:w w:val="100"/>
      <w:position w:val="3"/>
      <w:sz w:val="28"/>
    </w:rPr>
  </w:style>
  <w:style w:type="table" w:styleId="aa">
    <w:name w:val="Table Grid"/>
    <w:basedOn w:val="a1"/>
    <w:uiPriority w:val="59"/>
    <w:rsid w:val="00A837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rsid w:val="008543B7"/>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543B7"/>
    <w:rPr>
      <w:b/>
      <w:bCs/>
      <w:sz w:val="32"/>
      <w:szCs w:val="32"/>
    </w:rPr>
  </w:style>
  <w:style w:type="character" w:customStyle="1" w:styleId="1Char">
    <w:name w:val="标题 1 Char"/>
    <w:basedOn w:val="a0"/>
    <w:link w:val="1"/>
    <w:uiPriority w:val="9"/>
    <w:rsid w:val="008543B7"/>
    <w:rPr>
      <w:b/>
      <w:bCs/>
      <w:kern w:val="44"/>
      <w:sz w:val="44"/>
      <w:szCs w:val="44"/>
    </w:rPr>
  </w:style>
  <w:style w:type="paragraph" w:styleId="10">
    <w:name w:val="toc 1"/>
    <w:basedOn w:val="a"/>
    <w:next w:val="a"/>
    <w:autoRedefine/>
    <w:uiPriority w:val="39"/>
    <w:unhideWhenUsed/>
    <w:qFormat/>
    <w:rsid w:val="0040385C"/>
    <w:pPr>
      <w:tabs>
        <w:tab w:val="right" w:leader="dot" w:pos="8296"/>
      </w:tabs>
      <w:spacing w:before="120" w:after="120"/>
      <w:jc w:val="left"/>
    </w:pPr>
    <w:rPr>
      <w:rFonts w:cstheme="minorHAnsi"/>
      <w:b/>
      <w:bCs/>
      <w:caps/>
      <w:sz w:val="20"/>
      <w:szCs w:val="20"/>
    </w:rPr>
  </w:style>
  <w:style w:type="paragraph" w:styleId="20">
    <w:name w:val="toc 2"/>
    <w:basedOn w:val="a"/>
    <w:next w:val="a"/>
    <w:autoRedefine/>
    <w:uiPriority w:val="39"/>
    <w:unhideWhenUsed/>
    <w:qFormat/>
    <w:rsid w:val="001648EC"/>
    <w:pPr>
      <w:tabs>
        <w:tab w:val="right" w:leader="dot" w:pos="8296"/>
      </w:tabs>
      <w:jc w:val="left"/>
    </w:pPr>
    <w:rPr>
      <w:rFonts w:cstheme="minorHAnsi"/>
      <w:smallCaps/>
      <w:sz w:val="20"/>
      <w:szCs w:val="20"/>
    </w:rPr>
  </w:style>
  <w:style w:type="paragraph" w:styleId="30">
    <w:name w:val="toc 3"/>
    <w:basedOn w:val="a"/>
    <w:next w:val="a"/>
    <w:autoRedefine/>
    <w:uiPriority w:val="39"/>
    <w:unhideWhenUsed/>
    <w:qFormat/>
    <w:rsid w:val="00C1058C"/>
    <w:pPr>
      <w:tabs>
        <w:tab w:val="right" w:leader="dot" w:pos="8296"/>
      </w:tabs>
      <w:jc w:val="left"/>
    </w:pPr>
    <w:rPr>
      <w:rFonts w:cstheme="minorHAnsi"/>
      <w:i/>
      <w:iCs/>
      <w:sz w:val="20"/>
      <w:szCs w:val="20"/>
    </w:rPr>
  </w:style>
  <w:style w:type="character" w:styleId="ab">
    <w:name w:val="Hyperlink"/>
    <w:basedOn w:val="a0"/>
    <w:uiPriority w:val="99"/>
    <w:unhideWhenUsed/>
    <w:rsid w:val="0098475D"/>
    <w:rPr>
      <w:color w:val="0000FF" w:themeColor="hyperlink"/>
      <w:u w:val="single"/>
    </w:rPr>
  </w:style>
  <w:style w:type="paragraph" w:styleId="40">
    <w:name w:val="toc 4"/>
    <w:basedOn w:val="a"/>
    <w:next w:val="a"/>
    <w:autoRedefine/>
    <w:uiPriority w:val="39"/>
    <w:unhideWhenUsed/>
    <w:rsid w:val="0098475D"/>
    <w:pPr>
      <w:ind w:left="630"/>
      <w:jc w:val="left"/>
    </w:pPr>
    <w:rPr>
      <w:rFonts w:cstheme="minorHAnsi"/>
      <w:sz w:val="18"/>
      <w:szCs w:val="18"/>
    </w:rPr>
  </w:style>
  <w:style w:type="paragraph" w:styleId="50">
    <w:name w:val="toc 5"/>
    <w:basedOn w:val="a"/>
    <w:next w:val="a"/>
    <w:autoRedefine/>
    <w:uiPriority w:val="39"/>
    <w:unhideWhenUsed/>
    <w:rsid w:val="0098475D"/>
    <w:pPr>
      <w:ind w:left="840"/>
      <w:jc w:val="left"/>
    </w:pPr>
    <w:rPr>
      <w:rFonts w:cstheme="minorHAnsi"/>
      <w:sz w:val="18"/>
      <w:szCs w:val="18"/>
    </w:rPr>
  </w:style>
  <w:style w:type="paragraph" w:styleId="60">
    <w:name w:val="toc 6"/>
    <w:basedOn w:val="a"/>
    <w:next w:val="a"/>
    <w:autoRedefine/>
    <w:uiPriority w:val="39"/>
    <w:unhideWhenUsed/>
    <w:rsid w:val="0098475D"/>
    <w:pPr>
      <w:ind w:left="1050"/>
      <w:jc w:val="left"/>
    </w:pPr>
    <w:rPr>
      <w:rFonts w:cstheme="minorHAnsi"/>
      <w:sz w:val="18"/>
      <w:szCs w:val="18"/>
    </w:rPr>
  </w:style>
  <w:style w:type="paragraph" w:styleId="70">
    <w:name w:val="toc 7"/>
    <w:basedOn w:val="a"/>
    <w:next w:val="a"/>
    <w:autoRedefine/>
    <w:uiPriority w:val="39"/>
    <w:unhideWhenUsed/>
    <w:rsid w:val="0098475D"/>
    <w:pPr>
      <w:ind w:left="1260"/>
      <w:jc w:val="left"/>
    </w:pPr>
    <w:rPr>
      <w:rFonts w:cstheme="minorHAnsi"/>
      <w:sz w:val="18"/>
      <w:szCs w:val="18"/>
    </w:rPr>
  </w:style>
  <w:style w:type="paragraph" w:styleId="80">
    <w:name w:val="toc 8"/>
    <w:basedOn w:val="a"/>
    <w:next w:val="a"/>
    <w:autoRedefine/>
    <w:uiPriority w:val="39"/>
    <w:unhideWhenUsed/>
    <w:rsid w:val="0098475D"/>
    <w:pPr>
      <w:ind w:left="1470"/>
      <w:jc w:val="left"/>
    </w:pPr>
    <w:rPr>
      <w:rFonts w:cstheme="minorHAnsi"/>
      <w:sz w:val="18"/>
      <w:szCs w:val="18"/>
    </w:rPr>
  </w:style>
  <w:style w:type="paragraph" w:styleId="90">
    <w:name w:val="toc 9"/>
    <w:basedOn w:val="a"/>
    <w:next w:val="a"/>
    <w:autoRedefine/>
    <w:uiPriority w:val="39"/>
    <w:unhideWhenUsed/>
    <w:rsid w:val="0098475D"/>
    <w:pPr>
      <w:ind w:left="1680"/>
      <w:jc w:val="left"/>
    </w:pPr>
    <w:rPr>
      <w:rFonts w:cstheme="minorHAnsi"/>
      <w:sz w:val="18"/>
      <w:szCs w:val="18"/>
    </w:rPr>
  </w:style>
  <w:style w:type="paragraph" w:styleId="TOC">
    <w:name w:val="TOC Heading"/>
    <w:basedOn w:val="1"/>
    <w:next w:val="a"/>
    <w:uiPriority w:val="39"/>
    <w:unhideWhenUsed/>
    <w:qFormat/>
    <w:rsid w:val="0098475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c">
    <w:name w:val="No Spacing"/>
    <w:uiPriority w:val="1"/>
    <w:qFormat/>
    <w:rsid w:val="002973A6"/>
    <w:pPr>
      <w:widowControl w:val="0"/>
      <w:jc w:val="both"/>
    </w:pPr>
  </w:style>
  <w:style w:type="character" w:customStyle="1" w:styleId="4Char">
    <w:name w:val="标题 4 Char"/>
    <w:basedOn w:val="a0"/>
    <w:link w:val="4"/>
    <w:uiPriority w:val="9"/>
    <w:rsid w:val="002973A6"/>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2973A6"/>
    <w:rPr>
      <w:b/>
      <w:bCs/>
      <w:sz w:val="28"/>
      <w:szCs w:val="28"/>
    </w:rPr>
  </w:style>
  <w:style w:type="character" w:customStyle="1" w:styleId="6Char">
    <w:name w:val="标题 6 Char"/>
    <w:basedOn w:val="a0"/>
    <w:link w:val="6"/>
    <w:uiPriority w:val="9"/>
    <w:rsid w:val="002973A6"/>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2973A6"/>
    <w:rPr>
      <w:b/>
      <w:bCs/>
      <w:sz w:val="24"/>
      <w:szCs w:val="24"/>
    </w:rPr>
  </w:style>
  <w:style w:type="character" w:customStyle="1" w:styleId="8Char">
    <w:name w:val="标题 8 Char"/>
    <w:basedOn w:val="a0"/>
    <w:link w:val="8"/>
    <w:uiPriority w:val="9"/>
    <w:rsid w:val="002973A6"/>
    <w:rPr>
      <w:rFonts w:asciiTheme="majorHAnsi" w:eastAsiaTheme="majorEastAsia" w:hAnsiTheme="majorHAnsi" w:cstheme="majorBidi"/>
      <w:sz w:val="24"/>
      <w:szCs w:val="24"/>
    </w:rPr>
  </w:style>
  <w:style w:type="character" w:customStyle="1" w:styleId="9Char">
    <w:name w:val="标题 9 Char"/>
    <w:basedOn w:val="a0"/>
    <w:link w:val="9"/>
    <w:uiPriority w:val="9"/>
    <w:rsid w:val="002973A6"/>
    <w:rPr>
      <w:rFonts w:asciiTheme="majorHAnsi" w:eastAsiaTheme="majorEastAsia" w:hAnsiTheme="majorHAnsi" w:cstheme="majorBidi"/>
      <w:szCs w:val="21"/>
    </w:rPr>
  </w:style>
  <w:style w:type="paragraph" w:styleId="ad">
    <w:name w:val="Title"/>
    <w:basedOn w:val="a"/>
    <w:next w:val="a"/>
    <w:link w:val="Char3"/>
    <w:uiPriority w:val="10"/>
    <w:qFormat/>
    <w:rsid w:val="002973A6"/>
    <w:pPr>
      <w:spacing w:before="240" w:after="60"/>
      <w:jc w:val="center"/>
      <w:outlineLvl w:val="0"/>
    </w:pPr>
    <w:rPr>
      <w:rFonts w:asciiTheme="majorHAnsi" w:eastAsia="宋体" w:hAnsiTheme="majorHAnsi" w:cstheme="majorBidi"/>
      <w:b/>
      <w:bCs/>
      <w:sz w:val="32"/>
      <w:szCs w:val="32"/>
    </w:rPr>
  </w:style>
  <w:style w:type="character" w:customStyle="1" w:styleId="Char3">
    <w:name w:val="标题 Char"/>
    <w:basedOn w:val="a0"/>
    <w:link w:val="ad"/>
    <w:uiPriority w:val="10"/>
    <w:rsid w:val="002973A6"/>
    <w:rPr>
      <w:rFonts w:asciiTheme="majorHAnsi" w:eastAsia="宋体" w:hAnsiTheme="majorHAnsi" w:cstheme="majorBidi"/>
      <w:b/>
      <w:bCs/>
      <w:sz w:val="32"/>
      <w:szCs w:val="32"/>
    </w:rPr>
  </w:style>
  <w:style w:type="character" w:styleId="ae">
    <w:name w:val="line number"/>
    <w:basedOn w:val="a0"/>
    <w:uiPriority w:val="99"/>
    <w:semiHidden/>
    <w:unhideWhenUsed/>
    <w:rsid w:val="00E40DC4"/>
  </w:style>
  <w:style w:type="paragraph" w:customStyle="1" w:styleId="af">
    <w:name w:val="文献分类号"/>
    <w:rsid w:val="00ED47DB"/>
    <w:pPr>
      <w:framePr w:hSpace="180" w:vSpace="180" w:wrap="around" w:hAnchor="margin" w:y="1" w:anchorLock="1"/>
      <w:widowControl w:val="0"/>
    </w:pPr>
    <w:rPr>
      <w:rFonts w:ascii="黑体" w:eastAsia="黑体" w:hAnsi="Times New Roman" w:cs="Times New Roman"/>
      <w:kern w:val="0"/>
      <w:szCs w:val="21"/>
    </w:rPr>
  </w:style>
  <w:style w:type="paragraph" w:customStyle="1" w:styleId="af0">
    <w:name w:val="发布部门"/>
    <w:next w:val="a"/>
    <w:rsid w:val="00ED47DB"/>
    <w:pPr>
      <w:framePr w:w="7938" w:h="1134" w:hSpace="125" w:vSpace="181" w:wrap="around" w:vAnchor="page" w:hAnchor="page" w:x="2150" w:y="14630" w:anchorLock="1"/>
      <w:jc w:val="center"/>
    </w:pPr>
    <w:rPr>
      <w:rFonts w:ascii="宋体" w:eastAsia="宋体" w:hAnsi="Times New Roman" w:cs="Times New Roman"/>
      <w:b/>
      <w:spacing w:val="20"/>
      <w:w w:val="135"/>
      <w:kern w:val="0"/>
      <w:sz w:val="28"/>
      <w:szCs w:val="20"/>
    </w:rPr>
  </w:style>
  <w:style w:type="paragraph" w:customStyle="1" w:styleId="11">
    <w:name w:val="封面标准号1"/>
    <w:rsid w:val="00ED47DB"/>
    <w:pPr>
      <w:widowControl w:val="0"/>
      <w:kinsoku w:val="0"/>
      <w:overflowPunct w:val="0"/>
      <w:autoSpaceDE w:val="0"/>
      <w:autoSpaceDN w:val="0"/>
      <w:spacing w:before="308"/>
      <w:jc w:val="right"/>
    </w:pPr>
    <w:rPr>
      <w:rFonts w:ascii="Times New Roman" w:eastAsia="宋体" w:hAnsi="Times New Roman" w:cs="Times New Roman"/>
      <w:kern w:val="0"/>
      <w:sz w:val="28"/>
      <w:szCs w:val="20"/>
    </w:rPr>
  </w:style>
  <w:style w:type="paragraph" w:customStyle="1" w:styleId="af1">
    <w:name w:val="封面标准英文名称"/>
    <w:basedOn w:val="a"/>
    <w:qFormat/>
    <w:rsid w:val="00ED47DB"/>
    <w:pPr>
      <w:framePr w:w="9639" w:h="6917" w:hRule="exact" w:wrap="around" w:vAnchor="page" w:hAnchor="page" w:xAlign="center" w:y="6408" w:anchorLock="1"/>
      <w:spacing w:before="370" w:line="400" w:lineRule="exact"/>
      <w:jc w:val="center"/>
      <w:textAlignment w:val="center"/>
    </w:pPr>
    <w:rPr>
      <w:rFonts w:ascii="Times New Roman" w:eastAsia="黑体" w:hAnsi="Times New Roman" w:cs="Times New Roman"/>
      <w:kern w:val="0"/>
      <w:sz w:val="28"/>
      <w:szCs w:val="28"/>
    </w:rPr>
  </w:style>
  <w:style w:type="paragraph" w:styleId="af2">
    <w:name w:val="Normal (Web)"/>
    <w:basedOn w:val="a"/>
    <w:uiPriority w:val="99"/>
    <w:semiHidden/>
    <w:unhideWhenUsed/>
    <w:rsid w:val="00B83926"/>
    <w:pPr>
      <w:widowControl/>
      <w:spacing w:before="100" w:beforeAutospacing="1" w:after="100" w:afterAutospacing="1"/>
      <w:jc w:val="left"/>
    </w:pPr>
    <w:rPr>
      <w:rFonts w:ascii="宋体" w:eastAsia="宋体" w:hAnsi="宋体" w:cs="宋体"/>
      <w:kern w:val="0"/>
      <w:sz w:val="24"/>
      <w:szCs w:val="24"/>
    </w:rPr>
  </w:style>
  <w:style w:type="paragraph" w:customStyle="1" w:styleId="af3">
    <w:name w:val="前言、引言标题"/>
    <w:next w:val="a7"/>
    <w:rsid w:val="00FF0AE7"/>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4">
    <w:name w:val="发布日期"/>
    <w:rsid w:val="00BD0219"/>
    <w:pPr>
      <w:framePr w:w="4000" w:h="473" w:hRule="exact" w:hSpace="180" w:vSpace="180" w:wrap="around" w:hAnchor="margin" w:y="13511" w:anchorLock="1"/>
    </w:pPr>
    <w:rPr>
      <w:rFonts w:ascii="Times New Roman" w:eastAsia="黑体" w:hAnsi="Times New Roman" w:cs="Times New Roman"/>
      <w:kern w:val="0"/>
      <w:sz w:val="28"/>
      <w:szCs w:val="20"/>
    </w:rPr>
  </w:style>
  <w:style w:type="character" w:styleId="af5">
    <w:name w:val="annotation reference"/>
    <w:basedOn w:val="a0"/>
    <w:uiPriority w:val="99"/>
    <w:semiHidden/>
    <w:unhideWhenUsed/>
    <w:rsid w:val="008E466B"/>
    <w:rPr>
      <w:sz w:val="21"/>
      <w:szCs w:val="21"/>
    </w:rPr>
  </w:style>
  <w:style w:type="paragraph" w:styleId="af6">
    <w:name w:val="annotation text"/>
    <w:basedOn w:val="a"/>
    <w:link w:val="Char4"/>
    <w:uiPriority w:val="99"/>
    <w:semiHidden/>
    <w:unhideWhenUsed/>
    <w:rsid w:val="008E466B"/>
    <w:pPr>
      <w:jc w:val="left"/>
    </w:pPr>
  </w:style>
  <w:style w:type="character" w:customStyle="1" w:styleId="Char4">
    <w:name w:val="批注文字 Char"/>
    <w:basedOn w:val="a0"/>
    <w:link w:val="af6"/>
    <w:uiPriority w:val="99"/>
    <w:semiHidden/>
    <w:rsid w:val="008E4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4547">
      <w:bodyDiv w:val="1"/>
      <w:marLeft w:val="0"/>
      <w:marRight w:val="0"/>
      <w:marTop w:val="0"/>
      <w:marBottom w:val="0"/>
      <w:divBdr>
        <w:top w:val="none" w:sz="0" w:space="0" w:color="auto"/>
        <w:left w:val="none" w:sz="0" w:space="0" w:color="auto"/>
        <w:bottom w:val="none" w:sz="0" w:space="0" w:color="auto"/>
        <w:right w:val="none" w:sz="0" w:space="0" w:color="auto"/>
      </w:divBdr>
    </w:div>
    <w:div w:id="112675518">
      <w:bodyDiv w:val="1"/>
      <w:marLeft w:val="0"/>
      <w:marRight w:val="0"/>
      <w:marTop w:val="0"/>
      <w:marBottom w:val="0"/>
      <w:divBdr>
        <w:top w:val="none" w:sz="0" w:space="0" w:color="auto"/>
        <w:left w:val="none" w:sz="0" w:space="0" w:color="auto"/>
        <w:bottom w:val="none" w:sz="0" w:space="0" w:color="auto"/>
        <w:right w:val="none" w:sz="0" w:space="0" w:color="auto"/>
      </w:divBdr>
    </w:div>
    <w:div w:id="388303986">
      <w:bodyDiv w:val="1"/>
      <w:marLeft w:val="0"/>
      <w:marRight w:val="0"/>
      <w:marTop w:val="0"/>
      <w:marBottom w:val="0"/>
      <w:divBdr>
        <w:top w:val="none" w:sz="0" w:space="0" w:color="auto"/>
        <w:left w:val="none" w:sz="0" w:space="0" w:color="auto"/>
        <w:bottom w:val="none" w:sz="0" w:space="0" w:color="auto"/>
        <w:right w:val="none" w:sz="0" w:space="0" w:color="auto"/>
      </w:divBdr>
    </w:div>
    <w:div w:id="1565682705">
      <w:bodyDiv w:val="1"/>
      <w:marLeft w:val="0"/>
      <w:marRight w:val="0"/>
      <w:marTop w:val="0"/>
      <w:marBottom w:val="0"/>
      <w:divBdr>
        <w:top w:val="none" w:sz="0" w:space="0" w:color="auto"/>
        <w:left w:val="none" w:sz="0" w:space="0" w:color="auto"/>
        <w:bottom w:val="none" w:sz="0" w:space="0" w:color="auto"/>
        <w:right w:val="none" w:sz="0" w:space="0" w:color="auto"/>
      </w:divBdr>
    </w:div>
    <w:div w:id="178048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oleObject" Target="embeddings/oleObject2.bin"/><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5.wmf"/><Relationship Id="rId33" Type="http://schemas.openxmlformats.org/officeDocument/2006/relationships/image" Target="media/image9.png"/><Relationship Id="rId38"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1.png"/><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1.bin"/><Relationship Id="rId32" Type="http://schemas.openxmlformats.org/officeDocument/2006/relationships/oleObject" Target="embeddings/oleObject5.bin"/><Relationship Id="rId37" Type="http://schemas.openxmlformats.org/officeDocument/2006/relationships/image" Target="media/image11.png"/><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oleObject" Target="embeddings/oleObject3.bin"/><Relationship Id="rId36" Type="http://schemas.openxmlformats.org/officeDocument/2006/relationships/oleObject" Target="embeddings/oleObject7.bin"/><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image" Target="media/image6.png"/><Relationship Id="rId30" Type="http://schemas.openxmlformats.org/officeDocument/2006/relationships/oleObject" Target="embeddings/oleObject4.bin"/><Relationship Id="rId35" Type="http://schemas.openxmlformats.org/officeDocument/2006/relationships/image" Target="media/image1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EF6BC-11A4-459B-8BC9-C6F524C46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2379</TotalTime>
  <Pages>30</Pages>
  <Words>2492</Words>
  <Characters>14205</Characters>
  <Application>Microsoft Office Word</Application>
  <DocSecurity>0</DocSecurity>
  <Lines>118</Lines>
  <Paragraphs>33</Paragraphs>
  <ScaleCrop>false</ScaleCrop>
  <Company>Microsoft</Company>
  <LinksUpToDate>false</LinksUpToDate>
  <CharactersWithSpaces>16664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Lei杨磊</dc:creator>
  <cp:keywords/>
  <dc:description/>
  <cp:lastModifiedBy>cheaa03</cp:lastModifiedBy>
  <cp:revision>898</cp:revision>
  <cp:lastPrinted>2020-08-14T01:03:00Z</cp:lastPrinted>
  <dcterms:created xsi:type="dcterms:W3CDTF">2020-06-30T10:09:00Z</dcterms:created>
  <dcterms:modified xsi:type="dcterms:W3CDTF">2021-02-08T08:56:00Z</dcterms:modified>
</cp:coreProperties>
</file>